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EA89" w14:textId="7D45D085" w:rsidR="00631FA7" w:rsidRPr="00E25C3F" w:rsidRDefault="00631FA7" w:rsidP="00322096">
      <w:pPr>
        <w:pStyle w:val="Heading7"/>
        <w:jc w:val="center"/>
      </w:pPr>
      <w:r w:rsidRPr="00E25C3F">
        <w:t xml:space="preserve">ComEd Programs NTG Approach for </w:t>
      </w:r>
      <w:r w:rsidR="006F78FD" w:rsidRPr="00E25C3F">
        <w:t>CY20</w:t>
      </w:r>
      <w:r w:rsidR="00B478A3">
        <w:t>2</w:t>
      </w:r>
      <w:r w:rsidR="00AA2187">
        <w:t>1</w:t>
      </w:r>
    </w:p>
    <w:p w14:paraId="5596F503" w14:textId="7BE309BE" w:rsidR="00E20FBF" w:rsidRDefault="00C64890" w:rsidP="0066664B">
      <w:pPr>
        <w:spacing w:after="120" w:line="276" w:lineRule="auto"/>
        <w:jc w:val="center"/>
        <w:rPr>
          <w:b/>
          <w:sz w:val="32"/>
        </w:rPr>
      </w:pPr>
      <w:r>
        <w:rPr>
          <w:b/>
          <w:sz w:val="32"/>
        </w:rPr>
        <w:t>Draft</w:t>
      </w:r>
    </w:p>
    <w:p w14:paraId="292F6602" w14:textId="2879C953" w:rsidR="00631FA7" w:rsidRDefault="00AD081E" w:rsidP="0066664B">
      <w:pPr>
        <w:spacing w:after="120" w:line="276" w:lineRule="auto"/>
        <w:jc w:val="center"/>
        <w:rPr>
          <w:b/>
          <w:sz w:val="32"/>
        </w:rPr>
      </w:pPr>
      <w:r>
        <w:rPr>
          <w:b/>
          <w:sz w:val="32"/>
        </w:rPr>
        <w:t>September</w:t>
      </w:r>
      <w:r w:rsidR="00955DB4">
        <w:rPr>
          <w:b/>
          <w:sz w:val="32"/>
        </w:rPr>
        <w:t xml:space="preserve"> 1</w:t>
      </w:r>
      <w:r w:rsidR="00C81050">
        <w:rPr>
          <w:b/>
          <w:sz w:val="32"/>
        </w:rPr>
        <w:t>7</w:t>
      </w:r>
      <w:r w:rsidR="006F78FD">
        <w:rPr>
          <w:b/>
          <w:sz w:val="32"/>
        </w:rPr>
        <w:t>, 20</w:t>
      </w:r>
      <w:r w:rsidR="00E73844">
        <w:rPr>
          <w:b/>
          <w:sz w:val="32"/>
        </w:rPr>
        <w:t>20</w:t>
      </w:r>
    </w:p>
    <w:p w14:paraId="1A692535" w14:textId="77777777" w:rsidR="00636F0A" w:rsidRPr="008A445D" w:rsidRDefault="00636F0A" w:rsidP="00E3562C">
      <w:pPr>
        <w:spacing w:after="200" w:line="276" w:lineRule="auto"/>
        <w:rPr>
          <w:b/>
          <w:sz w:val="22"/>
        </w:rPr>
      </w:pPr>
      <w:r w:rsidRPr="008A445D">
        <w:rPr>
          <w:b/>
          <w:sz w:val="22"/>
        </w:rPr>
        <w:t>Table of Contents</w:t>
      </w:r>
    </w:p>
    <w:p w14:paraId="2A110701" w14:textId="543D520F" w:rsidR="00C81050" w:rsidRDefault="00893B5D">
      <w:pPr>
        <w:pStyle w:val="TOC1"/>
        <w:tabs>
          <w:tab w:val="right" w:leader="dot" w:pos="9350"/>
        </w:tabs>
        <w:rPr>
          <w:rFonts w:asciiTheme="minorHAnsi" w:eastAsiaTheme="minorEastAsia" w:hAnsiTheme="minorHAnsi"/>
          <w:noProof/>
          <w:sz w:val="22"/>
        </w:rPr>
      </w:pPr>
      <w:r>
        <w:fldChar w:fldCharType="begin"/>
      </w:r>
      <w:r>
        <w:instrText xml:space="preserve"> TOC \h \z \t "Heading 1,2,Heading 2,3,Heading 3,4,Title,1" </w:instrText>
      </w:r>
      <w:r>
        <w:fldChar w:fldCharType="separate"/>
      </w:r>
      <w:hyperlink w:anchor="_Toc51268995" w:history="1">
        <w:r w:rsidR="00C81050" w:rsidRPr="005F6308">
          <w:rPr>
            <w:rStyle w:val="Hyperlink"/>
            <w:noProof/>
          </w:rPr>
          <w:t>Business Programs</w:t>
        </w:r>
        <w:r w:rsidR="00C81050">
          <w:rPr>
            <w:noProof/>
            <w:webHidden/>
          </w:rPr>
          <w:tab/>
        </w:r>
        <w:r w:rsidR="00C81050">
          <w:rPr>
            <w:noProof/>
            <w:webHidden/>
          </w:rPr>
          <w:fldChar w:fldCharType="begin"/>
        </w:r>
        <w:r w:rsidR="00C81050">
          <w:rPr>
            <w:noProof/>
            <w:webHidden/>
          </w:rPr>
          <w:instrText xml:space="preserve"> PAGEREF _Toc51268995 \h </w:instrText>
        </w:r>
        <w:r w:rsidR="00C81050">
          <w:rPr>
            <w:noProof/>
            <w:webHidden/>
          </w:rPr>
        </w:r>
        <w:r w:rsidR="00C81050">
          <w:rPr>
            <w:noProof/>
            <w:webHidden/>
          </w:rPr>
          <w:fldChar w:fldCharType="separate"/>
        </w:r>
        <w:r w:rsidR="00C81050">
          <w:rPr>
            <w:noProof/>
            <w:webHidden/>
          </w:rPr>
          <w:t>1</w:t>
        </w:r>
        <w:r w:rsidR="00C81050">
          <w:rPr>
            <w:noProof/>
            <w:webHidden/>
          </w:rPr>
          <w:fldChar w:fldCharType="end"/>
        </w:r>
      </w:hyperlink>
    </w:p>
    <w:p w14:paraId="6A467FA9" w14:textId="32330B0C" w:rsidR="00C81050" w:rsidRDefault="002D16E0">
      <w:pPr>
        <w:pStyle w:val="TOC2"/>
        <w:tabs>
          <w:tab w:val="right" w:leader="dot" w:pos="9350"/>
        </w:tabs>
        <w:rPr>
          <w:rFonts w:asciiTheme="minorHAnsi" w:eastAsiaTheme="minorEastAsia" w:hAnsiTheme="minorHAnsi"/>
          <w:noProof/>
          <w:sz w:val="22"/>
        </w:rPr>
      </w:pPr>
      <w:hyperlink w:anchor="_Toc51268996" w:history="1">
        <w:r w:rsidR="00C81050" w:rsidRPr="005F6308">
          <w:rPr>
            <w:rStyle w:val="Hyperlink"/>
            <w:noProof/>
          </w:rPr>
          <w:t>Legacy Programs</w:t>
        </w:r>
        <w:r w:rsidR="00C81050">
          <w:rPr>
            <w:noProof/>
            <w:webHidden/>
          </w:rPr>
          <w:tab/>
        </w:r>
        <w:r w:rsidR="00C81050">
          <w:rPr>
            <w:noProof/>
            <w:webHidden/>
          </w:rPr>
          <w:fldChar w:fldCharType="begin"/>
        </w:r>
        <w:r w:rsidR="00C81050">
          <w:rPr>
            <w:noProof/>
            <w:webHidden/>
          </w:rPr>
          <w:instrText xml:space="preserve"> PAGEREF _Toc51268996 \h </w:instrText>
        </w:r>
        <w:r w:rsidR="00C81050">
          <w:rPr>
            <w:noProof/>
            <w:webHidden/>
          </w:rPr>
        </w:r>
        <w:r w:rsidR="00C81050">
          <w:rPr>
            <w:noProof/>
            <w:webHidden/>
          </w:rPr>
          <w:fldChar w:fldCharType="separate"/>
        </w:r>
        <w:r w:rsidR="00C81050">
          <w:rPr>
            <w:noProof/>
            <w:webHidden/>
          </w:rPr>
          <w:t>1</w:t>
        </w:r>
        <w:r w:rsidR="00C81050">
          <w:rPr>
            <w:noProof/>
            <w:webHidden/>
          </w:rPr>
          <w:fldChar w:fldCharType="end"/>
        </w:r>
      </w:hyperlink>
    </w:p>
    <w:p w14:paraId="2D9C6F7B" w14:textId="72CD6D3D" w:rsidR="00C81050" w:rsidRDefault="002D16E0">
      <w:pPr>
        <w:pStyle w:val="TOC3"/>
        <w:rPr>
          <w:rFonts w:asciiTheme="minorHAnsi" w:eastAsiaTheme="minorEastAsia" w:hAnsiTheme="minorHAnsi"/>
          <w:noProof/>
          <w:sz w:val="22"/>
        </w:rPr>
      </w:pPr>
      <w:hyperlink w:anchor="_Toc51268997" w:history="1">
        <w:r w:rsidR="00C81050" w:rsidRPr="005F6308">
          <w:rPr>
            <w:rStyle w:val="Hyperlink"/>
            <w:noProof/>
          </w:rPr>
          <w:t>Business Standard Incentive</w:t>
        </w:r>
        <w:r w:rsidR="00C81050">
          <w:rPr>
            <w:noProof/>
            <w:webHidden/>
          </w:rPr>
          <w:tab/>
        </w:r>
        <w:r w:rsidR="00C81050">
          <w:rPr>
            <w:noProof/>
            <w:webHidden/>
          </w:rPr>
          <w:fldChar w:fldCharType="begin"/>
        </w:r>
        <w:r w:rsidR="00C81050">
          <w:rPr>
            <w:noProof/>
            <w:webHidden/>
          </w:rPr>
          <w:instrText xml:space="preserve"> PAGEREF _Toc51268997 \h </w:instrText>
        </w:r>
        <w:r w:rsidR="00C81050">
          <w:rPr>
            <w:noProof/>
            <w:webHidden/>
          </w:rPr>
        </w:r>
        <w:r w:rsidR="00C81050">
          <w:rPr>
            <w:noProof/>
            <w:webHidden/>
          </w:rPr>
          <w:fldChar w:fldCharType="separate"/>
        </w:r>
        <w:r w:rsidR="00C81050">
          <w:rPr>
            <w:noProof/>
            <w:webHidden/>
          </w:rPr>
          <w:t>1</w:t>
        </w:r>
        <w:r w:rsidR="00C81050">
          <w:rPr>
            <w:noProof/>
            <w:webHidden/>
          </w:rPr>
          <w:fldChar w:fldCharType="end"/>
        </w:r>
      </w:hyperlink>
    </w:p>
    <w:p w14:paraId="656D898A" w14:textId="059EA902" w:rsidR="00C81050" w:rsidRDefault="002D16E0">
      <w:pPr>
        <w:pStyle w:val="TOC3"/>
        <w:rPr>
          <w:rFonts w:asciiTheme="minorHAnsi" w:eastAsiaTheme="minorEastAsia" w:hAnsiTheme="minorHAnsi"/>
          <w:noProof/>
          <w:sz w:val="22"/>
        </w:rPr>
      </w:pPr>
      <w:hyperlink w:anchor="_Toc51268998" w:history="1">
        <w:r w:rsidR="00C81050" w:rsidRPr="005F6308">
          <w:rPr>
            <w:rStyle w:val="Hyperlink"/>
            <w:noProof/>
          </w:rPr>
          <w:t>Business Custom Incentive</w:t>
        </w:r>
        <w:r w:rsidR="00C81050">
          <w:rPr>
            <w:noProof/>
            <w:webHidden/>
          </w:rPr>
          <w:tab/>
        </w:r>
        <w:r w:rsidR="00C81050">
          <w:rPr>
            <w:noProof/>
            <w:webHidden/>
          </w:rPr>
          <w:fldChar w:fldCharType="begin"/>
        </w:r>
        <w:r w:rsidR="00C81050">
          <w:rPr>
            <w:noProof/>
            <w:webHidden/>
          </w:rPr>
          <w:instrText xml:space="preserve"> PAGEREF _Toc51268998 \h </w:instrText>
        </w:r>
        <w:r w:rsidR="00C81050">
          <w:rPr>
            <w:noProof/>
            <w:webHidden/>
          </w:rPr>
        </w:r>
        <w:r w:rsidR="00C81050">
          <w:rPr>
            <w:noProof/>
            <w:webHidden/>
          </w:rPr>
          <w:fldChar w:fldCharType="separate"/>
        </w:r>
        <w:r w:rsidR="00C81050">
          <w:rPr>
            <w:noProof/>
            <w:webHidden/>
          </w:rPr>
          <w:t>3</w:t>
        </w:r>
        <w:r w:rsidR="00C81050">
          <w:rPr>
            <w:noProof/>
            <w:webHidden/>
          </w:rPr>
          <w:fldChar w:fldCharType="end"/>
        </w:r>
      </w:hyperlink>
    </w:p>
    <w:p w14:paraId="36425464" w14:textId="11882EB8" w:rsidR="00C81050" w:rsidRDefault="002D16E0">
      <w:pPr>
        <w:pStyle w:val="TOC3"/>
        <w:rPr>
          <w:rFonts w:asciiTheme="minorHAnsi" w:eastAsiaTheme="minorEastAsia" w:hAnsiTheme="minorHAnsi"/>
          <w:noProof/>
          <w:sz w:val="22"/>
        </w:rPr>
      </w:pPr>
      <w:hyperlink w:anchor="_Toc51268999" w:history="1">
        <w:r w:rsidR="00C81050" w:rsidRPr="005F6308">
          <w:rPr>
            <w:rStyle w:val="Hyperlink"/>
            <w:noProof/>
          </w:rPr>
          <w:t>Industrial Systems Optimization (Compressed Air in EPY4)</w:t>
        </w:r>
        <w:r w:rsidR="00C81050">
          <w:rPr>
            <w:noProof/>
            <w:webHidden/>
          </w:rPr>
          <w:tab/>
        </w:r>
        <w:r w:rsidR="00C81050">
          <w:rPr>
            <w:noProof/>
            <w:webHidden/>
          </w:rPr>
          <w:fldChar w:fldCharType="begin"/>
        </w:r>
        <w:r w:rsidR="00C81050">
          <w:rPr>
            <w:noProof/>
            <w:webHidden/>
          </w:rPr>
          <w:instrText xml:space="preserve"> PAGEREF _Toc51268999 \h </w:instrText>
        </w:r>
        <w:r w:rsidR="00C81050">
          <w:rPr>
            <w:noProof/>
            <w:webHidden/>
          </w:rPr>
        </w:r>
        <w:r w:rsidR="00C81050">
          <w:rPr>
            <w:noProof/>
            <w:webHidden/>
          </w:rPr>
          <w:fldChar w:fldCharType="separate"/>
        </w:r>
        <w:r w:rsidR="00C81050">
          <w:rPr>
            <w:noProof/>
            <w:webHidden/>
          </w:rPr>
          <w:t>5</w:t>
        </w:r>
        <w:r w:rsidR="00C81050">
          <w:rPr>
            <w:noProof/>
            <w:webHidden/>
          </w:rPr>
          <w:fldChar w:fldCharType="end"/>
        </w:r>
      </w:hyperlink>
    </w:p>
    <w:p w14:paraId="29AC5154" w14:textId="45E37582" w:rsidR="00C81050" w:rsidRDefault="002D16E0">
      <w:pPr>
        <w:pStyle w:val="TOC3"/>
        <w:rPr>
          <w:rFonts w:asciiTheme="minorHAnsi" w:eastAsiaTheme="minorEastAsia" w:hAnsiTheme="minorHAnsi"/>
          <w:noProof/>
          <w:sz w:val="22"/>
        </w:rPr>
      </w:pPr>
      <w:hyperlink w:anchor="_Toc51269000" w:history="1">
        <w:r w:rsidR="00C81050" w:rsidRPr="005F6308">
          <w:rPr>
            <w:rStyle w:val="Hyperlink"/>
            <w:noProof/>
          </w:rPr>
          <w:t>Retro-Commissioning</w:t>
        </w:r>
        <w:r w:rsidR="00C81050">
          <w:rPr>
            <w:noProof/>
            <w:webHidden/>
          </w:rPr>
          <w:tab/>
        </w:r>
        <w:r w:rsidR="00C81050">
          <w:rPr>
            <w:noProof/>
            <w:webHidden/>
          </w:rPr>
          <w:fldChar w:fldCharType="begin"/>
        </w:r>
        <w:r w:rsidR="00C81050">
          <w:rPr>
            <w:noProof/>
            <w:webHidden/>
          </w:rPr>
          <w:instrText xml:space="preserve"> PAGEREF _Toc51269000 \h </w:instrText>
        </w:r>
        <w:r w:rsidR="00C81050">
          <w:rPr>
            <w:noProof/>
            <w:webHidden/>
          </w:rPr>
        </w:r>
        <w:r w:rsidR="00C81050">
          <w:rPr>
            <w:noProof/>
            <w:webHidden/>
          </w:rPr>
          <w:fldChar w:fldCharType="separate"/>
        </w:r>
        <w:r w:rsidR="00C81050">
          <w:rPr>
            <w:noProof/>
            <w:webHidden/>
          </w:rPr>
          <w:t>7</w:t>
        </w:r>
        <w:r w:rsidR="00C81050">
          <w:rPr>
            <w:noProof/>
            <w:webHidden/>
          </w:rPr>
          <w:fldChar w:fldCharType="end"/>
        </w:r>
      </w:hyperlink>
    </w:p>
    <w:p w14:paraId="52B8C48D" w14:textId="1FAD05FF" w:rsidR="00C81050" w:rsidRDefault="002D16E0">
      <w:pPr>
        <w:pStyle w:val="TOC3"/>
        <w:rPr>
          <w:rFonts w:asciiTheme="minorHAnsi" w:eastAsiaTheme="minorEastAsia" w:hAnsiTheme="minorHAnsi"/>
          <w:noProof/>
          <w:sz w:val="22"/>
        </w:rPr>
      </w:pPr>
      <w:hyperlink w:anchor="_Toc51269001" w:history="1">
        <w:r w:rsidR="00C81050" w:rsidRPr="005F6308">
          <w:rPr>
            <w:rStyle w:val="Hyperlink"/>
            <w:noProof/>
          </w:rPr>
          <w:t>Business New Construction Service</w:t>
        </w:r>
        <w:r w:rsidR="00C81050">
          <w:rPr>
            <w:noProof/>
            <w:webHidden/>
          </w:rPr>
          <w:tab/>
        </w:r>
        <w:r w:rsidR="00C81050">
          <w:rPr>
            <w:noProof/>
            <w:webHidden/>
          </w:rPr>
          <w:fldChar w:fldCharType="begin"/>
        </w:r>
        <w:r w:rsidR="00C81050">
          <w:rPr>
            <w:noProof/>
            <w:webHidden/>
          </w:rPr>
          <w:instrText xml:space="preserve"> PAGEREF _Toc51269001 \h </w:instrText>
        </w:r>
        <w:r w:rsidR="00C81050">
          <w:rPr>
            <w:noProof/>
            <w:webHidden/>
          </w:rPr>
        </w:r>
        <w:r w:rsidR="00C81050">
          <w:rPr>
            <w:noProof/>
            <w:webHidden/>
          </w:rPr>
          <w:fldChar w:fldCharType="separate"/>
        </w:r>
        <w:r w:rsidR="00C81050">
          <w:rPr>
            <w:noProof/>
            <w:webHidden/>
          </w:rPr>
          <w:t>9</w:t>
        </w:r>
        <w:r w:rsidR="00C81050">
          <w:rPr>
            <w:noProof/>
            <w:webHidden/>
          </w:rPr>
          <w:fldChar w:fldCharType="end"/>
        </w:r>
      </w:hyperlink>
    </w:p>
    <w:p w14:paraId="1559488A" w14:textId="6C3C5BA5" w:rsidR="00C81050" w:rsidRDefault="002D16E0">
      <w:pPr>
        <w:pStyle w:val="TOC3"/>
        <w:rPr>
          <w:rFonts w:asciiTheme="minorHAnsi" w:eastAsiaTheme="minorEastAsia" w:hAnsiTheme="minorHAnsi"/>
          <w:noProof/>
          <w:sz w:val="22"/>
        </w:rPr>
      </w:pPr>
      <w:hyperlink w:anchor="_Toc51269002" w:history="1">
        <w:r w:rsidR="00C81050" w:rsidRPr="005F6308">
          <w:rPr>
            <w:rStyle w:val="Hyperlink"/>
            <w:noProof/>
          </w:rPr>
          <w:t>BILD and MidStream Incentives</w:t>
        </w:r>
        <w:r w:rsidR="00C81050">
          <w:rPr>
            <w:noProof/>
            <w:webHidden/>
          </w:rPr>
          <w:tab/>
        </w:r>
        <w:r w:rsidR="00C81050">
          <w:rPr>
            <w:noProof/>
            <w:webHidden/>
          </w:rPr>
          <w:fldChar w:fldCharType="begin"/>
        </w:r>
        <w:r w:rsidR="00C81050">
          <w:rPr>
            <w:noProof/>
            <w:webHidden/>
          </w:rPr>
          <w:instrText xml:space="preserve"> PAGEREF _Toc51269002 \h </w:instrText>
        </w:r>
        <w:r w:rsidR="00C81050">
          <w:rPr>
            <w:noProof/>
            <w:webHidden/>
          </w:rPr>
        </w:r>
        <w:r w:rsidR="00C81050">
          <w:rPr>
            <w:noProof/>
            <w:webHidden/>
          </w:rPr>
          <w:fldChar w:fldCharType="separate"/>
        </w:r>
        <w:r w:rsidR="00C81050">
          <w:rPr>
            <w:noProof/>
            <w:webHidden/>
          </w:rPr>
          <w:t>11</w:t>
        </w:r>
        <w:r w:rsidR="00C81050">
          <w:rPr>
            <w:noProof/>
            <w:webHidden/>
          </w:rPr>
          <w:fldChar w:fldCharType="end"/>
        </w:r>
      </w:hyperlink>
    </w:p>
    <w:p w14:paraId="1D409E84" w14:textId="167086D8" w:rsidR="00C81050" w:rsidRDefault="002D16E0">
      <w:pPr>
        <w:pStyle w:val="TOC3"/>
        <w:rPr>
          <w:rFonts w:asciiTheme="minorHAnsi" w:eastAsiaTheme="minorEastAsia" w:hAnsiTheme="minorHAnsi"/>
          <w:noProof/>
          <w:sz w:val="22"/>
        </w:rPr>
      </w:pPr>
      <w:hyperlink w:anchor="_Toc51269003" w:history="1">
        <w:r w:rsidR="00C81050" w:rsidRPr="005F6308">
          <w:rPr>
            <w:rStyle w:val="Hyperlink"/>
            <w:noProof/>
          </w:rPr>
          <w:t>Small Business Energy Savings</w:t>
        </w:r>
        <w:r w:rsidR="00C81050">
          <w:rPr>
            <w:noProof/>
            <w:webHidden/>
          </w:rPr>
          <w:tab/>
        </w:r>
        <w:r w:rsidR="00C81050">
          <w:rPr>
            <w:noProof/>
            <w:webHidden/>
          </w:rPr>
          <w:fldChar w:fldCharType="begin"/>
        </w:r>
        <w:r w:rsidR="00C81050">
          <w:rPr>
            <w:noProof/>
            <w:webHidden/>
          </w:rPr>
          <w:instrText xml:space="preserve"> PAGEREF _Toc51269003 \h </w:instrText>
        </w:r>
        <w:r w:rsidR="00C81050">
          <w:rPr>
            <w:noProof/>
            <w:webHidden/>
          </w:rPr>
        </w:r>
        <w:r w:rsidR="00C81050">
          <w:rPr>
            <w:noProof/>
            <w:webHidden/>
          </w:rPr>
          <w:fldChar w:fldCharType="separate"/>
        </w:r>
        <w:r w:rsidR="00C81050">
          <w:rPr>
            <w:noProof/>
            <w:webHidden/>
          </w:rPr>
          <w:t>14</w:t>
        </w:r>
        <w:r w:rsidR="00C81050">
          <w:rPr>
            <w:noProof/>
            <w:webHidden/>
          </w:rPr>
          <w:fldChar w:fldCharType="end"/>
        </w:r>
      </w:hyperlink>
    </w:p>
    <w:p w14:paraId="530DF343" w14:textId="4181305E" w:rsidR="00C81050" w:rsidRDefault="002D16E0">
      <w:pPr>
        <w:pStyle w:val="TOC3"/>
        <w:rPr>
          <w:rFonts w:asciiTheme="minorHAnsi" w:eastAsiaTheme="minorEastAsia" w:hAnsiTheme="minorHAnsi"/>
          <w:noProof/>
          <w:sz w:val="22"/>
        </w:rPr>
      </w:pPr>
      <w:hyperlink w:anchor="_Toc51269004" w:history="1">
        <w:r w:rsidR="00C81050" w:rsidRPr="005F6308">
          <w:rPr>
            <w:rStyle w:val="Hyperlink"/>
            <w:noProof/>
          </w:rPr>
          <w:t>Strategic Energy Management (SEM)</w:t>
        </w:r>
        <w:r w:rsidR="00C81050">
          <w:rPr>
            <w:noProof/>
            <w:webHidden/>
          </w:rPr>
          <w:tab/>
        </w:r>
        <w:r w:rsidR="00C81050">
          <w:rPr>
            <w:noProof/>
            <w:webHidden/>
          </w:rPr>
          <w:fldChar w:fldCharType="begin"/>
        </w:r>
        <w:r w:rsidR="00C81050">
          <w:rPr>
            <w:noProof/>
            <w:webHidden/>
          </w:rPr>
          <w:instrText xml:space="preserve"> PAGEREF _Toc51269004 \h </w:instrText>
        </w:r>
        <w:r w:rsidR="00C81050">
          <w:rPr>
            <w:noProof/>
            <w:webHidden/>
          </w:rPr>
        </w:r>
        <w:r w:rsidR="00C81050">
          <w:rPr>
            <w:noProof/>
            <w:webHidden/>
          </w:rPr>
          <w:fldChar w:fldCharType="separate"/>
        </w:r>
        <w:r w:rsidR="00C81050">
          <w:rPr>
            <w:noProof/>
            <w:webHidden/>
          </w:rPr>
          <w:t>15</w:t>
        </w:r>
        <w:r w:rsidR="00C81050">
          <w:rPr>
            <w:noProof/>
            <w:webHidden/>
          </w:rPr>
          <w:fldChar w:fldCharType="end"/>
        </w:r>
      </w:hyperlink>
    </w:p>
    <w:p w14:paraId="593A2BDA" w14:textId="1ACDF0A7" w:rsidR="00C81050" w:rsidRDefault="002D16E0">
      <w:pPr>
        <w:pStyle w:val="TOC3"/>
        <w:rPr>
          <w:rFonts w:asciiTheme="minorHAnsi" w:eastAsiaTheme="minorEastAsia" w:hAnsiTheme="minorHAnsi"/>
          <w:noProof/>
          <w:sz w:val="22"/>
        </w:rPr>
      </w:pPr>
      <w:hyperlink w:anchor="_Toc51269005" w:history="1">
        <w:r w:rsidR="00C81050" w:rsidRPr="005F6308">
          <w:rPr>
            <w:rStyle w:val="Hyperlink"/>
            <w:noProof/>
          </w:rPr>
          <w:t>Energy Advisor Monitoring-based Commissioning (PowerTakeoff)</w:t>
        </w:r>
        <w:r w:rsidR="00C81050">
          <w:rPr>
            <w:noProof/>
            <w:webHidden/>
          </w:rPr>
          <w:tab/>
        </w:r>
        <w:r w:rsidR="00C81050">
          <w:rPr>
            <w:noProof/>
            <w:webHidden/>
          </w:rPr>
          <w:fldChar w:fldCharType="begin"/>
        </w:r>
        <w:r w:rsidR="00C81050">
          <w:rPr>
            <w:noProof/>
            <w:webHidden/>
          </w:rPr>
          <w:instrText xml:space="preserve"> PAGEREF _Toc51269005 \h </w:instrText>
        </w:r>
        <w:r w:rsidR="00C81050">
          <w:rPr>
            <w:noProof/>
            <w:webHidden/>
          </w:rPr>
        </w:r>
        <w:r w:rsidR="00C81050">
          <w:rPr>
            <w:noProof/>
            <w:webHidden/>
          </w:rPr>
          <w:fldChar w:fldCharType="separate"/>
        </w:r>
        <w:r w:rsidR="00C81050">
          <w:rPr>
            <w:noProof/>
            <w:webHidden/>
          </w:rPr>
          <w:t>16</w:t>
        </w:r>
        <w:r w:rsidR="00C81050">
          <w:rPr>
            <w:noProof/>
            <w:webHidden/>
          </w:rPr>
          <w:fldChar w:fldCharType="end"/>
        </w:r>
      </w:hyperlink>
    </w:p>
    <w:p w14:paraId="27B13438" w14:textId="782D6208" w:rsidR="00C81050" w:rsidRDefault="002D16E0">
      <w:pPr>
        <w:pStyle w:val="TOC3"/>
        <w:rPr>
          <w:rFonts w:asciiTheme="minorHAnsi" w:eastAsiaTheme="minorEastAsia" w:hAnsiTheme="minorHAnsi"/>
          <w:noProof/>
          <w:sz w:val="22"/>
        </w:rPr>
      </w:pPr>
      <w:hyperlink w:anchor="_Toc51269006" w:history="1">
        <w:r w:rsidR="00C81050" w:rsidRPr="005F6308">
          <w:rPr>
            <w:rStyle w:val="Hyperlink"/>
            <w:noProof/>
          </w:rPr>
          <w:t>Business Energy Analyzer (Agentis Behavioral Program)</w:t>
        </w:r>
        <w:r w:rsidR="00C81050">
          <w:rPr>
            <w:noProof/>
            <w:webHidden/>
          </w:rPr>
          <w:tab/>
        </w:r>
        <w:r w:rsidR="00C81050">
          <w:rPr>
            <w:noProof/>
            <w:webHidden/>
          </w:rPr>
          <w:fldChar w:fldCharType="begin"/>
        </w:r>
        <w:r w:rsidR="00C81050">
          <w:rPr>
            <w:noProof/>
            <w:webHidden/>
          </w:rPr>
          <w:instrText xml:space="preserve"> PAGEREF _Toc51269006 \h </w:instrText>
        </w:r>
        <w:r w:rsidR="00C81050">
          <w:rPr>
            <w:noProof/>
            <w:webHidden/>
          </w:rPr>
        </w:r>
        <w:r w:rsidR="00C81050">
          <w:rPr>
            <w:noProof/>
            <w:webHidden/>
          </w:rPr>
          <w:fldChar w:fldCharType="separate"/>
        </w:r>
        <w:r w:rsidR="00C81050">
          <w:rPr>
            <w:noProof/>
            <w:webHidden/>
          </w:rPr>
          <w:t>17</w:t>
        </w:r>
        <w:r w:rsidR="00C81050">
          <w:rPr>
            <w:noProof/>
            <w:webHidden/>
          </w:rPr>
          <w:fldChar w:fldCharType="end"/>
        </w:r>
      </w:hyperlink>
    </w:p>
    <w:p w14:paraId="542D2302" w14:textId="6E7F4D4E" w:rsidR="00C81050" w:rsidRDefault="002D16E0">
      <w:pPr>
        <w:pStyle w:val="TOC3"/>
        <w:rPr>
          <w:rFonts w:asciiTheme="minorHAnsi" w:eastAsiaTheme="minorEastAsia" w:hAnsiTheme="minorHAnsi"/>
          <w:noProof/>
          <w:sz w:val="22"/>
        </w:rPr>
      </w:pPr>
      <w:hyperlink w:anchor="_Toc51269007" w:history="1">
        <w:r w:rsidR="00C81050" w:rsidRPr="005F6308">
          <w:rPr>
            <w:rStyle w:val="Hyperlink"/>
            <w:noProof/>
          </w:rPr>
          <w:t>CHP</w:t>
        </w:r>
        <w:r w:rsidR="00C81050">
          <w:rPr>
            <w:noProof/>
            <w:webHidden/>
          </w:rPr>
          <w:tab/>
        </w:r>
        <w:r w:rsidR="00C81050">
          <w:rPr>
            <w:noProof/>
            <w:webHidden/>
          </w:rPr>
          <w:fldChar w:fldCharType="begin"/>
        </w:r>
        <w:r w:rsidR="00C81050">
          <w:rPr>
            <w:noProof/>
            <w:webHidden/>
          </w:rPr>
          <w:instrText xml:space="preserve"> PAGEREF _Toc51269007 \h </w:instrText>
        </w:r>
        <w:r w:rsidR="00C81050">
          <w:rPr>
            <w:noProof/>
            <w:webHidden/>
          </w:rPr>
        </w:r>
        <w:r w:rsidR="00C81050">
          <w:rPr>
            <w:noProof/>
            <w:webHidden/>
          </w:rPr>
          <w:fldChar w:fldCharType="separate"/>
        </w:r>
        <w:r w:rsidR="00C81050">
          <w:rPr>
            <w:noProof/>
            <w:webHidden/>
          </w:rPr>
          <w:t>17</w:t>
        </w:r>
        <w:r w:rsidR="00C81050">
          <w:rPr>
            <w:noProof/>
            <w:webHidden/>
          </w:rPr>
          <w:fldChar w:fldCharType="end"/>
        </w:r>
      </w:hyperlink>
    </w:p>
    <w:p w14:paraId="62A4D552" w14:textId="74DBF691" w:rsidR="00C81050" w:rsidRDefault="002D16E0">
      <w:pPr>
        <w:pStyle w:val="TOC3"/>
        <w:rPr>
          <w:rFonts w:asciiTheme="minorHAnsi" w:eastAsiaTheme="minorEastAsia" w:hAnsiTheme="minorHAnsi"/>
          <w:noProof/>
          <w:sz w:val="22"/>
        </w:rPr>
      </w:pPr>
      <w:hyperlink w:anchor="_Toc51269008" w:history="1">
        <w:r w:rsidR="00C81050" w:rsidRPr="005F6308">
          <w:rPr>
            <w:rStyle w:val="Hyperlink"/>
            <w:noProof/>
          </w:rPr>
          <w:t>Operational Savings</w:t>
        </w:r>
        <w:r w:rsidR="00C81050">
          <w:rPr>
            <w:noProof/>
            <w:webHidden/>
          </w:rPr>
          <w:tab/>
        </w:r>
        <w:r w:rsidR="00C81050">
          <w:rPr>
            <w:noProof/>
            <w:webHidden/>
          </w:rPr>
          <w:fldChar w:fldCharType="begin"/>
        </w:r>
        <w:r w:rsidR="00C81050">
          <w:rPr>
            <w:noProof/>
            <w:webHidden/>
          </w:rPr>
          <w:instrText xml:space="preserve"> PAGEREF _Toc51269008 \h </w:instrText>
        </w:r>
        <w:r w:rsidR="00C81050">
          <w:rPr>
            <w:noProof/>
            <w:webHidden/>
          </w:rPr>
        </w:r>
        <w:r w:rsidR="00C81050">
          <w:rPr>
            <w:noProof/>
            <w:webHidden/>
          </w:rPr>
          <w:fldChar w:fldCharType="separate"/>
        </w:r>
        <w:r w:rsidR="00C81050">
          <w:rPr>
            <w:noProof/>
            <w:webHidden/>
          </w:rPr>
          <w:t>18</w:t>
        </w:r>
        <w:r w:rsidR="00C81050">
          <w:rPr>
            <w:noProof/>
            <w:webHidden/>
          </w:rPr>
          <w:fldChar w:fldCharType="end"/>
        </w:r>
      </w:hyperlink>
    </w:p>
    <w:p w14:paraId="6898A392" w14:textId="68AA8001" w:rsidR="00C81050" w:rsidRDefault="002D16E0">
      <w:pPr>
        <w:pStyle w:val="TOC3"/>
        <w:rPr>
          <w:rFonts w:asciiTheme="minorHAnsi" w:eastAsiaTheme="minorEastAsia" w:hAnsiTheme="minorHAnsi"/>
          <w:noProof/>
          <w:sz w:val="22"/>
        </w:rPr>
      </w:pPr>
      <w:hyperlink w:anchor="_Toc51269009" w:history="1">
        <w:r w:rsidR="00C81050" w:rsidRPr="005F6308">
          <w:rPr>
            <w:rStyle w:val="Hyperlink"/>
            <w:noProof/>
          </w:rPr>
          <w:t>LED Street Lighting</w:t>
        </w:r>
        <w:r w:rsidR="00C81050">
          <w:rPr>
            <w:noProof/>
            <w:webHidden/>
          </w:rPr>
          <w:tab/>
        </w:r>
        <w:r w:rsidR="00C81050">
          <w:rPr>
            <w:noProof/>
            <w:webHidden/>
          </w:rPr>
          <w:fldChar w:fldCharType="begin"/>
        </w:r>
        <w:r w:rsidR="00C81050">
          <w:rPr>
            <w:noProof/>
            <w:webHidden/>
          </w:rPr>
          <w:instrText xml:space="preserve"> PAGEREF _Toc51269009 \h </w:instrText>
        </w:r>
        <w:r w:rsidR="00C81050">
          <w:rPr>
            <w:noProof/>
            <w:webHidden/>
          </w:rPr>
        </w:r>
        <w:r w:rsidR="00C81050">
          <w:rPr>
            <w:noProof/>
            <w:webHidden/>
          </w:rPr>
          <w:fldChar w:fldCharType="separate"/>
        </w:r>
        <w:r w:rsidR="00C81050">
          <w:rPr>
            <w:noProof/>
            <w:webHidden/>
          </w:rPr>
          <w:t>18</w:t>
        </w:r>
        <w:r w:rsidR="00C81050">
          <w:rPr>
            <w:noProof/>
            <w:webHidden/>
          </w:rPr>
          <w:fldChar w:fldCharType="end"/>
        </w:r>
      </w:hyperlink>
    </w:p>
    <w:p w14:paraId="42C810C0" w14:textId="520FFFBD" w:rsidR="00C81050" w:rsidRDefault="002D16E0">
      <w:pPr>
        <w:pStyle w:val="TOC3"/>
        <w:rPr>
          <w:rFonts w:asciiTheme="minorHAnsi" w:eastAsiaTheme="minorEastAsia" w:hAnsiTheme="minorHAnsi"/>
          <w:noProof/>
          <w:sz w:val="22"/>
        </w:rPr>
      </w:pPr>
      <w:hyperlink w:anchor="_Toc51269010" w:history="1">
        <w:r w:rsidR="00C81050" w:rsidRPr="005F6308">
          <w:rPr>
            <w:rStyle w:val="Hyperlink"/>
            <w:noProof/>
          </w:rPr>
          <w:t>Small Business Energy Efficiency Kits</w:t>
        </w:r>
        <w:r w:rsidR="00C81050">
          <w:rPr>
            <w:noProof/>
            <w:webHidden/>
          </w:rPr>
          <w:tab/>
        </w:r>
        <w:r w:rsidR="00C81050">
          <w:rPr>
            <w:noProof/>
            <w:webHidden/>
          </w:rPr>
          <w:fldChar w:fldCharType="begin"/>
        </w:r>
        <w:r w:rsidR="00C81050">
          <w:rPr>
            <w:noProof/>
            <w:webHidden/>
          </w:rPr>
          <w:instrText xml:space="preserve"> PAGEREF _Toc51269010 \h </w:instrText>
        </w:r>
        <w:r w:rsidR="00C81050">
          <w:rPr>
            <w:noProof/>
            <w:webHidden/>
          </w:rPr>
        </w:r>
        <w:r w:rsidR="00C81050">
          <w:rPr>
            <w:noProof/>
            <w:webHidden/>
          </w:rPr>
          <w:fldChar w:fldCharType="separate"/>
        </w:r>
        <w:r w:rsidR="00C81050">
          <w:rPr>
            <w:noProof/>
            <w:webHidden/>
          </w:rPr>
          <w:t>18</w:t>
        </w:r>
        <w:r w:rsidR="00C81050">
          <w:rPr>
            <w:noProof/>
            <w:webHidden/>
          </w:rPr>
          <w:fldChar w:fldCharType="end"/>
        </w:r>
      </w:hyperlink>
    </w:p>
    <w:p w14:paraId="10376122" w14:textId="5ECFAB9B" w:rsidR="00C81050" w:rsidRDefault="002D16E0">
      <w:pPr>
        <w:pStyle w:val="TOC3"/>
        <w:rPr>
          <w:rFonts w:asciiTheme="minorHAnsi" w:eastAsiaTheme="minorEastAsia" w:hAnsiTheme="minorHAnsi"/>
          <w:noProof/>
          <w:sz w:val="22"/>
        </w:rPr>
      </w:pPr>
      <w:hyperlink w:anchor="_Toc51269011" w:history="1">
        <w:r w:rsidR="00C81050" w:rsidRPr="005F6308">
          <w:rPr>
            <w:rStyle w:val="Hyperlink"/>
            <w:noProof/>
          </w:rPr>
          <w:t>Public Housing Authority</w:t>
        </w:r>
        <w:r w:rsidR="00C81050">
          <w:rPr>
            <w:noProof/>
            <w:webHidden/>
          </w:rPr>
          <w:tab/>
        </w:r>
        <w:r w:rsidR="00C81050">
          <w:rPr>
            <w:noProof/>
            <w:webHidden/>
          </w:rPr>
          <w:fldChar w:fldCharType="begin"/>
        </w:r>
        <w:r w:rsidR="00C81050">
          <w:rPr>
            <w:noProof/>
            <w:webHidden/>
          </w:rPr>
          <w:instrText xml:space="preserve"> PAGEREF _Toc51269011 \h </w:instrText>
        </w:r>
        <w:r w:rsidR="00C81050">
          <w:rPr>
            <w:noProof/>
            <w:webHidden/>
          </w:rPr>
        </w:r>
        <w:r w:rsidR="00C81050">
          <w:rPr>
            <w:noProof/>
            <w:webHidden/>
          </w:rPr>
          <w:fldChar w:fldCharType="separate"/>
        </w:r>
        <w:r w:rsidR="00C81050">
          <w:rPr>
            <w:noProof/>
            <w:webHidden/>
          </w:rPr>
          <w:t>19</w:t>
        </w:r>
        <w:r w:rsidR="00C81050">
          <w:rPr>
            <w:noProof/>
            <w:webHidden/>
          </w:rPr>
          <w:fldChar w:fldCharType="end"/>
        </w:r>
      </w:hyperlink>
    </w:p>
    <w:p w14:paraId="3795FE7D" w14:textId="044FC9E2" w:rsidR="00C81050" w:rsidRDefault="002D16E0">
      <w:pPr>
        <w:pStyle w:val="TOC3"/>
        <w:rPr>
          <w:rFonts w:asciiTheme="minorHAnsi" w:eastAsiaTheme="minorEastAsia" w:hAnsiTheme="minorHAnsi"/>
          <w:noProof/>
          <w:sz w:val="22"/>
        </w:rPr>
      </w:pPr>
      <w:hyperlink w:anchor="_Toc51269012" w:history="1">
        <w:r w:rsidR="00C81050" w:rsidRPr="005F6308">
          <w:rPr>
            <w:rStyle w:val="Hyperlink"/>
            <w:noProof/>
          </w:rPr>
          <w:t>Voltage Optimization</w:t>
        </w:r>
        <w:r w:rsidR="00C81050">
          <w:rPr>
            <w:noProof/>
            <w:webHidden/>
          </w:rPr>
          <w:tab/>
        </w:r>
        <w:r w:rsidR="00C81050">
          <w:rPr>
            <w:noProof/>
            <w:webHidden/>
          </w:rPr>
          <w:fldChar w:fldCharType="begin"/>
        </w:r>
        <w:r w:rsidR="00C81050">
          <w:rPr>
            <w:noProof/>
            <w:webHidden/>
          </w:rPr>
          <w:instrText xml:space="preserve"> PAGEREF _Toc51269012 \h </w:instrText>
        </w:r>
        <w:r w:rsidR="00C81050">
          <w:rPr>
            <w:noProof/>
            <w:webHidden/>
          </w:rPr>
        </w:r>
        <w:r w:rsidR="00C81050">
          <w:rPr>
            <w:noProof/>
            <w:webHidden/>
          </w:rPr>
          <w:fldChar w:fldCharType="separate"/>
        </w:r>
        <w:r w:rsidR="00C81050">
          <w:rPr>
            <w:noProof/>
            <w:webHidden/>
          </w:rPr>
          <w:t>19</w:t>
        </w:r>
        <w:r w:rsidR="00C81050">
          <w:rPr>
            <w:noProof/>
            <w:webHidden/>
          </w:rPr>
          <w:fldChar w:fldCharType="end"/>
        </w:r>
      </w:hyperlink>
    </w:p>
    <w:p w14:paraId="1050D08A" w14:textId="052499A9" w:rsidR="00C81050" w:rsidRDefault="002D16E0">
      <w:pPr>
        <w:pStyle w:val="TOC1"/>
        <w:tabs>
          <w:tab w:val="right" w:leader="dot" w:pos="9350"/>
        </w:tabs>
        <w:rPr>
          <w:rFonts w:asciiTheme="minorHAnsi" w:eastAsiaTheme="minorEastAsia" w:hAnsiTheme="minorHAnsi"/>
          <w:noProof/>
          <w:sz w:val="22"/>
        </w:rPr>
      </w:pPr>
      <w:hyperlink w:anchor="_Toc51269013" w:history="1">
        <w:r w:rsidR="00C81050" w:rsidRPr="005F6308">
          <w:rPr>
            <w:rStyle w:val="Hyperlink"/>
            <w:noProof/>
          </w:rPr>
          <w:t>Residential Programs</w:t>
        </w:r>
        <w:r w:rsidR="00C81050">
          <w:rPr>
            <w:noProof/>
            <w:webHidden/>
          </w:rPr>
          <w:tab/>
        </w:r>
        <w:r w:rsidR="00C81050">
          <w:rPr>
            <w:noProof/>
            <w:webHidden/>
          </w:rPr>
          <w:fldChar w:fldCharType="begin"/>
        </w:r>
        <w:r w:rsidR="00C81050">
          <w:rPr>
            <w:noProof/>
            <w:webHidden/>
          </w:rPr>
          <w:instrText xml:space="preserve"> PAGEREF _Toc51269013 \h </w:instrText>
        </w:r>
        <w:r w:rsidR="00C81050">
          <w:rPr>
            <w:noProof/>
            <w:webHidden/>
          </w:rPr>
        </w:r>
        <w:r w:rsidR="00C81050">
          <w:rPr>
            <w:noProof/>
            <w:webHidden/>
          </w:rPr>
          <w:fldChar w:fldCharType="separate"/>
        </w:r>
        <w:r w:rsidR="00C81050">
          <w:rPr>
            <w:noProof/>
            <w:webHidden/>
          </w:rPr>
          <w:t>20</w:t>
        </w:r>
        <w:r w:rsidR="00C81050">
          <w:rPr>
            <w:noProof/>
            <w:webHidden/>
          </w:rPr>
          <w:fldChar w:fldCharType="end"/>
        </w:r>
      </w:hyperlink>
    </w:p>
    <w:p w14:paraId="075CEA6B" w14:textId="46EDD756" w:rsidR="00C81050" w:rsidRDefault="002D16E0">
      <w:pPr>
        <w:pStyle w:val="TOC2"/>
        <w:tabs>
          <w:tab w:val="right" w:leader="dot" w:pos="9350"/>
        </w:tabs>
        <w:rPr>
          <w:rFonts w:asciiTheme="minorHAnsi" w:eastAsiaTheme="minorEastAsia" w:hAnsiTheme="minorHAnsi"/>
          <w:noProof/>
          <w:sz w:val="22"/>
        </w:rPr>
      </w:pPr>
      <w:hyperlink w:anchor="_Toc51269014" w:history="1">
        <w:r w:rsidR="00C81050" w:rsidRPr="005F6308">
          <w:rPr>
            <w:rStyle w:val="Hyperlink"/>
            <w:noProof/>
          </w:rPr>
          <w:t>Legacy Programs</w:t>
        </w:r>
        <w:r w:rsidR="00C81050">
          <w:rPr>
            <w:noProof/>
            <w:webHidden/>
          </w:rPr>
          <w:tab/>
        </w:r>
        <w:r w:rsidR="00C81050">
          <w:rPr>
            <w:noProof/>
            <w:webHidden/>
          </w:rPr>
          <w:fldChar w:fldCharType="begin"/>
        </w:r>
        <w:r w:rsidR="00C81050">
          <w:rPr>
            <w:noProof/>
            <w:webHidden/>
          </w:rPr>
          <w:instrText xml:space="preserve"> PAGEREF _Toc51269014 \h </w:instrText>
        </w:r>
        <w:r w:rsidR="00C81050">
          <w:rPr>
            <w:noProof/>
            <w:webHidden/>
          </w:rPr>
        </w:r>
        <w:r w:rsidR="00C81050">
          <w:rPr>
            <w:noProof/>
            <w:webHidden/>
          </w:rPr>
          <w:fldChar w:fldCharType="separate"/>
        </w:r>
        <w:r w:rsidR="00C81050">
          <w:rPr>
            <w:noProof/>
            <w:webHidden/>
          </w:rPr>
          <w:t>20</w:t>
        </w:r>
        <w:r w:rsidR="00C81050">
          <w:rPr>
            <w:noProof/>
            <w:webHidden/>
          </w:rPr>
          <w:fldChar w:fldCharType="end"/>
        </w:r>
      </w:hyperlink>
    </w:p>
    <w:p w14:paraId="1299CBC3" w14:textId="0DFB67C6" w:rsidR="00C81050" w:rsidRDefault="002D16E0">
      <w:pPr>
        <w:pStyle w:val="TOC3"/>
        <w:rPr>
          <w:rFonts w:asciiTheme="minorHAnsi" w:eastAsiaTheme="minorEastAsia" w:hAnsiTheme="minorHAnsi"/>
          <w:noProof/>
          <w:sz w:val="22"/>
        </w:rPr>
      </w:pPr>
      <w:hyperlink w:anchor="_Toc51269015" w:history="1">
        <w:r w:rsidR="00C81050" w:rsidRPr="005F6308">
          <w:rPr>
            <w:rStyle w:val="Hyperlink"/>
            <w:noProof/>
          </w:rPr>
          <w:t>Residential Lighting – Smart Lighting Discounts</w:t>
        </w:r>
        <w:r w:rsidR="00C81050">
          <w:rPr>
            <w:noProof/>
            <w:webHidden/>
          </w:rPr>
          <w:tab/>
        </w:r>
        <w:r w:rsidR="00C81050">
          <w:rPr>
            <w:noProof/>
            <w:webHidden/>
          </w:rPr>
          <w:fldChar w:fldCharType="begin"/>
        </w:r>
        <w:r w:rsidR="00C81050">
          <w:rPr>
            <w:noProof/>
            <w:webHidden/>
          </w:rPr>
          <w:instrText xml:space="preserve"> PAGEREF _Toc51269015 \h </w:instrText>
        </w:r>
        <w:r w:rsidR="00C81050">
          <w:rPr>
            <w:noProof/>
            <w:webHidden/>
          </w:rPr>
        </w:r>
        <w:r w:rsidR="00C81050">
          <w:rPr>
            <w:noProof/>
            <w:webHidden/>
          </w:rPr>
          <w:fldChar w:fldCharType="separate"/>
        </w:r>
        <w:r w:rsidR="00C81050">
          <w:rPr>
            <w:noProof/>
            <w:webHidden/>
          </w:rPr>
          <w:t>20</w:t>
        </w:r>
        <w:r w:rsidR="00C81050">
          <w:rPr>
            <w:noProof/>
            <w:webHidden/>
          </w:rPr>
          <w:fldChar w:fldCharType="end"/>
        </w:r>
      </w:hyperlink>
    </w:p>
    <w:p w14:paraId="312AB6DB" w14:textId="7FB21C2C" w:rsidR="00C81050" w:rsidRDefault="002D16E0">
      <w:pPr>
        <w:pStyle w:val="TOC3"/>
        <w:rPr>
          <w:rFonts w:asciiTheme="minorHAnsi" w:eastAsiaTheme="minorEastAsia" w:hAnsiTheme="minorHAnsi"/>
          <w:noProof/>
          <w:sz w:val="22"/>
        </w:rPr>
      </w:pPr>
      <w:hyperlink w:anchor="_Toc51269016" w:history="1">
        <w:r w:rsidR="00C81050" w:rsidRPr="005F6308">
          <w:rPr>
            <w:rStyle w:val="Hyperlink"/>
            <w:noProof/>
          </w:rPr>
          <w:t>Fridge Freezer Recycling Rewards</w:t>
        </w:r>
        <w:r w:rsidR="00C81050">
          <w:rPr>
            <w:noProof/>
            <w:webHidden/>
          </w:rPr>
          <w:tab/>
        </w:r>
        <w:r w:rsidR="00C81050">
          <w:rPr>
            <w:noProof/>
            <w:webHidden/>
          </w:rPr>
          <w:fldChar w:fldCharType="begin"/>
        </w:r>
        <w:r w:rsidR="00C81050">
          <w:rPr>
            <w:noProof/>
            <w:webHidden/>
          </w:rPr>
          <w:instrText xml:space="preserve"> PAGEREF _Toc51269016 \h </w:instrText>
        </w:r>
        <w:r w:rsidR="00C81050">
          <w:rPr>
            <w:noProof/>
            <w:webHidden/>
          </w:rPr>
        </w:r>
        <w:r w:rsidR="00C81050">
          <w:rPr>
            <w:noProof/>
            <w:webHidden/>
          </w:rPr>
          <w:fldChar w:fldCharType="separate"/>
        </w:r>
        <w:r w:rsidR="00C81050">
          <w:rPr>
            <w:noProof/>
            <w:webHidden/>
          </w:rPr>
          <w:t>25</w:t>
        </w:r>
        <w:r w:rsidR="00C81050">
          <w:rPr>
            <w:noProof/>
            <w:webHidden/>
          </w:rPr>
          <w:fldChar w:fldCharType="end"/>
        </w:r>
      </w:hyperlink>
    </w:p>
    <w:p w14:paraId="4EB5C02E" w14:textId="0A0988CB" w:rsidR="00C81050" w:rsidRDefault="002D16E0">
      <w:pPr>
        <w:pStyle w:val="TOC3"/>
        <w:rPr>
          <w:rFonts w:asciiTheme="minorHAnsi" w:eastAsiaTheme="minorEastAsia" w:hAnsiTheme="minorHAnsi"/>
          <w:noProof/>
          <w:sz w:val="22"/>
        </w:rPr>
      </w:pPr>
      <w:hyperlink w:anchor="_Toc51269017" w:history="1">
        <w:r w:rsidR="00C81050" w:rsidRPr="005F6308">
          <w:rPr>
            <w:rStyle w:val="Hyperlink"/>
            <w:noProof/>
          </w:rPr>
          <w:t>Multifamily Market Rate</w:t>
        </w:r>
        <w:r w:rsidR="00C81050">
          <w:rPr>
            <w:noProof/>
            <w:webHidden/>
          </w:rPr>
          <w:tab/>
        </w:r>
        <w:r w:rsidR="00C81050">
          <w:rPr>
            <w:noProof/>
            <w:webHidden/>
          </w:rPr>
          <w:fldChar w:fldCharType="begin"/>
        </w:r>
        <w:r w:rsidR="00C81050">
          <w:rPr>
            <w:noProof/>
            <w:webHidden/>
          </w:rPr>
          <w:instrText xml:space="preserve"> PAGEREF _Toc51269017 \h </w:instrText>
        </w:r>
        <w:r w:rsidR="00C81050">
          <w:rPr>
            <w:noProof/>
            <w:webHidden/>
          </w:rPr>
        </w:r>
        <w:r w:rsidR="00C81050">
          <w:rPr>
            <w:noProof/>
            <w:webHidden/>
          </w:rPr>
          <w:fldChar w:fldCharType="separate"/>
        </w:r>
        <w:r w:rsidR="00C81050">
          <w:rPr>
            <w:noProof/>
            <w:webHidden/>
          </w:rPr>
          <w:t>27</w:t>
        </w:r>
        <w:r w:rsidR="00C81050">
          <w:rPr>
            <w:noProof/>
            <w:webHidden/>
          </w:rPr>
          <w:fldChar w:fldCharType="end"/>
        </w:r>
      </w:hyperlink>
    </w:p>
    <w:p w14:paraId="2D9A8FA3" w14:textId="22CD4305" w:rsidR="00C81050" w:rsidRDefault="002D16E0">
      <w:pPr>
        <w:pStyle w:val="TOC3"/>
        <w:rPr>
          <w:rFonts w:asciiTheme="minorHAnsi" w:eastAsiaTheme="minorEastAsia" w:hAnsiTheme="minorHAnsi"/>
          <w:noProof/>
          <w:sz w:val="22"/>
        </w:rPr>
      </w:pPr>
      <w:hyperlink w:anchor="_Toc51269018" w:history="1">
        <w:r w:rsidR="00C81050" w:rsidRPr="005F6308">
          <w:rPr>
            <w:rStyle w:val="Hyperlink"/>
            <w:noProof/>
          </w:rPr>
          <w:t>Home Energy Assessments (Single Family Retrofit)</w:t>
        </w:r>
        <w:r w:rsidR="00C81050">
          <w:rPr>
            <w:noProof/>
            <w:webHidden/>
          </w:rPr>
          <w:tab/>
        </w:r>
        <w:r w:rsidR="00C81050">
          <w:rPr>
            <w:noProof/>
            <w:webHidden/>
          </w:rPr>
          <w:fldChar w:fldCharType="begin"/>
        </w:r>
        <w:r w:rsidR="00C81050">
          <w:rPr>
            <w:noProof/>
            <w:webHidden/>
          </w:rPr>
          <w:instrText xml:space="preserve"> PAGEREF _Toc51269018 \h </w:instrText>
        </w:r>
        <w:r w:rsidR="00C81050">
          <w:rPr>
            <w:noProof/>
            <w:webHidden/>
          </w:rPr>
        </w:r>
        <w:r w:rsidR="00C81050">
          <w:rPr>
            <w:noProof/>
            <w:webHidden/>
          </w:rPr>
          <w:fldChar w:fldCharType="separate"/>
        </w:r>
        <w:r w:rsidR="00C81050">
          <w:rPr>
            <w:noProof/>
            <w:webHidden/>
          </w:rPr>
          <w:t>32</w:t>
        </w:r>
        <w:r w:rsidR="00C81050">
          <w:rPr>
            <w:noProof/>
            <w:webHidden/>
          </w:rPr>
          <w:fldChar w:fldCharType="end"/>
        </w:r>
      </w:hyperlink>
    </w:p>
    <w:p w14:paraId="1D851B69" w14:textId="6BB5F4AE" w:rsidR="00C81050" w:rsidRDefault="002D16E0">
      <w:pPr>
        <w:pStyle w:val="TOC3"/>
        <w:rPr>
          <w:rFonts w:asciiTheme="minorHAnsi" w:eastAsiaTheme="minorEastAsia" w:hAnsiTheme="minorHAnsi"/>
          <w:noProof/>
          <w:sz w:val="22"/>
        </w:rPr>
      </w:pPr>
      <w:hyperlink w:anchor="_Toc51269019" w:history="1">
        <w:r w:rsidR="00C81050" w:rsidRPr="005F6308">
          <w:rPr>
            <w:rStyle w:val="Hyperlink"/>
            <w:noProof/>
          </w:rPr>
          <w:t>Heating, Cooling and Weatherization Rebates</w:t>
        </w:r>
        <w:r w:rsidR="00C81050">
          <w:rPr>
            <w:noProof/>
            <w:webHidden/>
          </w:rPr>
          <w:tab/>
        </w:r>
        <w:r w:rsidR="00C81050">
          <w:rPr>
            <w:noProof/>
            <w:webHidden/>
          </w:rPr>
          <w:fldChar w:fldCharType="begin"/>
        </w:r>
        <w:r w:rsidR="00C81050">
          <w:rPr>
            <w:noProof/>
            <w:webHidden/>
          </w:rPr>
          <w:instrText xml:space="preserve"> PAGEREF _Toc51269019 \h </w:instrText>
        </w:r>
        <w:r w:rsidR="00C81050">
          <w:rPr>
            <w:noProof/>
            <w:webHidden/>
          </w:rPr>
        </w:r>
        <w:r w:rsidR="00C81050">
          <w:rPr>
            <w:noProof/>
            <w:webHidden/>
          </w:rPr>
          <w:fldChar w:fldCharType="separate"/>
        </w:r>
        <w:r w:rsidR="00C81050">
          <w:rPr>
            <w:noProof/>
            <w:webHidden/>
          </w:rPr>
          <w:t>37</w:t>
        </w:r>
        <w:r w:rsidR="00C81050">
          <w:rPr>
            <w:noProof/>
            <w:webHidden/>
          </w:rPr>
          <w:fldChar w:fldCharType="end"/>
        </w:r>
      </w:hyperlink>
    </w:p>
    <w:p w14:paraId="167951A8" w14:textId="49764EA7" w:rsidR="00C81050" w:rsidRDefault="002D16E0">
      <w:pPr>
        <w:pStyle w:val="TOC3"/>
        <w:rPr>
          <w:rFonts w:asciiTheme="minorHAnsi" w:eastAsiaTheme="minorEastAsia" w:hAnsiTheme="minorHAnsi"/>
          <w:noProof/>
          <w:sz w:val="22"/>
        </w:rPr>
      </w:pPr>
      <w:hyperlink w:anchor="_Toc51269020" w:history="1">
        <w:r w:rsidR="00C81050" w:rsidRPr="005F6308">
          <w:rPr>
            <w:rStyle w:val="Hyperlink"/>
            <w:noProof/>
          </w:rPr>
          <w:t>Residential New Construction</w:t>
        </w:r>
        <w:r w:rsidR="00C81050">
          <w:rPr>
            <w:noProof/>
            <w:webHidden/>
          </w:rPr>
          <w:tab/>
        </w:r>
        <w:r w:rsidR="00C81050">
          <w:rPr>
            <w:noProof/>
            <w:webHidden/>
          </w:rPr>
          <w:fldChar w:fldCharType="begin"/>
        </w:r>
        <w:r w:rsidR="00C81050">
          <w:rPr>
            <w:noProof/>
            <w:webHidden/>
          </w:rPr>
          <w:instrText xml:space="preserve"> PAGEREF _Toc51269020 \h </w:instrText>
        </w:r>
        <w:r w:rsidR="00C81050">
          <w:rPr>
            <w:noProof/>
            <w:webHidden/>
          </w:rPr>
        </w:r>
        <w:r w:rsidR="00C81050">
          <w:rPr>
            <w:noProof/>
            <w:webHidden/>
          </w:rPr>
          <w:fldChar w:fldCharType="separate"/>
        </w:r>
        <w:r w:rsidR="00C81050">
          <w:rPr>
            <w:noProof/>
            <w:webHidden/>
          </w:rPr>
          <w:t>41</w:t>
        </w:r>
        <w:r w:rsidR="00C81050">
          <w:rPr>
            <w:noProof/>
            <w:webHidden/>
          </w:rPr>
          <w:fldChar w:fldCharType="end"/>
        </w:r>
      </w:hyperlink>
    </w:p>
    <w:p w14:paraId="473E4A96" w14:textId="410ECC10" w:rsidR="00C81050" w:rsidRDefault="002D16E0">
      <w:pPr>
        <w:pStyle w:val="TOC3"/>
        <w:rPr>
          <w:rFonts w:asciiTheme="minorHAnsi" w:eastAsiaTheme="minorEastAsia" w:hAnsiTheme="minorHAnsi"/>
          <w:noProof/>
          <w:sz w:val="22"/>
        </w:rPr>
      </w:pPr>
      <w:hyperlink w:anchor="_Toc51269021" w:history="1">
        <w:r w:rsidR="00C81050" w:rsidRPr="005F6308">
          <w:rPr>
            <w:rStyle w:val="Hyperlink"/>
            <w:noProof/>
          </w:rPr>
          <w:t>Elementary Energy Education</w:t>
        </w:r>
        <w:r w:rsidR="00C81050">
          <w:rPr>
            <w:noProof/>
            <w:webHidden/>
          </w:rPr>
          <w:tab/>
        </w:r>
        <w:r w:rsidR="00C81050">
          <w:rPr>
            <w:noProof/>
            <w:webHidden/>
          </w:rPr>
          <w:fldChar w:fldCharType="begin"/>
        </w:r>
        <w:r w:rsidR="00C81050">
          <w:rPr>
            <w:noProof/>
            <w:webHidden/>
          </w:rPr>
          <w:instrText xml:space="preserve"> PAGEREF _Toc51269021 \h </w:instrText>
        </w:r>
        <w:r w:rsidR="00C81050">
          <w:rPr>
            <w:noProof/>
            <w:webHidden/>
          </w:rPr>
        </w:r>
        <w:r w:rsidR="00C81050">
          <w:rPr>
            <w:noProof/>
            <w:webHidden/>
          </w:rPr>
          <w:fldChar w:fldCharType="separate"/>
        </w:r>
        <w:r w:rsidR="00C81050">
          <w:rPr>
            <w:noProof/>
            <w:webHidden/>
          </w:rPr>
          <w:t>42</w:t>
        </w:r>
        <w:r w:rsidR="00C81050">
          <w:rPr>
            <w:noProof/>
            <w:webHidden/>
          </w:rPr>
          <w:fldChar w:fldCharType="end"/>
        </w:r>
      </w:hyperlink>
    </w:p>
    <w:p w14:paraId="3BC02AF1" w14:textId="7FBCC8E5" w:rsidR="00C81050" w:rsidRDefault="002D16E0">
      <w:pPr>
        <w:pStyle w:val="TOC3"/>
        <w:rPr>
          <w:rFonts w:asciiTheme="minorHAnsi" w:eastAsiaTheme="minorEastAsia" w:hAnsiTheme="minorHAnsi"/>
          <w:noProof/>
          <w:sz w:val="22"/>
        </w:rPr>
      </w:pPr>
      <w:hyperlink w:anchor="_Toc51269022" w:history="1">
        <w:r w:rsidR="00C81050" w:rsidRPr="005F6308">
          <w:rPr>
            <w:rStyle w:val="Hyperlink"/>
            <w:noProof/>
          </w:rPr>
          <w:t>Energy Star Rebate (Appliances)</w:t>
        </w:r>
        <w:r w:rsidR="00C81050">
          <w:rPr>
            <w:noProof/>
            <w:webHidden/>
          </w:rPr>
          <w:tab/>
        </w:r>
        <w:r w:rsidR="00C81050">
          <w:rPr>
            <w:noProof/>
            <w:webHidden/>
          </w:rPr>
          <w:fldChar w:fldCharType="begin"/>
        </w:r>
        <w:r w:rsidR="00C81050">
          <w:rPr>
            <w:noProof/>
            <w:webHidden/>
          </w:rPr>
          <w:instrText xml:space="preserve"> PAGEREF _Toc51269022 \h </w:instrText>
        </w:r>
        <w:r w:rsidR="00C81050">
          <w:rPr>
            <w:noProof/>
            <w:webHidden/>
          </w:rPr>
        </w:r>
        <w:r w:rsidR="00C81050">
          <w:rPr>
            <w:noProof/>
            <w:webHidden/>
          </w:rPr>
          <w:fldChar w:fldCharType="separate"/>
        </w:r>
        <w:r w:rsidR="00C81050">
          <w:rPr>
            <w:noProof/>
            <w:webHidden/>
          </w:rPr>
          <w:t>44</w:t>
        </w:r>
        <w:r w:rsidR="00C81050">
          <w:rPr>
            <w:noProof/>
            <w:webHidden/>
          </w:rPr>
          <w:fldChar w:fldCharType="end"/>
        </w:r>
      </w:hyperlink>
    </w:p>
    <w:p w14:paraId="563C4035" w14:textId="3ACBF99A" w:rsidR="00C81050" w:rsidRDefault="002D16E0">
      <w:pPr>
        <w:pStyle w:val="TOC3"/>
        <w:rPr>
          <w:rFonts w:asciiTheme="minorHAnsi" w:eastAsiaTheme="minorEastAsia" w:hAnsiTheme="minorHAnsi"/>
          <w:noProof/>
          <w:sz w:val="22"/>
        </w:rPr>
      </w:pPr>
      <w:hyperlink w:anchor="_Toc51269023" w:history="1">
        <w:r w:rsidR="00C81050" w:rsidRPr="005F6308">
          <w:rPr>
            <w:rStyle w:val="Hyperlink"/>
            <w:noProof/>
          </w:rPr>
          <w:t>NTC Middle School Take Home Kits</w:t>
        </w:r>
        <w:r w:rsidR="00C81050">
          <w:rPr>
            <w:noProof/>
            <w:webHidden/>
          </w:rPr>
          <w:tab/>
        </w:r>
        <w:r w:rsidR="00C81050">
          <w:rPr>
            <w:noProof/>
            <w:webHidden/>
          </w:rPr>
          <w:fldChar w:fldCharType="begin"/>
        </w:r>
        <w:r w:rsidR="00C81050">
          <w:rPr>
            <w:noProof/>
            <w:webHidden/>
          </w:rPr>
          <w:instrText xml:space="preserve"> PAGEREF _Toc51269023 \h </w:instrText>
        </w:r>
        <w:r w:rsidR="00C81050">
          <w:rPr>
            <w:noProof/>
            <w:webHidden/>
          </w:rPr>
        </w:r>
        <w:r w:rsidR="00C81050">
          <w:rPr>
            <w:noProof/>
            <w:webHidden/>
          </w:rPr>
          <w:fldChar w:fldCharType="separate"/>
        </w:r>
        <w:r w:rsidR="00C81050">
          <w:rPr>
            <w:noProof/>
            <w:webHidden/>
          </w:rPr>
          <w:t>47</w:t>
        </w:r>
        <w:r w:rsidR="00C81050">
          <w:rPr>
            <w:noProof/>
            <w:webHidden/>
          </w:rPr>
          <w:fldChar w:fldCharType="end"/>
        </w:r>
      </w:hyperlink>
    </w:p>
    <w:p w14:paraId="6078173B" w14:textId="043429CA" w:rsidR="00C81050" w:rsidRDefault="002D16E0">
      <w:pPr>
        <w:pStyle w:val="TOC3"/>
        <w:rPr>
          <w:rFonts w:asciiTheme="minorHAnsi" w:eastAsiaTheme="minorEastAsia" w:hAnsiTheme="minorHAnsi"/>
          <w:noProof/>
          <w:sz w:val="22"/>
        </w:rPr>
      </w:pPr>
      <w:hyperlink w:anchor="_Toc51269024" w:history="1">
        <w:r w:rsidR="00C81050" w:rsidRPr="005F6308">
          <w:rPr>
            <w:rStyle w:val="Hyperlink"/>
            <w:noProof/>
          </w:rPr>
          <w:t>Regression Based EM&amp;V Analysis</w:t>
        </w:r>
        <w:r w:rsidR="00C81050">
          <w:rPr>
            <w:noProof/>
            <w:webHidden/>
          </w:rPr>
          <w:tab/>
        </w:r>
        <w:r w:rsidR="00C81050">
          <w:rPr>
            <w:noProof/>
            <w:webHidden/>
          </w:rPr>
          <w:fldChar w:fldCharType="begin"/>
        </w:r>
        <w:r w:rsidR="00C81050">
          <w:rPr>
            <w:noProof/>
            <w:webHidden/>
          </w:rPr>
          <w:instrText xml:space="preserve"> PAGEREF _Toc51269024 \h </w:instrText>
        </w:r>
        <w:r w:rsidR="00C81050">
          <w:rPr>
            <w:noProof/>
            <w:webHidden/>
          </w:rPr>
        </w:r>
        <w:r w:rsidR="00C81050">
          <w:rPr>
            <w:noProof/>
            <w:webHidden/>
          </w:rPr>
          <w:fldChar w:fldCharType="separate"/>
        </w:r>
        <w:r w:rsidR="00C81050">
          <w:rPr>
            <w:noProof/>
            <w:webHidden/>
          </w:rPr>
          <w:t>48</w:t>
        </w:r>
        <w:r w:rsidR="00C81050">
          <w:rPr>
            <w:noProof/>
            <w:webHidden/>
          </w:rPr>
          <w:fldChar w:fldCharType="end"/>
        </w:r>
      </w:hyperlink>
    </w:p>
    <w:p w14:paraId="7A201470" w14:textId="2E7E18B1" w:rsidR="00C81050" w:rsidRDefault="002D16E0">
      <w:pPr>
        <w:pStyle w:val="TOC2"/>
        <w:tabs>
          <w:tab w:val="right" w:leader="dot" w:pos="9350"/>
        </w:tabs>
        <w:rPr>
          <w:rFonts w:asciiTheme="minorHAnsi" w:eastAsiaTheme="minorEastAsia" w:hAnsiTheme="minorHAnsi"/>
          <w:noProof/>
          <w:sz w:val="22"/>
        </w:rPr>
      </w:pPr>
      <w:hyperlink w:anchor="_Toc51269025" w:history="1">
        <w:r w:rsidR="00C81050" w:rsidRPr="005F6308">
          <w:rPr>
            <w:rStyle w:val="Hyperlink"/>
            <w:noProof/>
          </w:rPr>
          <w:t>Income Eligible Programs</w:t>
        </w:r>
        <w:r w:rsidR="00C81050">
          <w:rPr>
            <w:noProof/>
            <w:webHidden/>
          </w:rPr>
          <w:tab/>
        </w:r>
        <w:r w:rsidR="00C81050">
          <w:rPr>
            <w:noProof/>
            <w:webHidden/>
          </w:rPr>
          <w:fldChar w:fldCharType="begin"/>
        </w:r>
        <w:r w:rsidR="00C81050">
          <w:rPr>
            <w:noProof/>
            <w:webHidden/>
          </w:rPr>
          <w:instrText xml:space="preserve"> PAGEREF _Toc51269025 \h </w:instrText>
        </w:r>
        <w:r w:rsidR="00C81050">
          <w:rPr>
            <w:noProof/>
            <w:webHidden/>
          </w:rPr>
        </w:r>
        <w:r w:rsidR="00C81050">
          <w:rPr>
            <w:noProof/>
            <w:webHidden/>
          </w:rPr>
          <w:fldChar w:fldCharType="separate"/>
        </w:r>
        <w:r w:rsidR="00C81050">
          <w:rPr>
            <w:noProof/>
            <w:webHidden/>
          </w:rPr>
          <w:t>48</w:t>
        </w:r>
        <w:r w:rsidR="00C81050">
          <w:rPr>
            <w:noProof/>
            <w:webHidden/>
          </w:rPr>
          <w:fldChar w:fldCharType="end"/>
        </w:r>
      </w:hyperlink>
    </w:p>
    <w:p w14:paraId="3BBCFD01" w14:textId="5B5A9F82" w:rsidR="00C81050" w:rsidRDefault="002D16E0">
      <w:pPr>
        <w:pStyle w:val="TOC3"/>
        <w:rPr>
          <w:rFonts w:asciiTheme="minorHAnsi" w:eastAsiaTheme="minorEastAsia" w:hAnsiTheme="minorHAnsi"/>
          <w:noProof/>
          <w:sz w:val="22"/>
        </w:rPr>
      </w:pPr>
      <w:hyperlink w:anchor="_Toc51269026" w:history="1">
        <w:r w:rsidR="00C81050" w:rsidRPr="005F6308">
          <w:rPr>
            <w:rStyle w:val="Hyperlink"/>
            <w:noProof/>
          </w:rPr>
          <w:t>Products Discount</w:t>
        </w:r>
        <w:r w:rsidR="00C81050">
          <w:rPr>
            <w:noProof/>
            <w:webHidden/>
          </w:rPr>
          <w:tab/>
        </w:r>
        <w:r w:rsidR="00C81050">
          <w:rPr>
            <w:noProof/>
            <w:webHidden/>
          </w:rPr>
          <w:fldChar w:fldCharType="begin"/>
        </w:r>
        <w:r w:rsidR="00C81050">
          <w:rPr>
            <w:noProof/>
            <w:webHidden/>
          </w:rPr>
          <w:instrText xml:space="preserve"> PAGEREF _Toc51269026 \h </w:instrText>
        </w:r>
        <w:r w:rsidR="00C81050">
          <w:rPr>
            <w:noProof/>
            <w:webHidden/>
          </w:rPr>
        </w:r>
        <w:r w:rsidR="00C81050">
          <w:rPr>
            <w:noProof/>
            <w:webHidden/>
          </w:rPr>
          <w:fldChar w:fldCharType="separate"/>
        </w:r>
        <w:r w:rsidR="00C81050">
          <w:rPr>
            <w:noProof/>
            <w:webHidden/>
          </w:rPr>
          <w:t>48</w:t>
        </w:r>
        <w:r w:rsidR="00C81050">
          <w:rPr>
            <w:noProof/>
            <w:webHidden/>
          </w:rPr>
          <w:fldChar w:fldCharType="end"/>
        </w:r>
      </w:hyperlink>
    </w:p>
    <w:p w14:paraId="5C42F3FE" w14:textId="23C97218" w:rsidR="00C81050" w:rsidRDefault="002D16E0">
      <w:pPr>
        <w:pStyle w:val="TOC1"/>
        <w:tabs>
          <w:tab w:val="right" w:leader="dot" w:pos="9350"/>
        </w:tabs>
        <w:rPr>
          <w:rFonts w:asciiTheme="minorHAnsi" w:eastAsiaTheme="minorEastAsia" w:hAnsiTheme="minorHAnsi"/>
          <w:noProof/>
          <w:sz w:val="22"/>
        </w:rPr>
      </w:pPr>
      <w:hyperlink w:anchor="_Toc51269027" w:history="1">
        <w:r w:rsidR="00C81050" w:rsidRPr="005F6308">
          <w:rPr>
            <w:rStyle w:val="Hyperlink"/>
            <w:noProof/>
          </w:rPr>
          <w:t>Third-Party Programs</w:t>
        </w:r>
        <w:r w:rsidR="00C81050">
          <w:rPr>
            <w:noProof/>
            <w:webHidden/>
          </w:rPr>
          <w:tab/>
        </w:r>
        <w:r w:rsidR="00C81050">
          <w:rPr>
            <w:noProof/>
            <w:webHidden/>
          </w:rPr>
          <w:fldChar w:fldCharType="begin"/>
        </w:r>
        <w:r w:rsidR="00C81050">
          <w:rPr>
            <w:noProof/>
            <w:webHidden/>
          </w:rPr>
          <w:instrText xml:space="preserve"> PAGEREF _Toc51269027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0F972EF1" w14:textId="0CB04658" w:rsidR="00C81050" w:rsidRDefault="002D16E0">
      <w:pPr>
        <w:pStyle w:val="TOC3"/>
        <w:rPr>
          <w:rFonts w:asciiTheme="minorHAnsi" w:eastAsiaTheme="minorEastAsia" w:hAnsiTheme="minorHAnsi"/>
          <w:noProof/>
          <w:sz w:val="22"/>
        </w:rPr>
      </w:pPr>
      <w:hyperlink w:anchor="_Toc51269028" w:history="1">
        <w:r w:rsidR="00C81050" w:rsidRPr="005F6308">
          <w:rPr>
            <w:rStyle w:val="Hyperlink"/>
            <w:noProof/>
          </w:rPr>
          <w:t>Agricultural Program</w:t>
        </w:r>
        <w:r w:rsidR="00C81050">
          <w:rPr>
            <w:noProof/>
            <w:webHidden/>
          </w:rPr>
          <w:tab/>
        </w:r>
        <w:r w:rsidR="00C81050">
          <w:rPr>
            <w:noProof/>
            <w:webHidden/>
          </w:rPr>
          <w:fldChar w:fldCharType="begin"/>
        </w:r>
        <w:r w:rsidR="00C81050">
          <w:rPr>
            <w:noProof/>
            <w:webHidden/>
          </w:rPr>
          <w:instrText xml:space="preserve"> PAGEREF _Toc51269028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35F09AF5" w14:textId="3F40389B" w:rsidR="00C81050" w:rsidRDefault="002D16E0">
      <w:pPr>
        <w:pStyle w:val="TOC3"/>
        <w:rPr>
          <w:rFonts w:asciiTheme="minorHAnsi" w:eastAsiaTheme="minorEastAsia" w:hAnsiTheme="minorHAnsi"/>
          <w:noProof/>
          <w:sz w:val="22"/>
        </w:rPr>
      </w:pPr>
      <w:hyperlink w:anchor="_Toc51269029" w:history="1">
        <w:r w:rsidR="00C81050" w:rsidRPr="005F6308">
          <w:rPr>
            <w:rStyle w:val="Hyperlink"/>
            <w:noProof/>
          </w:rPr>
          <w:t>Grocery</w:t>
        </w:r>
        <w:r w:rsidR="00C81050">
          <w:rPr>
            <w:noProof/>
            <w:webHidden/>
          </w:rPr>
          <w:tab/>
        </w:r>
        <w:r w:rsidR="00C81050">
          <w:rPr>
            <w:noProof/>
            <w:webHidden/>
          </w:rPr>
          <w:fldChar w:fldCharType="begin"/>
        </w:r>
        <w:r w:rsidR="00C81050">
          <w:rPr>
            <w:noProof/>
            <w:webHidden/>
          </w:rPr>
          <w:instrText xml:space="preserve"> PAGEREF _Toc51269029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6A7586D0" w14:textId="62CE82BF" w:rsidR="00C81050" w:rsidRDefault="002D16E0">
      <w:pPr>
        <w:pStyle w:val="TOC3"/>
        <w:rPr>
          <w:rFonts w:asciiTheme="minorHAnsi" w:eastAsiaTheme="minorEastAsia" w:hAnsiTheme="minorHAnsi"/>
          <w:noProof/>
          <w:sz w:val="22"/>
        </w:rPr>
      </w:pPr>
      <w:hyperlink w:anchor="_Toc51269030" w:history="1">
        <w:r w:rsidR="00C81050" w:rsidRPr="005F6308">
          <w:rPr>
            <w:rStyle w:val="Hyperlink"/>
            <w:noProof/>
          </w:rPr>
          <w:t>Nonprofit Organizations</w:t>
        </w:r>
        <w:r w:rsidR="00C81050">
          <w:rPr>
            <w:noProof/>
            <w:webHidden/>
          </w:rPr>
          <w:tab/>
        </w:r>
        <w:r w:rsidR="00C81050">
          <w:rPr>
            <w:noProof/>
            <w:webHidden/>
          </w:rPr>
          <w:fldChar w:fldCharType="begin"/>
        </w:r>
        <w:r w:rsidR="00C81050">
          <w:rPr>
            <w:noProof/>
            <w:webHidden/>
          </w:rPr>
          <w:instrText xml:space="preserve"> PAGEREF _Toc51269030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39C1C349" w14:textId="31635244" w:rsidR="00C81050" w:rsidRDefault="002D16E0">
      <w:pPr>
        <w:pStyle w:val="TOC3"/>
        <w:rPr>
          <w:rFonts w:asciiTheme="minorHAnsi" w:eastAsiaTheme="minorEastAsia" w:hAnsiTheme="minorHAnsi"/>
          <w:noProof/>
          <w:sz w:val="22"/>
        </w:rPr>
      </w:pPr>
      <w:hyperlink w:anchor="_Toc51269031" w:history="1">
        <w:r w:rsidR="00C81050" w:rsidRPr="005F6308">
          <w:rPr>
            <w:rStyle w:val="Hyperlink"/>
            <w:noProof/>
          </w:rPr>
          <w:t>Public Buildings in Distressed Communities</w:t>
        </w:r>
        <w:r w:rsidR="00C81050">
          <w:rPr>
            <w:noProof/>
            <w:webHidden/>
          </w:rPr>
          <w:tab/>
        </w:r>
        <w:r w:rsidR="00C81050">
          <w:rPr>
            <w:noProof/>
            <w:webHidden/>
          </w:rPr>
          <w:fldChar w:fldCharType="begin"/>
        </w:r>
        <w:r w:rsidR="00C81050">
          <w:rPr>
            <w:noProof/>
            <w:webHidden/>
          </w:rPr>
          <w:instrText xml:space="preserve"> PAGEREF _Toc51269031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596DACAC" w14:textId="56D2E496" w:rsidR="00C81050" w:rsidRDefault="002D16E0">
      <w:pPr>
        <w:pStyle w:val="TOC3"/>
        <w:rPr>
          <w:rFonts w:asciiTheme="minorHAnsi" w:eastAsiaTheme="minorEastAsia" w:hAnsiTheme="minorHAnsi"/>
          <w:noProof/>
          <w:sz w:val="22"/>
        </w:rPr>
      </w:pPr>
      <w:hyperlink w:anchor="_Toc51269032" w:history="1">
        <w:r w:rsidR="00C81050" w:rsidRPr="005F6308">
          <w:rPr>
            <w:rStyle w:val="Hyperlink"/>
            <w:noProof/>
          </w:rPr>
          <w:t>School Kits, Elementary Education</w:t>
        </w:r>
        <w:r w:rsidR="00C81050">
          <w:rPr>
            <w:noProof/>
            <w:webHidden/>
          </w:rPr>
          <w:tab/>
        </w:r>
        <w:r w:rsidR="00C81050">
          <w:rPr>
            <w:noProof/>
            <w:webHidden/>
          </w:rPr>
          <w:fldChar w:fldCharType="begin"/>
        </w:r>
        <w:r w:rsidR="00C81050">
          <w:rPr>
            <w:noProof/>
            <w:webHidden/>
          </w:rPr>
          <w:instrText xml:space="preserve"> PAGEREF _Toc51269032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5F862490" w14:textId="046C6B5B" w:rsidR="00C81050" w:rsidRDefault="002D16E0">
      <w:pPr>
        <w:pStyle w:val="TOC3"/>
        <w:rPr>
          <w:rFonts w:asciiTheme="minorHAnsi" w:eastAsiaTheme="minorEastAsia" w:hAnsiTheme="minorHAnsi"/>
          <w:noProof/>
          <w:sz w:val="22"/>
        </w:rPr>
      </w:pPr>
      <w:hyperlink w:anchor="_Toc51269033" w:history="1">
        <w:r w:rsidR="00C81050" w:rsidRPr="005F6308">
          <w:rPr>
            <w:rStyle w:val="Hyperlink"/>
            <w:noProof/>
          </w:rPr>
          <w:t>Small Business Kits</w:t>
        </w:r>
        <w:r w:rsidR="00C81050">
          <w:rPr>
            <w:noProof/>
            <w:webHidden/>
          </w:rPr>
          <w:tab/>
        </w:r>
        <w:r w:rsidR="00C81050">
          <w:rPr>
            <w:noProof/>
            <w:webHidden/>
          </w:rPr>
          <w:fldChar w:fldCharType="begin"/>
        </w:r>
        <w:r w:rsidR="00C81050">
          <w:rPr>
            <w:noProof/>
            <w:webHidden/>
          </w:rPr>
          <w:instrText xml:space="preserve"> PAGEREF _Toc51269033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38359F99" w14:textId="524BB49E" w:rsidR="00C81050" w:rsidRDefault="002D16E0">
      <w:pPr>
        <w:pStyle w:val="TOC3"/>
        <w:rPr>
          <w:rFonts w:asciiTheme="minorHAnsi" w:eastAsiaTheme="minorEastAsia" w:hAnsiTheme="minorHAnsi"/>
          <w:noProof/>
          <w:sz w:val="22"/>
        </w:rPr>
      </w:pPr>
      <w:hyperlink w:anchor="_Toc51269034" w:history="1">
        <w:r w:rsidR="00C81050" w:rsidRPr="005F6308">
          <w:rPr>
            <w:rStyle w:val="Hyperlink"/>
            <w:noProof/>
          </w:rPr>
          <w:t>Telecommunication Optimization</w:t>
        </w:r>
        <w:r w:rsidR="00C81050">
          <w:rPr>
            <w:noProof/>
            <w:webHidden/>
          </w:rPr>
          <w:tab/>
        </w:r>
        <w:r w:rsidR="00C81050">
          <w:rPr>
            <w:noProof/>
            <w:webHidden/>
          </w:rPr>
          <w:fldChar w:fldCharType="begin"/>
        </w:r>
        <w:r w:rsidR="00C81050">
          <w:rPr>
            <w:noProof/>
            <w:webHidden/>
          </w:rPr>
          <w:instrText xml:space="preserve"> PAGEREF _Toc51269034 \h </w:instrText>
        </w:r>
        <w:r w:rsidR="00C81050">
          <w:rPr>
            <w:noProof/>
            <w:webHidden/>
          </w:rPr>
        </w:r>
        <w:r w:rsidR="00C81050">
          <w:rPr>
            <w:noProof/>
            <w:webHidden/>
          </w:rPr>
          <w:fldChar w:fldCharType="separate"/>
        </w:r>
        <w:r w:rsidR="00C81050">
          <w:rPr>
            <w:noProof/>
            <w:webHidden/>
          </w:rPr>
          <w:t>50</w:t>
        </w:r>
        <w:r w:rsidR="00C81050">
          <w:rPr>
            <w:noProof/>
            <w:webHidden/>
          </w:rPr>
          <w:fldChar w:fldCharType="end"/>
        </w:r>
      </w:hyperlink>
    </w:p>
    <w:p w14:paraId="7C389103" w14:textId="5EAAAEE6" w:rsidR="00C81050" w:rsidRDefault="002D16E0">
      <w:pPr>
        <w:pStyle w:val="TOC1"/>
        <w:tabs>
          <w:tab w:val="right" w:leader="dot" w:pos="9350"/>
        </w:tabs>
        <w:rPr>
          <w:rFonts w:asciiTheme="minorHAnsi" w:eastAsiaTheme="minorEastAsia" w:hAnsiTheme="minorHAnsi"/>
          <w:noProof/>
          <w:sz w:val="22"/>
        </w:rPr>
      </w:pPr>
      <w:hyperlink w:anchor="_Toc51269035" w:history="1">
        <w:r w:rsidR="00C81050" w:rsidRPr="005F6308">
          <w:rPr>
            <w:rStyle w:val="Hyperlink"/>
            <w:noProof/>
          </w:rPr>
          <w:t>Pilots</w:t>
        </w:r>
        <w:r w:rsidR="00C81050">
          <w:rPr>
            <w:noProof/>
            <w:webHidden/>
          </w:rPr>
          <w:tab/>
        </w:r>
        <w:r w:rsidR="00C81050">
          <w:rPr>
            <w:noProof/>
            <w:webHidden/>
          </w:rPr>
          <w:fldChar w:fldCharType="begin"/>
        </w:r>
        <w:r w:rsidR="00C81050">
          <w:rPr>
            <w:noProof/>
            <w:webHidden/>
          </w:rPr>
          <w:instrText xml:space="preserve"> PAGEREF _Toc51269035 \h </w:instrText>
        </w:r>
        <w:r w:rsidR="00C81050">
          <w:rPr>
            <w:noProof/>
            <w:webHidden/>
          </w:rPr>
        </w:r>
        <w:r w:rsidR="00C81050">
          <w:rPr>
            <w:noProof/>
            <w:webHidden/>
          </w:rPr>
          <w:fldChar w:fldCharType="separate"/>
        </w:r>
        <w:r w:rsidR="00C81050">
          <w:rPr>
            <w:noProof/>
            <w:webHidden/>
          </w:rPr>
          <w:t>52</w:t>
        </w:r>
        <w:r w:rsidR="00C81050">
          <w:rPr>
            <w:noProof/>
            <w:webHidden/>
          </w:rPr>
          <w:fldChar w:fldCharType="end"/>
        </w:r>
      </w:hyperlink>
    </w:p>
    <w:p w14:paraId="21201787" w14:textId="040231E0" w:rsidR="00C81050" w:rsidRDefault="002D16E0">
      <w:pPr>
        <w:pStyle w:val="TOC3"/>
        <w:rPr>
          <w:rFonts w:asciiTheme="minorHAnsi" w:eastAsiaTheme="minorEastAsia" w:hAnsiTheme="minorHAnsi"/>
          <w:noProof/>
          <w:sz w:val="22"/>
        </w:rPr>
      </w:pPr>
      <w:hyperlink w:anchor="_Toc51269036" w:history="1">
        <w:r w:rsidR="00C81050" w:rsidRPr="005F6308">
          <w:rPr>
            <w:rStyle w:val="Hyperlink"/>
            <w:noProof/>
          </w:rPr>
          <w:t>Building Operator Certifications</w:t>
        </w:r>
        <w:r w:rsidR="00C81050">
          <w:rPr>
            <w:noProof/>
            <w:webHidden/>
          </w:rPr>
          <w:tab/>
        </w:r>
        <w:r w:rsidR="00C81050">
          <w:rPr>
            <w:noProof/>
            <w:webHidden/>
          </w:rPr>
          <w:fldChar w:fldCharType="begin"/>
        </w:r>
        <w:r w:rsidR="00C81050">
          <w:rPr>
            <w:noProof/>
            <w:webHidden/>
          </w:rPr>
          <w:instrText xml:space="preserve"> PAGEREF _Toc51269036 \h </w:instrText>
        </w:r>
        <w:r w:rsidR="00C81050">
          <w:rPr>
            <w:noProof/>
            <w:webHidden/>
          </w:rPr>
        </w:r>
        <w:r w:rsidR="00C81050">
          <w:rPr>
            <w:noProof/>
            <w:webHidden/>
          </w:rPr>
          <w:fldChar w:fldCharType="separate"/>
        </w:r>
        <w:r w:rsidR="00C81050">
          <w:rPr>
            <w:noProof/>
            <w:webHidden/>
          </w:rPr>
          <w:t>52</w:t>
        </w:r>
        <w:r w:rsidR="00C81050">
          <w:rPr>
            <w:noProof/>
            <w:webHidden/>
          </w:rPr>
          <w:fldChar w:fldCharType="end"/>
        </w:r>
      </w:hyperlink>
    </w:p>
    <w:p w14:paraId="67335E32" w14:textId="30E6A7E1" w:rsidR="00C81050" w:rsidRDefault="002D16E0">
      <w:pPr>
        <w:pStyle w:val="TOC1"/>
        <w:tabs>
          <w:tab w:val="right" w:leader="dot" w:pos="9350"/>
        </w:tabs>
        <w:rPr>
          <w:rFonts w:asciiTheme="minorHAnsi" w:eastAsiaTheme="minorEastAsia" w:hAnsiTheme="minorHAnsi"/>
          <w:noProof/>
          <w:sz w:val="22"/>
        </w:rPr>
      </w:pPr>
      <w:hyperlink w:anchor="_Toc51269037" w:history="1">
        <w:r w:rsidR="00C81050" w:rsidRPr="005F6308">
          <w:rPr>
            <w:rStyle w:val="Hyperlink"/>
            <w:noProof/>
          </w:rPr>
          <w:t>Programs No Longer Active</w:t>
        </w:r>
        <w:r w:rsidR="00C81050">
          <w:rPr>
            <w:noProof/>
            <w:webHidden/>
          </w:rPr>
          <w:tab/>
        </w:r>
        <w:r w:rsidR="00C81050">
          <w:rPr>
            <w:noProof/>
            <w:webHidden/>
          </w:rPr>
          <w:fldChar w:fldCharType="begin"/>
        </w:r>
        <w:r w:rsidR="00C81050">
          <w:rPr>
            <w:noProof/>
            <w:webHidden/>
          </w:rPr>
          <w:instrText xml:space="preserve"> PAGEREF _Toc51269037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38B1A14C" w14:textId="0EB519F2" w:rsidR="00C81050" w:rsidRDefault="002D16E0">
      <w:pPr>
        <w:pStyle w:val="TOC3"/>
        <w:rPr>
          <w:rFonts w:asciiTheme="minorHAnsi" w:eastAsiaTheme="minorEastAsia" w:hAnsiTheme="minorHAnsi"/>
          <w:noProof/>
          <w:sz w:val="22"/>
        </w:rPr>
      </w:pPr>
      <w:hyperlink w:anchor="_Toc51269038" w:history="1">
        <w:r w:rsidR="00C81050" w:rsidRPr="005F6308">
          <w:rPr>
            <w:rStyle w:val="Hyperlink"/>
            <w:noProof/>
          </w:rPr>
          <w:t>Adsorbent Air Cleaner</w:t>
        </w:r>
        <w:r w:rsidR="00C81050">
          <w:rPr>
            <w:noProof/>
            <w:webHidden/>
          </w:rPr>
          <w:tab/>
        </w:r>
        <w:r w:rsidR="00C81050">
          <w:rPr>
            <w:noProof/>
            <w:webHidden/>
          </w:rPr>
          <w:fldChar w:fldCharType="begin"/>
        </w:r>
        <w:r w:rsidR="00C81050">
          <w:rPr>
            <w:noProof/>
            <w:webHidden/>
          </w:rPr>
          <w:instrText xml:space="preserve"> PAGEREF _Toc51269038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1185A120" w14:textId="7935D4C9" w:rsidR="00C81050" w:rsidRDefault="002D16E0">
      <w:pPr>
        <w:pStyle w:val="TOC3"/>
        <w:rPr>
          <w:rFonts w:asciiTheme="minorHAnsi" w:eastAsiaTheme="minorEastAsia" w:hAnsiTheme="minorHAnsi"/>
          <w:noProof/>
          <w:sz w:val="22"/>
        </w:rPr>
      </w:pPr>
      <w:hyperlink w:anchor="_Toc51269039" w:history="1">
        <w:r w:rsidR="00C81050" w:rsidRPr="005F6308">
          <w:rPr>
            <w:rStyle w:val="Hyperlink"/>
            <w:noProof/>
          </w:rPr>
          <w:t>Advanced Power Strips for Commercial</w:t>
        </w:r>
        <w:r w:rsidR="00C81050">
          <w:rPr>
            <w:noProof/>
            <w:webHidden/>
          </w:rPr>
          <w:tab/>
        </w:r>
        <w:r w:rsidR="00C81050">
          <w:rPr>
            <w:noProof/>
            <w:webHidden/>
          </w:rPr>
          <w:fldChar w:fldCharType="begin"/>
        </w:r>
        <w:r w:rsidR="00C81050">
          <w:rPr>
            <w:noProof/>
            <w:webHidden/>
          </w:rPr>
          <w:instrText xml:space="preserve"> PAGEREF _Toc51269039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4E830B29" w14:textId="676178B1" w:rsidR="00C81050" w:rsidRDefault="002D16E0">
      <w:pPr>
        <w:pStyle w:val="TOC3"/>
        <w:rPr>
          <w:rFonts w:asciiTheme="minorHAnsi" w:eastAsiaTheme="minorEastAsia" w:hAnsiTheme="minorHAnsi"/>
          <w:noProof/>
          <w:sz w:val="22"/>
        </w:rPr>
      </w:pPr>
      <w:hyperlink w:anchor="_Toc51269040" w:history="1">
        <w:r w:rsidR="00C81050" w:rsidRPr="005F6308">
          <w:rPr>
            <w:rStyle w:val="Hyperlink"/>
            <w:noProof/>
          </w:rPr>
          <w:t>AirCare Plus (&gt;100kW)</w:t>
        </w:r>
        <w:r w:rsidR="00C81050">
          <w:rPr>
            <w:noProof/>
            <w:webHidden/>
          </w:rPr>
          <w:tab/>
        </w:r>
        <w:r w:rsidR="00C81050">
          <w:rPr>
            <w:noProof/>
            <w:webHidden/>
          </w:rPr>
          <w:fldChar w:fldCharType="begin"/>
        </w:r>
        <w:r w:rsidR="00C81050">
          <w:rPr>
            <w:noProof/>
            <w:webHidden/>
          </w:rPr>
          <w:instrText xml:space="preserve"> PAGEREF _Toc51269040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14500920" w14:textId="24CF89BD" w:rsidR="00C81050" w:rsidRDefault="002D16E0">
      <w:pPr>
        <w:pStyle w:val="TOC3"/>
        <w:rPr>
          <w:rFonts w:asciiTheme="minorHAnsi" w:eastAsiaTheme="minorEastAsia" w:hAnsiTheme="minorHAnsi"/>
          <w:noProof/>
          <w:sz w:val="22"/>
        </w:rPr>
      </w:pPr>
      <w:hyperlink w:anchor="_Toc51269041" w:history="1">
        <w:r w:rsidR="00C81050" w:rsidRPr="005F6308">
          <w:rPr>
            <w:rStyle w:val="Hyperlink"/>
            <w:noProof/>
          </w:rPr>
          <w:t>Alltemp Advanced Refrigerant Pilot</w:t>
        </w:r>
        <w:r w:rsidR="00C81050">
          <w:rPr>
            <w:noProof/>
            <w:webHidden/>
          </w:rPr>
          <w:tab/>
        </w:r>
        <w:r w:rsidR="00C81050">
          <w:rPr>
            <w:noProof/>
            <w:webHidden/>
          </w:rPr>
          <w:fldChar w:fldCharType="begin"/>
        </w:r>
        <w:r w:rsidR="00C81050">
          <w:rPr>
            <w:noProof/>
            <w:webHidden/>
          </w:rPr>
          <w:instrText xml:space="preserve"> PAGEREF _Toc51269041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5D7AD34F" w14:textId="6A08036C" w:rsidR="00C81050" w:rsidRDefault="002D16E0">
      <w:pPr>
        <w:pStyle w:val="TOC3"/>
        <w:rPr>
          <w:rFonts w:asciiTheme="minorHAnsi" w:eastAsiaTheme="minorEastAsia" w:hAnsiTheme="minorHAnsi"/>
          <w:noProof/>
          <w:sz w:val="22"/>
        </w:rPr>
      </w:pPr>
      <w:hyperlink w:anchor="_Toc51269042" w:history="1">
        <w:r w:rsidR="00C81050" w:rsidRPr="005F6308">
          <w:rPr>
            <w:rStyle w:val="Hyperlink"/>
            <w:noProof/>
          </w:rPr>
          <w:t>Commercial Geothermal Advancement (CSA)</w:t>
        </w:r>
        <w:r w:rsidR="00C81050">
          <w:rPr>
            <w:noProof/>
            <w:webHidden/>
          </w:rPr>
          <w:tab/>
        </w:r>
        <w:r w:rsidR="00C81050">
          <w:rPr>
            <w:noProof/>
            <w:webHidden/>
          </w:rPr>
          <w:fldChar w:fldCharType="begin"/>
        </w:r>
        <w:r w:rsidR="00C81050">
          <w:rPr>
            <w:noProof/>
            <w:webHidden/>
          </w:rPr>
          <w:instrText xml:space="preserve"> PAGEREF _Toc51269042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4C0970DD" w14:textId="2818C33A" w:rsidR="00C81050" w:rsidRDefault="002D16E0">
      <w:pPr>
        <w:pStyle w:val="TOC3"/>
        <w:rPr>
          <w:rFonts w:asciiTheme="minorHAnsi" w:eastAsiaTheme="minorEastAsia" w:hAnsiTheme="minorHAnsi"/>
          <w:noProof/>
          <w:sz w:val="22"/>
        </w:rPr>
      </w:pPr>
      <w:hyperlink w:anchor="_Toc51269043" w:history="1">
        <w:r w:rsidR="00C81050" w:rsidRPr="005F6308">
          <w:rPr>
            <w:rStyle w:val="Hyperlink"/>
            <w:noProof/>
          </w:rPr>
          <w:t>Complete System Replacement (HEER)</w:t>
        </w:r>
        <w:r w:rsidR="00C81050">
          <w:rPr>
            <w:noProof/>
            <w:webHidden/>
          </w:rPr>
          <w:tab/>
        </w:r>
        <w:r w:rsidR="00C81050">
          <w:rPr>
            <w:noProof/>
            <w:webHidden/>
          </w:rPr>
          <w:fldChar w:fldCharType="begin"/>
        </w:r>
        <w:r w:rsidR="00C81050">
          <w:rPr>
            <w:noProof/>
            <w:webHidden/>
          </w:rPr>
          <w:instrText xml:space="preserve"> PAGEREF _Toc51269043 \h </w:instrText>
        </w:r>
        <w:r w:rsidR="00C81050">
          <w:rPr>
            <w:noProof/>
            <w:webHidden/>
          </w:rPr>
        </w:r>
        <w:r w:rsidR="00C81050">
          <w:rPr>
            <w:noProof/>
            <w:webHidden/>
          </w:rPr>
          <w:fldChar w:fldCharType="separate"/>
        </w:r>
        <w:r w:rsidR="00C81050">
          <w:rPr>
            <w:noProof/>
            <w:webHidden/>
          </w:rPr>
          <w:t>53</w:t>
        </w:r>
        <w:r w:rsidR="00C81050">
          <w:rPr>
            <w:noProof/>
            <w:webHidden/>
          </w:rPr>
          <w:fldChar w:fldCharType="end"/>
        </w:r>
      </w:hyperlink>
    </w:p>
    <w:p w14:paraId="213BAF18" w14:textId="024F2CCB" w:rsidR="00C81050" w:rsidRDefault="002D16E0">
      <w:pPr>
        <w:pStyle w:val="TOC3"/>
        <w:rPr>
          <w:rFonts w:asciiTheme="minorHAnsi" w:eastAsiaTheme="minorEastAsia" w:hAnsiTheme="minorHAnsi"/>
          <w:noProof/>
          <w:sz w:val="22"/>
        </w:rPr>
      </w:pPr>
      <w:hyperlink w:anchor="_Toc51269044" w:history="1">
        <w:r w:rsidR="00C81050" w:rsidRPr="005F6308">
          <w:rPr>
            <w:rStyle w:val="Hyperlink"/>
            <w:noProof/>
          </w:rPr>
          <w:t>Data Centers</w:t>
        </w:r>
        <w:r w:rsidR="00C81050">
          <w:rPr>
            <w:noProof/>
            <w:webHidden/>
          </w:rPr>
          <w:tab/>
        </w:r>
        <w:r w:rsidR="00C81050">
          <w:rPr>
            <w:noProof/>
            <w:webHidden/>
          </w:rPr>
          <w:fldChar w:fldCharType="begin"/>
        </w:r>
        <w:r w:rsidR="00C81050">
          <w:rPr>
            <w:noProof/>
            <w:webHidden/>
          </w:rPr>
          <w:instrText xml:space="preserve"> PAGEREF _Toc51269044 \h </w:instrText>
        </w:r>
        <w:r w:rsidR="00C81050">
          <w:rPr>
            <w:noProof/>
            <w:webHidden/>
          </w:rPr>
        </w:r>
        <w:r w:rsidR="00C81050">
          <w:rPr>
            <w:noProof/>
            <w:webHidden/>
          </w:rPr>
          <w:fldChar w:fldCharType="separate"/>
        </w:r>
        <w:r w:rsidR="00C81050">
          <w:rPr>
            <w:noProof/>
            <w:webHidden/>
          </w:rPr>
          <w:t>55</w:t>
        </w:r>
        <w:r w:rsidR="00C81050">
          <w:rPr>
            <w:noProof/>
            <w:webHidden/>
          </w:rPr>
          <w:fldChar w:fldCharType="end"/>
        </w:r>
      </w:hyperlink>
    </w:p>
    <w:p w14:paraId="09B8F946" w14:textId="43D33B5B" w:rsidR="00C81050" w:rsidRDefault="002D16E0">
      <w:pPr>
        <w:pStyle w:val="TOC3"/>
        <w:rPr>
          <w:rFonts w:asciiTheme="minorHAnsi" w:eastAsiaTheme="minorEastAsia" w:hAnsiTheme="minorHAnsi"/>
          <w:noProof/>
          <w:sz w:val="22"/>
        </w:rPr>
      </w:pPr>
      <w:hyperlink w:anchor="_Toc51269045" w:history="1">
        <w:r w:rsidR="00C81050" w:rsidRPr="005F6308">
          <w:rPr>
            <w:rStyle w:val="Hyperlink"/>
            <w:noProof/>
          </w:rPr>
          <w:t>Direct to Consumer Kits</w:t>
        </w:r>
        <w:r w:rsidR="00C81050">
          <w:rPr>
            <w:noProof/>
            <w:webHidden/>
          </w:rPr>
          <w:tab/>
        </w:r>
        <w:r w:rsidR="00C81050">
          <w:rPr>
            <w:noProof/>
            <w:webHidden/>
          </w:rPr>
          <w:fldChar w:fldCharType="begin"/>
        </w:r>
        <w:r w:rsidR="00C81050">
          <w:rPr>
            <w:noProof/>
            <w:webHidden/>
          </w:rPr>
          <w:instrText xml:space="preserve"> PAGEREF _Toc51269045 \h </w:instrText>
        </w:r>
        <w:r w:rsidR="00C81050">
          <w:rPr>
            <w:noProof/>
            <w:webHidden/>
          </w:rPr>
        </w:r>
        <w:r w:rsidR="00C81050">
          <w:rPr>
            <w:noProof/>
            <w:webHidden/>
          </w:rPr>
          <w:fldChar w:fldCharType="separate"/>
        </w:r>
        <w:r w:rsidR="00C81050">
          <w:rPr>
            <w:noProof/>
            <w:webHidden/>
          </w:rPr>
          <w:t>56</w:t>
        </w:r>
        <w:r w:rsidR="00C81050">
          <w:rPr>
            <w:noProof/>
            <w:webHidden/>
          </w:rPr>
          <w:fldChar w:fldCharType="end"/>
        </w:r>
      </w:hyperlink>
    </w:p>
    <w:p w14:paraId="183FA5D5" w14:textId="5CD15373" w:rsidR="00C81050" w:rsidRDefault="002D16E0">
      <w:pPr>
        <w:pStyle w:val="TOC3"/>
        <w:rPr>
          <w:rFonts w:asciiTheme="minorHAnsi" w:eastAsiaTheme="minorEastAsia" w:hAnsiTheme="minorHAnsi"/>
          <w:noProof/>
          <w:sz w:val="22"/>
        </w:rPr>
      </w:pPr>
      <w:hyperlink w:anchor="_Toc51269046" w:history="1">
        <w:r w:rsidR="00C81050" w:rsidRPr="005F6308">
          <w:rPr>
            <w:rStyle w:val="Hyperlink"/>
            <w:noProof/>
          </w:rPr>
          <w:t>Holiday Light Exchange</w:t>
        </w:r>
        <w:r w:rsidR="00C81050">
          <w:rPr>
            <w:noProof/>
            <w:webHidden/>
          </w:rPr>
          <w:tab/>
        </w:r>
        <w:r w:rsidR="00C81050">
          <w:rPr>
            <w:noProof/>
            <w:webHidden/>
          </w:rPr>
          <w:fldChar w:fldCharType="begin"/>
        </w:r>
        <w:r w:rsidR="00C81050">
          <w:rPr>
            <w:noProof/>
            <w:webHidden/>
          </w:rPr>
          <w:instrText xml:space="preserve"> PAGEREF _Toc51269046 \h </w:instrText>
        </w:r>
        <w:r w:rsidR="00C81050">
          <w:rPr>
            <w:noProof/>
            <w:webHidden/>
          </w:rPr>
        </w:r>
        <w:r w:rsidR="00C81050">
          <w:rPr>
            <w:noProof/>
            <w:webHidden/>
          </w:rPr>
          <w:fldChar w:fldCharType="separate"/>
        </w:r>
        <w:r w:rsidR="00C81050">
          <w:rPr>
            <w:noProof/>
            <w:webHidden/>
          </w:rPr>
          <w:t>56</w:t>
        </w:r>
        <w:r w:rsidR="00C81050">
          <w:rPr>
            <w:noProof/>
            <w:webHidden/>
          </w:rPr>
          <w:fldChar w:fldCharType="end"/>
        </w:r>
      </w:hyperlink>
    </w:p>
    <w:p w14:paraId="5CC9A715" w14:textId="24C35A71" w:rsidR="00C81050" w:rsidRDefault="002D16E0">
      <w:pPr>
        <w:pStyle w:val="TOC3"/>
        <w:rPr>
          <w:rFonts w:asciiTheme="minorHAnsi" w:eastAsiaTheme="minorEastAsia" w:hAnsiTheme="minorHAnsi"/>
          <w:noProof/>
          <w:sz w:val="22"/>
        </w:rPr>
      </w:pPr>
      <w:hyperlink w:anchor="_Toc51269047" w:history="1">
        <w:r w:rsidR="00C81050" w:rsidRPr="005F6308">
          <w:rPr>
            <w:rStyle w:val="Hyperlink"/>
            <w:noProof/>
          </w:rPr>
          <w:t>HVAC SAVE</w:t>
        </w:r>
        <w:r w:rsidR="00C81050">
          <w:rPr>
            <w:noProof/>
            <w:webHidden/>
          </w:rPr>
          <w:tab/>
        </w:r>
        <w:r w:rsidR="00C81050">
          <w:rPr>
            <w:noProof/>
            <w:webHidden/>
          </w:rPr>
          <w:fldChar w:fldCharType="begin"/>
        </w:r>
        <w:r w:rsidR="00C81050">
          <w:rPr>
            <w:noProof/>
            <w:webHidden/>
          </w:rPr>
          <w:instrText xml:space="preserve"> PAGEREF _Toc51269047 \h </w:instrText>
        </w:r>
        <w:r w:rsidR="00C81050">
          <w:rPr>
            <w:noProof/>
            <w:webHidden/>
          </w:rPr>
        </w:r>
        <w:r w:rsidR="00C81050">
          <w:rPr>
            <w:noProof/>
            <w:webHidden/>
          </w:rPr>
          <w:fldChar w:fldCharType="separate"/>
        </w:r>
        <w:r w:rsidR="00C81050">
          <w:rPr>
            <w:noProof/>
            <w:webHidden/>
          </w:rPr>
          <w:t>56</w:t>
        </w:r>
        <w:r w:rsidR="00C81050">
          <w:rPr>
            <w:noProof/>
            <w:webHidden/>
          </w:rPr>
          <w:fldChar w:fldCharType="end"/>
        </w:r>
      </w:hyperlink>
    </w:p>
    <w:p w14:paraId="3F1BAE24" w14:textId="376F4A9A" w:rsidR="00C81050" w:rsidRDefault="002D16E0">
      <w:pPr>
        <w:pStyle w:val="TOC3"/>
        <w:rPr>
          <w:rFonts w:asciiTheme="minorHAnsi" w:eastAsiaTheme="minorEastAsia" w:hAnsiTheme="minorHAnsi"/>
          <w:noProof/>
          <w:sz w:val="22"/>
        </w:rPr>
      </w:pPr>
      <w:hyperlink w:anchor="_Toc51269048" w:history="1">
        <w:r w:rsidR="00C81050" w:rsidRPr="005F6308">
          <w:rPr>
            <w:rStyle w:val="Hyperlink"/>
            <w:noProof/>
          </w:rPr>
          <w:t>PlotWatt Quick Serve Restaurant Optimization</w:t>
        </w:r>
        <w:r w:rsidR="00C81050">
          <w:rPr>
            <w:noProof/>
            <w:webHidden/>
          </w:rPr>
          <w:tab/>
        </w:r>
        <w:r w:rsidR="00C81050">
          <w:rPr>
            <w:noProof/>
            <w:webHidden/>
          </w:rPr>
          <w:fldChar w:fldCharType="begin"/>
        </w:r>
        <w:r w:rsidR="00C81050">
          <w:rPr>
            <w:noProof/>
            <w:webHidden/>
          </w:rPr>
          <w:instrText xml:space="preserve"> PAGEREF _Toc51269048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23F468EE" w14:textId="2B26A370" w:rsidR="00C81050" w:rsidRDefault="002D16E0">
      <w:pPr>
        <w:pStyle w:val="TOC3"/>
        <w:rPr>
          <w:rFonts w:asciiTheme="minorHAnsi" w:eastAsiaTheme="minorEastAsia" w:hAnsiTheme="minorHAnsi"/>
          <w:noProof/>
          <w:sz w:val="22"/>
        </w:rPr>
      </w:pPr>
      <w:hyperlink w:anchor="_Toc51269049" w:history="1">
        <w:r w:rsidR="00C81050" w:rsidRPr="005F6308">
          <w:rPr>
            <w:rStyle w:val="Hyperlink"/>
            <w:noProof/>
          </w:rPr>
          <w:t>Q-Coefficient Thermal Mass Energy Efficiency Pilot</w:t>
        </w:r>
        <w:r w:rsidR="00C81050">
          <w:rPr>
            <w:noProof/>
            <w:webHidden/>
          </w:rPr>
          <w:tab/>
        </w:r>
        <w:r w:rsidR="00C81050">
          <w:rPr>
            <w:noProof/>
            <w:webHidden/>
          </w:rPr>
          <w:fldChar w:fldCharType="begin"/>
        </w:r>
        <w:r w:rsidR="00C81050">
          <w:rPr>
            <w:noProof/>
            <w:webHidden/>
          </w:rPr>
          <w:instrText xml:space="preserve"> PAGEREF _Toc51269049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726A41BB" w14:textId="4446D437" w:rsidR="00C81050" w:rsidRDefault="002D16E0">
      <w:pPr>
        <w:pStyle w:val="TOC3"/>
        <w:rPr>
          <w:rFonts w:asciiTheme="minorHAnsi" w:eastAsiaTheme="minorEastAsia" w:hAnsiTheme="minorHAnsi"/>
          <w:noProof/>
          <w:sz w:val="22"/>
        </w:rPr>
      </w:pPr>
      <w:hyperlink w:anchor="_Toc51269050" w:history="1">
        <w:r w:rsidR="00C81050" w:rsidRPr="005F6308">
          <w:rPr>
            <w:rStyle w:val="Hyperlink"/>
            <w:noProof/>
          </w:rPr>
          <w:t>Q-Sync Motor Pilot</w:t>
        </w:r>
        <w:r w:rsidR="00C81050">
          <w:rPr>
            <w:noProof/>
            <w:webHidden/>
          </w:rPr>
          <w:tab/>
        </w:r>
        <w:r w:rsidR="00C81050">
          <w:rPr>
            <w:noProof/>
            <w:webHidden/>
          </w:rPr>
          <w:fldChar w:fldCharType="begin"/>
        </w:r>
        <w:r w:rsidR="00C81050">
          <w:rPr>
            <w:noProof/>
            <w:webHidden/>
          </w:rPr>
          <w:instrText xml:space="preserve"> PAGEREF _Toc51269050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7168A9E0" w14:textId="04687EDE" w:rsidR="00C81050" w:rsidRDefault="002D16E0">
      <w:pPr>
        <w:pStyle w:val="TOC3"/>
        <w:rPr>
          <w:rFonts w:asciiTheme="minorHAnsi" w:eastAsiaTheme="minorEastAsia" w:hAnsiTheme="minorHAnsi"/>
          <w:noProof/>
          <w:sz w:val="22"/>
        </w:rPr>
      </w:pPr>
      <w:hyperlink w:anchor="_Toc51269051" w:history="1">
        <w:r w:rsidR="00C81050" w:rsidRPr="005F6308">
          <w:rPr>
            <w:rStyle w:val="Hyperlink"/>
            <w:noProof/>
          </w:rPr>
          <w:t>Schnucks VFD</w:t>
        </w:r>
        <w:r w:rsidR="00C81050">
          <w:rPr>
            <w:noProof/>
            <w:webHidden/>
          </w:rPr>
          <w:tab/>
        </w:r>
        <w:r w:rsidR="00C81050">
          <w:rPr>
            <w:noProof/>
            <w:webHidden/>
          </w:rPr>
          <w:fldChar w:fldCharType="begin"/>
        </w:r>
        <w:r w:rsidR="00C81050">
          <w:rPr>
            <w:noProof/>
            <w:webHidden/>
          </w:rPr>
          <w:instrText xml:space="preserve"> PAGEREF _Toc51269051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5749FBD2" w14:textId="16F9D385" w:rsidR="00C81050" w:rsidRDefault="002D16E0">
      <w:pPr>
        <w:pStyle w:val="TOC3"/>
        <w:rPr>
          <w:rFonts w:asciiTheme="minorHAnsi" w:eastAsiaTheme="minorEastAsia" w:hAnsiTheme="minorHAnsi"/>
          <w:noProof/>
          <w:sz w:val="22"/>
        </w:rPr>
      </w:pPr>
      <w:hyperlink w:anchor="_Toc51269052" w:history="1">
        <w:r w:rsidR="00C81050" w:rsidRPr="005F6308">
          <w:rPr>
            <w:rStyle w:val="Hyperlink"/>
            <w:noProof/>
          </w:rPr>
          <w:t>Smart Building Operations Pilot</w:t>
        </w:r>
        <w:r w:rsidR="00C81050">
          <w:rPr>
            <w:noProof/>
            <w:webHidden/>
          </w:rPr>
          <w:tab/>
        </w:r>
        <w:r w:rsidR="00C81050">
          <w:rPr>
            <w:noProof/>
            <w:webHidden/>
          </w:rPr>
          <w:fldChar w:fldCharType="begin"/>
        </w:r>
        <w:r w:rsidR="00C81050">
          <w:rPr>
            <w:noProof/>
            <w:webHidden/>
          </w:rPr>
          <w:instrText xml:space="preserve"> PAGEREF _Toc51269052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4C4E9476" w14:textId="5283F880" w:rsidR="00C81050" w:rsidRDefault="002D16E0">
      <w:pPr>
        <w:pStyle w:val="TOC3"/>
        <w:rPr>
          <w:rFonts w:asciiTheme="minorHAnsi" w:eastAsiaTheme="minorEastAsia" w:hAnsiTheme="minorHAnsi"/>
          <w:noProof/>
          <w:sz w:val="22"/>
        </w:rPr>
      </w:pPr>
      <w:hyperlink w:anchor="_Toc51269053" w:history="1">
        <w:r w:rsidR="00C81050" w:rsidRPr="005F6308">
          <w:rPr>
            <w:rStyle w:val="Hyperlink"/>
            <w:noProof/>
          </w:rPr>
          <w:t>Small Commercial HVAC Tune-Up (AirCare Plus &lt;=100kW)</w:t>
        </w:r>
        <w:r w:rsidR="00C81050">
          <w:rPr>
            <w:noProof/>
            <w:webHidden/>
          </w:rPr>
          <w:tab/>
        </w:r>
        <w:r w:rsidR="00C81050">
          <w:rPr>
            <w:noProof/>
            <w:webHidden/>
          </w:rPr>
          <w:fldChar w:fldCharType="begin"/>
        </w:r>
        <w:r w:rsidR="00C81050">
          <w:rPr>
            <w:noProof/>
            <w:webHidden/>
          </w:rPr>
          <w:instrText xml:space="preserve"> PAGEREF _Toc51269053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7DA23F4A" w14:textId="092A9AD6" w:rsidR="00C81050" w:rsidRDefault="002D16E0">
      <w:pPr>
        <w:pStyle w:val="TOC3"/>
        <w:rPr>
          <w:rFonts w:asciiTheme="minorHAnsi" w:eastAsiaTheme="minorEastAsia" w:hAnsiTheme="minorHAnsi"/>
          <w:noProof/>
          <w:sz w:val="22"/>
        </w:rPr>
      </w:pPr>
      <w:hyperlink w:anchor="_Toc51269054" w:history="1">
        <w:r w:rsidR="00C81050" w:rsidRPr="005F6308">
          <w:rPr>
            <w:rStyle w:val="Hyperlink"/>
            <w:noProof/>
          </w:rPr>
          <w:t>Weidt Group New Construction (Third Party)</w:t>
        </w:r>
        <w:r w:rsidR="00C81050">
          <w:rPr>
            <w:noProof/>
            <w:webHidden/>
          </w:rPr>
          <w:tab/>
        </w:r>
        <w:r w:rsidR="00C81050">
          <w:rPr>
            <w:noProof/>
            <w:webHidden/>
          </w:rPr>
          <w:fldChar w:fldCharType="begin"/>
        </w:r>
        <w:r w:rsidR="00C81050">
          <w:rPr>
            <w:noProof/>
            <w:webHidden/>
          </w:rPr>
          <w:instrText xml:space="preserve"> PAGEREF _Toc51269054 \h </w:instrText>
        </w:r>
        <w:r w:rsidR="00C81050">
          <w:rPr>
            <w:noProof/>
            <w:webHidden/>
          </w:rPr>
        </w:r>
        <w:r w:rsidR="00C81050">
          <w:rPr>
            <w:noProof/>
            <w:webHidden/>
          </w:rPr>
          <w:fldChar w:fldCharType="separate"/>
        </w:r>
        <w:r w:rsidR="00C81050">
          <w:rPr>
            <w:noProof/>
            <w:webHidden/>
          </w:rPr>
          <w:t>57</w:t>
        </w:r>
        <w:r w:rsidR="00C81050">
          <w:rPr>
            <w:noProof/>
            <w:webHidden/>
          </w:rPr>
          <w:fldChar w:fldCharType="end"/>
        </w:r>
      </w:hyperlink>
    </w:p>
    <w:p w14:paraId="54630493" w14:textId="6F17AC3A" w:rsidR="00C81050" w:rsidRDefault="002D16E0">
      <w:pPr>
        <w:pStyle w:val="TOC3"/>
        <w:rPr>
          <w:rFonts w:asciiTheme="minorHAnsi" w:eastAsiaTheme="minorEastAsia" w:hAnsiTheme="minorHAnsi"/>
          <w:noProof/>
          <w:sz w:val="22"/>
        </w:rPr>
      </w:pPr>
      <w:hyperlink w:anchor="_Toc51269055" w:history="1">
        <w:r w:rsidR="00C81050" w:rsidRPr="005F6308">
          <w:rPr>
            <w:rStyle w:val="Hyperlink"/>
            <w:noProof/>
          </w:rPr>
          <w:t>PY6 Third-Party Programs</w:t>
        </w:r>
        <w:r w:rsidR="00C81050">
          <w:rPr>
            <w:noProof/>
            <w:webHidden/>
          </w:rPr>
          <w:tab/>
        </w:r>
        <w:r w:rsidR="00C81050">
          <w:rPr>
            <w:noProof/>
            <w:webHidden/>
          </w:rPr>
          <w:fldChar w:fldCharType="begin"/>
        </w:r>
        <w:r w:rsidR="00C81050">
          <w:rPr>
            <w:noProof/>
            <w:webHidden/>
          </w:rPr>
          <w:instrText xml:space="preserve"> PAGEREF _Toc51269055 \h </w:instrText>
        </w:r>
        <w:r w:rsidR="00C81050">
          <w:rPr>
            <w:noProof/>
            <w:webHidden/>
          </w:rPr>
        </w:r>
        <w:r w:rsidR="00C81050">
          <w:rPr>
            <w:noProof/>
            <w:webHidden/>
          </w:rPr>
          <w:fldChar w:fldCharType="separate"/>
        </w:r>
        <w:r w:rsidR="00C81050">
          <w:rPr>
            <w:noProof/>
            <w:webHidden/>
          </w:rPr>
          <w:t>58</w:t>
        </w:r>
        <w:r w:rsidR="00C81050">
          <w:rPr>
            <w:noProof/>
            <w:webHidden/>
          </w:rPr>
          <w:fldChar w:fldCharType="end"/>
        </w:r>
      </w:hyperlink>
    </w:p>
    <w:p w14:paraId="75B35DA1" w14:textId="325C8CBF" w:rsidR="00C81050" w:rsidRDefault="002D16E0">
      <w:pPr>
        <w:pStyle w:val="TOC3"/>
        <w:rPr>
          <w:rFonts w:asciiTheme="minorHAnsi" w:eastAsiaTheme="minorEastAsia" w:hAnsiTheme="minorHAnsi"/>
          <w:noProof/>
          <w:sz w:val="22"/>
        </w:rPr>
      </w:pPr>
      <w:hyperlink w:anchor="_Toc51269056" w:history="1">
        <w:r w:rsidR="00C81050" w:rsidRPr="005F6308">
          <w:rPr>
            <w:rStyle w:val="Hyperlink"/>
            <w:noProof/>
          </w:rPr>
          <w:t>IPA Programs for PY8</w:t>
        </w:r>
        <w:r w:rsidR="00C81050">
          <w:rPr>
            <w:noProof/>
            <w:webHidden/>
          </w:rPr>
          <w:tab/>
        </w:r>
        <w:r w:rsidR="00C81050">
          <w:rPr>
            <w:noProof/>
            <w:webHidden/>
          </w:rPr>
          <w:fldChar w:fldCharType="begin"/>
        </w:r>
        <w:r w:rsidR="00C81050">
          <w:rPr>
            <w:noProof/>
            <w:webHidden/>
          </w:rPr>
          <w:instrText xml:space="preserve"> PAGEREF _Toc51269056 \h </w:instrText>
        </w:r>
        <w:r w:rsidR="00C81050">
          <w:rPr>
            <w:noProof/>
            <w:webHidden/>
          </w:rPr>
        </w:r>
        <w:r w:rsidR="00C81050">
          <w:rPr>
            <w:noProof/>
            <w:webHidden/>
          </w:rPr>
          <w:fldChar w:fldCharType="separate"/>
        </w:r>
        <w:r w:rsidR="00C81050">
          <w:rPr>
            <w:noProof/>
            <w:webHidden/>
          </w:rPr>
          <w:t>58</w:t>
        </w:r>
        <w:r w:rsidR="00C81050">
          <w:rPr>
            <w:noProof/>
            <w:webHidden/>
          </w:rPr>
          <w:fldChar w:fldCharType="end"/>
        </w:r>
      </w:hyperlink>
    </w:p>
    <w:p w14:paraId="7D1BEEB5" w14:textId="38ED305D" w:rsidR="00C81050" w:rsidRDefault="002D16E0">
      <w:pPr>
        <w:pStyle w:val="TOC3"/>
        <w:rPr>
          <w:rFonts w:asciiTheme="minorHAnsi" w:eastAsiaTheme="minorEastAsia" w:hAnsiTheme="minorHAnsi"/>
          <w:noProof/>
          <w:sz w:val="22"/>
        </w:rPr>
      </w:pPr>
      <w:hyperlink w:anchor="_Toc51269057" w:history="1">
        <w:r w:rsidR="00C81050" w:rsidRPr="005F6308">
          <w:rPr>
            <w:rStyle w:val="Hyperlink"/>
            <w:noProof/>
          </w:rPr>
          <w:t>IPA Programs for PY9</w:t>
        </w:r>
        <w:r w:rsidR="00C81050">
          <w:rPr>
            <w:noProof/>
            <w:webHidden/>
          </w:rPr>
          <w:tab/>
        </w:r>
        <w:r w:rsidR="00C81050">
          <w:rPr>
            <w:noProof/>
            <w:webHidden/>
          </w:rPr>
          <w:fldChar w:fldCharType="begin"/>
        </w:r>
        <w:r w:rsidR="00C81050">
          <w:rPr>
            <w:noProof/>
            <w:webHidden/>
          </w:rPr>
          <w:instrText xml:space="preserve"> PAGEREF _Toc51269057 \h </w:instrText>
        </w:r>
        <w:r w:rsidR="00C81050">
          <w:rPr>
            <w:noProof/>
            <w:webHidden/>
          </w:rPr>
        </w:r>
        <w:r w:rsidR="00C81050">
          <w:rPr>
            <w:noProof/>
            <w:webHidden/>
          </w:rPr>
          <w:fldChar w:fldCharType="separate"/>
        </w:r>
        <w:r w:rsidR="00C81050">
          <w:rPr>
            <w:noProof/>
            <w:webHidden/>
          </w:rPr>
          <w:t>59</w:t>
        </w:r>
        <w:r w:rsidR="00C81050">
          <w:rPr>
            <w:noProof/>
            <w:webHidden/>
          </w:rPr>
          <w:fldChar w:fldCharType="end"/>
        </w:r>
      </w:hyperlink>
    </w:p>
    <w:p w14:paraId="7CFCA998" w14:textId="33A19475" w:rsidR="0039590F" w:rsidRDefault="00893B5D" w:rsidP="0066664B">
      <w:r>
        <w:fldChar w:fldCharType="end"/>
      </w:r>
    </w:p>
    <w:p w14:paraId="040327C8" w14:textId="77777777" w:rsidR="0039590F" w:rsidRDefault="0039590F" w:rsidP="0039590F">
      <w:pPr>
        <w:sectPr w:rsidR="0039590F" w:rsidSect="0039590F">
          <w:footerReference w:type="default" r:id="rId11"/>
          <w:pgSz w:w="12240" w:h="15840"/>
          <w:pgMar w:top="1350" w:right="1440" w:bottom="1350" w:left="1440" w:header="720" w:footer="720" w:gutter="0"/>
          <w:pgNumType w:fmt="lowerRoman"/>
          <w:cols w:space="720"/>
          <w:docGrid w:linePitch="360"/>
        </w:sectPr>
      </w:pPr>
    </w:p>
    <w:p w14:paraId="5C8963FC" w14:textId="05FBE149" w:rsidR="00FF0CE1" w:rsidRDefault="00893B5D" w:rsidP="00E3562C">
      <w:pPr>
        <w:pStyle w:val="Title"/>
      </w:pPr>
      <w:bookmarkStart w:id="0" w:name="_Toc17383143"/>
      <w:bookmarkStart w:id="1" w:name="_Toc51268995"/>
      <w:r>
        <w:lastRenderedPageBreak/>
        <w:t>Business Programs</w:t>
      </w:r>
      <w:bookmarkEnd w:id="0"/>
      <w:bookmarkEnd w:id="1"/>
    </w:p>
    <w:p w14:paraId="2C018345" w14:textId="77777777" w:rsidR="00733E30" w:rsidRPr="00A800D6" w:rsidRDefault="00733E30" w:rsidP="00733E30">
      <w:pPr>
        <w:pStyle w:val="Heading1"/>
      </w:pPr>
      <w:bookmarkStart w:id="2" w:name="_Toc17383144"/>
      <w:bookmarkStart w:id="3" w:name="_Toc51268996"/>
      <w:r w:rsidRPr="00A800D6">
        <w:t>Legacy Programs</w:t>
      </w:r>
      <w:bookmarkEnd w:id="2"/>
      <w:bookmarkEnd w:id="3"/>
    </w:p>
    <w:tbl>
      <w:tblPr>
        <w:tblStyle w:val="TableGrid"/>
        <w:tblW w:w="0" w:type="auto"/>
        <w:tblLook w:val="04A0" w:firstRow="1" w:lastRow="0" w:firstColumn="1" w:lastColumn="0" w:noHBand="0" w:noVBand="1"/>
      </w:tblPr>
      <w:tblGrid>
        <w:gridCol w:w="939"/>
        <w:gridCol w:w="8411"/>
      </w:tblGrid>
      <w:tr w:rsidR="00733E30" w14:paraId="6E663525" w14:textId="77777777" w:rsidTr="0002447F">
        <w:trPr>
          <w:tblHeader/>
        </w:trPr>
        <w:tc>
          <w:tcPr>
            <w:tcW w:w="0" w:type="auto"/>
          </w:tcPr>
          <w:p w14:paraId="5115B553" w14:textId="77777777" w:rsidR="00733E30" w:rsidRPr="00CB781F" w:rsidRDefault="00733E30" w:rsidP="0002447F"/>
        </w:tc>
        <w:tc>
          <w:tcPr>
            <w:tcW w:w="0" w:type="auto"/>
          </w:tcPr>
          <w:p w14:paraId="48DA0107" w14:textId="77777777" w:rsidR="00733E30" w:rsidRPr="005E2E3C" w:rsidRDefault="00733E30" w:rsidP="0002447F">
            <w:pPr>
              <w:pStyle w:val="Heading2"/>
              <w:outlineLvl w:val="1"/>
            </w:pPr>
            <w:bookmarkStart w:id="4" w:name="_Toc17383145"/>
            <w:bookmarkStart w:id="5" w:name="_Toc51268997"/>
            <w:r w:rsidRPr="005E2E3C">
              <w:t xml:space="preserve">Business </w:t>
            </w:r>
            <w:r>
              <w:t>Standard Incentive</w:t>
            </w:r>
            <w:bookmarkEnd w:id="4"/>
            <w:bookmarkEnd w:id="5"/>
          </w:p>
        </w:tc>
      </w:tr>
      <w:tr w:rsidR="00733E30" w14:paraId="4B129F78" w14:textId="77777777" w:rsidTr="0002447F">
        <w:tc>
          <w:tcPr>
            <w:tcW w:w="0" w:type="auto"/>
          </w:tcPr>
          <w:p w14:paraId="6211B0D8" w14:textId="77777777" w:rsidR="00733E30" w:rsidRDefault="00733E30" w:rsidP="0002447F">
            <w:r>
              <w:t>EPY1</w:t>
            </w:r>
          </w:p>
        </w:tc>
        <w:tc>
          <w:tcPr>
            <w:tcW w:w="0" w:type="auto"/>
          </w:tcPr>
          <w:p w14:paraId="5BBA3797" w14:textId="77777777" w:rsidR="00733E30" w:rsidRDefault="00733E30" w:rsidP="0002447F">
            <w:r w:rsidRPr="00E60576">
              <w:rPr>
                <w:b/>
              </w:rPr>
              <w:t>NTG</w:t>
            </w:r>
            <w:r>
              <w:rPr>
                <w:b/>
              </w:rPr>
              <w:t xml:space="preserve"> 0.67</w:t>
            </w:r>
          </w:p>
          <w:p w14:paraId="11F395FE" w14:textId="77777777" w:rsidR="00733E30" w:rsidRDefault="00733E30" w:rsidP="0002447F">
            <w:r>
              <w:rPr>
                <w:b/>
              </w:rPr>
              <w:t>Free-Ridership</w:t>
            </w:r>
            <w:r w:rsidRPr="00E60576">
              <w:rPr>
                <w:b/>
              </w:rPr>
              <w:t xml:space="preserve"> </w:t>
            </w:r>
            <w:r>
              <w:rPr>
                <w:b/>
              </w:rPr>
              <w:t>33</w:t>
            </w:r>
            <w:r>
              <w:t>%</w:t>
            </w:r>
          </w:p>
          <w:p w14:paraId="48CDE799" w14:textId="77777777" w:rsidR="00733E30" w:rsidRDefault="00733E30" w:rsidP="0002447F">
            <w:r>
              <w:rPr>
                <w:b/>
              </w:rPr>
              <w:t xml:space="preserve">Participant </w:t>
            </w:r>
            <w:r w:rsidRPr="00E60576">
              <w:rPr>
                <w:b/>
              </w:rPr>
              <w:t>Spillover</w:t>
            </w:r>
            <w:r>
              <w:t xml:space="preserve"> 0%</w:t>
            </w:r>
            <w:r w:rsidRPr="00766A8B">
              <w:t xml:space="preserve"> (qualitative evidence observed, not quantified)</w:t>
            </w:r>
          </w:p>
          <w:p w14:paraId="1E3AA683" w14:textId="77777777" w:rsidR="00733E30" w:rsidRPr="009A7478" w:rsidRDefault="00733E30" w:rsidP="0002447F">
            <w:r w:rsidRPr="00E60576">
              <w:rPr>
                <w:b/>
              </w:rPr>
              <w:t>Method</w:t>
            </w:r>
            <w:r>
              <w:t>: Customer self-report. 95 interviews completed covering 101 projects from a population of 455 projects.</w:t>
            </w:r>
          </w:p>
        </w:tc>
      </w:tr>
      <w:tr w:rsidR="00733E30" w14:paraId="5F9FCA61" w14:textId="77777777" w:rsidTr="0002447F">
        <w:tc>
          <w:tcPr>
            <w:tcW w:w="0" w:type="auto"/>
          </w:tcPr>
          <w:p w14:paraId="247C9B0F" w14:textId="77777777" w:rsidR="00733E30" w:rsidRDefault="00733E30" w:rsidP="0002447F">
            <w:r>
              <w:t>EPY2</w:t>
            </w:r>
          </w:p>
        </w:tc>
        <w:tc>
          <w:tcPr>
            <w:tcW w:w="0" w:type="auto"/>
          </w:tcPr>
          <w:p w14:paraId="5B554778" w14:textId="77777777" w:rsidR="00733E30" w:rsidRDefault="00733E30" w:rsidP="0002447F">
            <w:r w:rsidRPr="00E60576">
              <w:rPr>
                <w:b/>
              </w:rPr>
              <w:t>NTG</w:t>
            </w:r>
            <w:r>
              <w:rPr>
                <w:b/>
              </w:rPr>
              <w:t xml:space="preserve"> 0.74</w:t>
            </w:r>
          </w:p>
          <w:p w14:paraId="71A3A932" w14:textId="77777777" w:rsidR="00733E30" w:rsidRDefault="00733E30" w:rsidP="0002447F">
            <w:r>
              <w:rPr>
                <w:b/>
              </w:rPr>
              <w:t>Free-Ridership</w:t>
            </w:r>
            <w:r w:rsidRPr="00E60576">
              <w:rPr>
                <w:b/>
              </w:rPr>
              <w:t xml:space="preserve"> </w:t>
            </w:r>
            <w:r>
              <w:rPr>
                <w:b/>
              </w:rPr>
              <w:t>27</w:t>
            </w:r>
            <w:r>
              <w:t>%</w:t>
            </w:r>
          </w:p>
          <w:p w14:paraId="2E9EE4DE" w14:textId="77777777" w:rsidR="00733E30" w:rsidRDefault="00733E30" w:rsidP="0002447F">
            <w:r>
              <w:rPr>
                <w:b/>
              </w:rPr>
              <w:t xml:space="preserve">Participant </w:t>
            </w:r>
            <w:r w:rsidRPr="00E60576">
              <w:rPr>
                <w:b/>
              </w:rPr>
              <w:t>Spillover</w:t>
            </w:r>
            <w:r>
              <w:t xml:space="preserve"> 1%</w:t>
            </w:r>
          </w:p>
          <w:p w14:paraId="20BEDC50" w14:textId="77777777" w:rsidR="00733E30" w:rsidRDefault="00733E30" w:rsidP="0002447F">
            <w:r w:rsidRPr="00E60576">
              <w:rPr>
                <w:b/>
              </w:rPr>
              <w:t>Method</w:t>
            </w:r>
            <w:r>
              <w:t>: Customer self-report. 90 interviews completed covering 114 projects from a population of 1,739 projects.</w:t>
            </w:r>
          </w:p>
          <w:p w14:paraId="55169D5D" w14:textId="77777777" w:rsidR="00733E30" w:rsidRPr="009A7478" w:rsidRDefault="00733E30" w:rsidP="0002447F">
            <w:r>
              <w:t>Enhanced method. Ten trade allies called for 11 participants and their responses factored in to the customer free ridership calculation.</w:t>
            </w:r>
          </w:p>
        </w:tc>
      </w:tr>
      <w:tr w:rsidR="00733E30" w14:paraId="334F8711" w14:textId="77777777" w:rsidTr="0002447F">
        <w:tc>
          <w:tcPr>
            <w:tcW w:w="0" w:type="auto"/>
          </w:tcPr>
          <w:p w14:paraId="1023E407" w14:textId="77777777" w:rsidR="00733E30" w:rsidRDefault="00733E30" w:rsidP="0002447F">
            <w:r>
              <w:t>EPY3</w:t>
            </w:r>
          </w:p>
        </w:tc>
        <w:tc>
          <w:tcPr>
            <w:tcW w:w="0" w:type="auto"/>
          </w:tcPr>
          <w:p w14:paraId="4BEF8C87" w14:textId="77777777" w:rsidR="00733E30" w:rsidRDefault="00733E30" w:rsidP="0002447F">
            <w:r w:rsidRPr="00E60576">
              <w:rPr>
                <w:b/>
              </w:rPr>
              <w:t>NTG</w:t>
            </w:r>
            <w:r>
              <w:rPr>
                <w:b/>
              </w:rPr>
              <w:t xml:space="preserve"> 0.72</w:t>
            </w:r>
          </w:p>
          <w:p w14:paraId="3FEEE26C" w14:textId="77777777" w:rsidR="00733E30" w:rsidRDefault="00733E30" w:rsidP="0002447F">
            <w:r>
              <w:rPr>
                <w:b/>
              </w:rPr>
              <w:t>Free-Ridership</w:t>
            </w:r>
            <w:r w:rsidRPr="00E60576">
              <w:rPr>
                <w:b/>
              </w:rPr>
              <w:t xml:space="preserve"> </w:t>
            </w:r>
            <w:r>
              <w:rPr>
                <w:b/>
              </w:rPr>
              <w:t>28</w:t>
            </w:r>
            <w:r>
              <w:t>%</w:t>
            </w:r>
          </w:p>
          <w:p w14:paraId="4A7118BC" w14:textId="77777777" w:rsidR="00733E30" w:rsidRDefault="00733E30" w:rsidP="0002447F">
            <w:r>
              <w:rPr>
                <w:b/>
              </w:rPr>
              <w:t xml:space="preserve">Participant </w:t>
            </w:r>
            <w:r w:rsidRPr="00E60576">
              <w:rPr>
                <w:b/>
              </w:rPr>
              <w:t>Spillover</w:t>
            </w:r>
            <w:r>
              <w:t xml:space="preserve"> 0%</w:t>
            </w:r>
            <w:r w:rsidRPr="00766A8B">
              <w:t xml:space="preserve"> (qualitative evidence observed, not quantified)</w:t>
            </w:r>
          </w:p>
          <w:p w14:paraId="6FCEB36B" w14:textId="77777777" w:rsidR="00733E30" w:rsidRDefault="00733E30" w:rsidP="0002447F">
            <w:r w:rsidRPr="00E60576">
              <w:rPr>
                <w:b/>
              </w:rPr>
              <w:t>Method</w:t>
            </w:r>
            <w:r>
              <w:t>: Customer self-report. 108 interviews completed covering 292 projects from a population of 3,794 projects.</w:t>
            </w:r>
          </w:p>
          <w:p w14:paraId="67C608E1" w14:textId="77777777" w:rsidR="00733E30" w:rsidRPr="009A7478" w:rsidRDefault="00733E30" w:rsidP="0002447F">
            <w:r>
              <w:t>Enhanced method. Two trade allies and three account managers were called for five participants and their responses factored in to the customer free ridership calculation.</w:t>
            </w:r>
          </w:p>
        </w:tc>
      </w:tr>
      <w:tr w:rsidR="00733E30" w14:paraId="7F045783" w14:textId="77777777" w:rsidTr="0002447F">
        <w:tc>
          <w:tcPr>
            <w:tcW w:w="0" w:type="auto"/>
          </w:tcPr>
          <w:p w14:paraId="0CFD5D2A" w14:textId="77777777" w:rsidR="00733E30" w:rsidRDefault="00733E30" w:rsidP="0002447F">
            <w:r>
              <w:t>EPY4</w:t>
            </w:r>
          </w:p>
        </w:tc>
        <w:tc>
          <w:tcPr>
            <w:tcW w:w="0" w:type="auto"/>
          </w:tcPr>
          <w:p w14:paraId="6EEBBA65" w14:textId="77777777" w:rsidR="00733E30" w:rsidRDefault="00733E30" w:rsidP="0002447F">
            <w:pPr>
              <w:rPr>
                <w:b/>
              </w:rPr>
            </w:pPr>
            <w:r>
              <w:rPr>
                <w:b/>
              </w:rPr>
              <w:t>Deemed using PY2 values.</w:t>
            </w:r>
          </w:p>
          <w:p w14:paraId="645A9FFD" w14:textId="77777777" w:rsidR="00733E30" w:rsidRDefault="00733E30" w:rsidP="0002447F">
            <w:r>
              <w:rPr>
                <w:b/>
              </w:rPr>
              <w:t xml:space="preserve">PY4 Research </w:t>
            </w:r>
            <w:r w:rsidRPr="00E60576">
              <w:rPr>
                <w:b/>
              </w:rPr>
              <w:t>NTG</w:t>
            </w:r>
            <w:r>
              <w:rPr>
                <w:b/>
              </w:rPr>
              <w:t xml:space="preserve"> 0.70</w:t>
            </w:r>
          </w:p>
          <w:p w14:paraId="03B88AF3" w14:textId="77777777" w:rsidR="00733E30" w:rsidRDefault="00733E30" w:rsidP="0002447F">
            <w:r>
              <w:rPr>
                <w:b/>
              </w:rPr>
              <w:t>Free-Ridership</w:t>
            </w:r>
            <w:r w:rsidRPr="00E60576">
              <w:rPr>
                <w:b/>
              </w:rPr>
              <w:t xml:space="preserve"> </w:t>
            </w:r>
            <w:r>
              <w:rPr>
                <w:b/>
              </w:rPr>
              <w:t>31</w:t>
            </w:r>
            <w:r>
              <w:t>%</w:t>
            </w:r>
          </w:p>
          <w:p w14:paraId="59B73E2E" w14:textId="77777777" w:rsidR="00733E30" w:rsidRDefault="00733E30" w:rsidP="0002447F">
            <w:r>
              <w:rPr>
                <w:b/>
              </w:rPr>
              <w:t xml:space="preserve">Participant </w:t>
            </w:r>
            <w:r w:rsidRPr="00E60576">
              <w:rPr>
                <w:b/>
              </w:rPr>
              <w:t>Spillover</w:t>
            </w:r>
            <w:r>
              <w:t xml:space="preserve"> 1%</w:t>
            </w:r>
          </w:p>
          <w:p w14:paraId="65D94380" w14:textId="77777777" w:rsidR="00733E30" w:rsidRDefault="00733E30" w:rsidP="0002447F">
            <w:r w:rsidRPr="00E60576">
              <w:rPr>
                <w:b/>
              </w:rPr>
              <w:t>Method</w:t>
            </w:r>
            <w:r>
              <w:t>: Customer self-report. 110 interviews completed covering 166 projects from a population of 4,603 projects.</w:t>
            </w:r>
          </w:p>
          <w:p w14:paraId="5AFF68B4" w14:textId="77777777" w:rsidR="00733E30" w:rsidRDefault="00733E30" w:rsidP="0002447F">
            <w:r>
              <w:t>Enhanced method. Two trade allies called for two participants and their responses factored in to the customer free ridership calculation.</w:t>
            </w:r>
          </w:p>
          <w:p w14:paraId="1360AE1D" w14:textId="77777777" w:rsidR="00733E30" w:rsidRPr="009A7478" w:rsidRDefault="00733E30" w:rsidP="0002447F">
            <w:r>
              <w:t>NTGR (Free-Ridership only): All lighting =0.70 (90/±5%); Lighting, no T12s reported in base case 0.66 (90/±9%); Lighting, T12s reported in base case 0.80 (90/±14%) Non-Lighting = 0.63 (90/±16%).</w:t>
            </w:r>
          </w:p>
        </w:tc>
      </w:tr>
      <w:tr w:rsidR="00733E30" w14:paraId="63C29822" w14:textId="77777777" w:rsidTr="0002447F">
        <w:tc>
          <w:tcPr>
            <w:tcW w:w="0" w:type="auto"/>
          </w:tcPr>
          <w:p w14:paraId="649E39A5" w14:textId="77777777" w:rsidR="00733E30" w:rsidRDefault="00733E30" w:rsidP="0002447F">
            <w:r>
              <w:t>EPY5</w:t>
            </w:r>
          </w:p>
        </w:tc>
        <w:tc>
          <w:tcPr>
            <w:tcW w:w="0" w:type="auto"/>
          </w:tcPr>
          <w:p w14:paraId="25164EED" w14:textId="77777777" w:rsidR="00733E30" w:rsidRDefault="00733E30" w:rsidP="0002447F">
            <w:r>
              <w:t>SAG Consensus:</w:t>
            </w:r>
          </w:p>
          <w:p w14:paraId="63DEA7B9" w14:textId="77777777" w:rsidR="00733E30" w:rsidRDefault="00733E30" w:rsidP="0002447F">
            <w:pPr>
              <w:pStyle w:val="ListParagraph"/>
              <w:numPr>
                <w:ilvl w:val="0"/>
                <w:numId w:val="1"/>
              </w:numPr>
            </w:pPr>
            <w:r>
              <w:t>Lighting: 0.74</w:t>
            </w:r>
          </w:p>
          <w:p w14:paraId="6FD544F0" w14:textId="77777777" w:rsidR="00733E30" w:rsidRDefault="00733E30" w:rsidP="0002447F">
            <w:pPr>
              <w:pStyle w:val="ListParagraph"/>
              <w:numPr>
                <w:ilvl w:val="0"/>
                <w:numId w:val="1"/>
              </w:numPr>
            </w:pPr>
            <w:r>
              <w:t>Non-Lighting: 0.62</w:t>
            </w:r>
          </w:p>
        </w:tc>
      </w:tr>
      <w:tr w:rsidR="00733E30" w14:paraId="6F029FD4" w14:textId="77777777" w:rsidTr="0002447F">
        <w:tc>
          <w:tcPr>
            <w:tcW w:w="0" w:type="auto"/>
          </w:tcPr>
          <w:p w14:paraId="3B532E63" w14:textId="77777777" w:rsidR="00733E30" w:rsidRDefault="00733E30" w:rsidP="0002447F">
            <w:r>
              <w:t>EPY6</w:t>
            </w:r>
          </w:p>
        </w:tc>
        <w:tc>
          <w:tcPr>
            <w:tcW w:w="0" w:type="auto"/>
          </w:tcPr>
          <w:p w14:paraId="0127643C" w14:textId="77777777" w:rsidR="00733E30" w:rsidRDefault="00733E30" w:rsidP="0002447F">
            <w:r>
              <w:t>SAG Consensus:</w:t>
            </w:r>
          </w:p>
          <w:p w14:paraId="5F3D0439" w14:textId="77777777" w:rsidR="00733E30" w:rsidRDefault="00733E30" w:rsidP="0002447F">
            <w:pPr>
              <w:pStyle w:val="ListParagraph"/>
              <w:numPr>
                <w:ilvl w:val="0"/>
                <w:numId w:val="1"/>
              </w:numPr>
            </w:pPr>
            <w:r>
              <w:t>Lighting: 0.70</w:t>
            </w:r>
          </w:p>
          <w:p w14:paraId="42D7E1EA" w14:textId="77777777" w:rsidR="00733E30" w:rsidRDefault="00733E30" w:rsidP="0002447F">
            <w:pPr>
              <w:pStyle w:val="ListParagraph"/>
              <w:numPr>
                <w:ilvl w:val="0"/>
                <w:numId w:val="1"/>
              </w:numPr>
            </w:pPr>
            <w:r>
              <w:t xml:space="preserve">Non-Lighting: 0.63 </w:t>
            </w:r>
          </w:p>
        </w:tc>
      </w:tr>
      <w:tr w:rsidR="00733E30" w14:paraId="757961CF" w14:textId="77777777" w:rsidTr="0002447F">
        <w:tc>
          <w:tcPr>
            <w:tcW w:w="0" w:type="auto"/>
          </w:tcPr>
          <w:p w14:paraId="52BA6F57" w14:textId="77777777" w:rsidR="00733E30" w:rsidRDefault="00733E30" w:rsidP="0002447F">
            <w:pPr>
              <w:rPr>
                <w:rFonts w:cs="Calibri"/>
                <w:szCs w:val="20"/>
              </w:rPr>
            </w:pPr>
            <w:r>
              <w:rPr>
                <w:szCs w:val="20"/>
              </w:rPr>
              <w:t>EPY7</w:t>
            </w:r>
          </w:p>
        </w:tc>
        <w:tc>
          <w:tcPr>
            <w:tcW w:w="0" w:type="auto"/>
          </w:tcPr>
          <w:p w14:paraId="554E4907" w14:textId="77777777" w:rsidR="00733E30" w:rsidRDefault="00733E30" w:rsidP="0002447F">
            <w:pPr>
              <w:rPr>
                <w:b/>
                <w:bCs/>
                <w:szCs w:val="20"/>
              </w:rPr>
            </w:pPr>
            <w:r>
              <w:rPr>
                <w:b/>
                <w:bCs/>
                <w:szCs w:val="20"/>
              </w:rPr>
              <w:t>Lighting</w:t>
            </w:r>
          </w:p>
          <w:p w14:paraId="37546504" w14:textId="77777777" w:rsidR="00733E30" w:rsidRPr="001754F7" w:rsidRDefault="00733E30" w:rsidP="0002447F">
            <w:pPr>
              <w:rPr>
                <w:b/>
              </w:rPr>
            </w:pPr>
            <w:r w:rsidRPr="001754F7">
              <w:rPr>
                <w:b/>
              </w:rPr>
              <w:t>NTG: 0.</w:t>
            </w:r>
            <w:r>
              <w:rPr>
                <w:b/>
              </w:rPr>
              <w:t>81</w:t>
            </w:r>
          </w:p>
          <w:p w14:paraId="3BB40B44" w14:textId="77777777" w:rsidR="00733E30" w:rsidRDefault="00733E30" w:rsidP="0002447F"/>
          <w:p w14:paraId="05210E1E" w14:textId="77777777" w:rsidR="00733E30" w:rsidRDefault="00733E30" w:rsidP="0002447F">
            <w:r>
              <w:t>Free Ridership: Measured and equal to 0.26</w:t>
            </w:r>
          </w:p>
          <w:p w14:paraId="60274347" w14:textId="77777777" w:rsidR="00733E30" w:rsidRDefault="00733E30" w:rsidP="0002447F">
            <w:r>
              <w:t>Justification: EPY5 ComEd Standard Program research, 63 participants</w:t>
            </w:r>
          </w:p>
          <w:p w14:paraId="5D4CE557" w14:textId="77777777" w:rsidR="00733E30" w:rsidRDefault="00733E30" w:rsidP="0002447F"/>
          <w:p w14:paraId="6A071FAE" w14:textId="77777777" w:rsidR="00733E30" w:rsidRDefault="00733E30" w:rsidP="0002447F">
            <w:r>
              <w:t>Total Recommended Spillover = 0.07</w:t>
            </w:r>
          </w:p>
          <w:p w14:paraId="2E5757B0" w14:textId="77777777" w:rsidR="00733E30" w:rsidRDefault="00733E30" w:rsidP="0002447F"/>
          <w:p w14:paraId="67CBCFFB" w14:textId="77777777" w:rsidR="00733E30" w:rsidRDefault="00733E30" w:rsidP="0002447F">
            <w:r>
              <w:t>Participant and Non-Participant Spillover Identified by Participating Standard Program Trade Allies: Measured and equal to 0.05</w:t>
            </w:r>
          </w:p>
          <w:p w14:paraId="10F6B03F" w14:textId="77777777" w:rsidR="00733E30" w:rsidRDefault="00733E30" w:rsidP="0002447F">
            <w:r>
              <w:t>Justification: EPY5 ComEd Standard Program research, participating trade ally sample 55</w:t>
            </w:r>
          </w:p>
          <w:p w14:paraId="62D40F1E" w14:textId="77777777" w:rsidR="00733E30" w:rsidRDefault="00733E30" w:rsidP="0002447F"/>
          <w:p w14:paraId="7C54CE82" w14:textId="77777777" w:rsidR="00733E30" w:rsidRDefault="00733E30" w:rsidP="0002447F">
            <w:r>
              <w:lastRenderedPageBreak/>
              <w:t>Participant and Non-Participant Spillover Identified by Non-Participating Standard Program Trade Allies: Not measured for ComEd; a value of 0.02 is recommended</w:t>
            </w:r>
          </w:p>
          <w:p w14:paraId="5C833E8C" w14:textId="77777777" w:rsidR="00733E30" w:rsidRDefault="00733E30" w:rsidP="0002447F">
            <w:r>
              <w:t>Justification: Based on GPY2 results from Nicor Gas (0.02), and Peoples Gas and North Shore Gas (0.02).</w:t>
            </w:r>
          </w:p>
          <w:p w14:paraId="32035B4D" w14:textId="77777777" w:rsidR="00733E30" w:rsidRDefault="00733E30" w:rsidP="0002447F">
            <w:pPr>
              <w:rPr>
                <w:rFonts w:cs="Calibri"/>
                <w:b/>
                <w:bCs/>
                <w:szCs w:val="20"/>
              </w:rPr>
            </w:pPr>
          </w:p>
          <w:p w14:paraId="45D255AA" w14:textId="77777777" w:rsidR="00733E30" w:rsidRDefault="00733E30" w:rsidP="0002447F">
            <w:pPr>
              <w:keepNext/>
              <w:rPr>
                <w:b/>
                <w:bCs/>
                <w:szCs w:val="20"/>
              </w:rPr>
            </w:pPr>
            <w:r>
              <w:rPr>
                <w:b/>
                <w:bCs/>
                <w:szCs w:val="20"/>
              </w:rPr>
              <w:t>Non-Lighting</w:t>
            </w:r>
          </w:p>
          <w:p w14:paraId="312D398B" w14:textId="77777777" w:rsidR="00733E30" w:rsidRPr="001754F7" w:rsidRDefault="00733E30" w:rsidP="0002447F">
            <w:pPr>
              <w:rPr>
                <w:b/>
              </w:rPr>
            </w:pPr>
            <w:r w:rsidRPr="001754F7">
              <w:rPr>
                <w:b/>
              </w:rPr>
              <w:t>NTG: 0.</w:t>
            </w:r>
            <w:r>
              <w:rPr>
                <w:b/>
              </w:rPr>
              <w:t>77</w:t>
            </w:r>
          </w:p>
          <w:p w14:paraId="2F055AB8" w14:textId="77777777" w:rsidR="00733E30" w:rsidRDefault="00733E30" w:rsidP="0002447F"/>
          <w:p w14:paraId="7B761AC8" w14:textId="77777777" w:rsidR="00733E30" w:rsidRDefault="00733E30" w:rsidP="0002447F">
            <w:r>
              <w:t>Free Ridership: Measured and equal to 0.31</w:t>
            </w:r>
          </w:p>
          <w:p w14:paraId="7CEE77F8" w14:textId="77777777" w:rsidR="00733E30" w:rsidRDefault="00733E30" w:rsidP="0002447F">
            <w:r>
              <w:t>Justification: EPY5 ComEd Standard Program research, 64 participants</w:t>
            </w:r>
          </w:p>
          <w:p w14:paraId="637D551C" w14:textId="77777777" w:rsidR="00733E30" w:rsidRDefault="00733E30" w:rsidP="0002447F"/>
          <w:p w14:paraId="5A37024A" w14:textId="77777777" w:rsidR="00733E30" w:rsidRDefault="00733E30" w:rsidP="0002447F">
            <w:r>
              <w:t>Total Recommended Spillover = 0.08</w:t>
            </w:r>
          </w:p>
          <w:p w14:paraId="0B5FB909" w14:textId="77777777" w:rsidR="00733E30" w:rsidRDefault="00733E30" w:rsidP="0002447F"/>
          <w:p w14:paraId="724A542D" w14:textId="77777777" w:rsidR="00733E30" w:rsidRDefault="00733E30" w:rsidP="0002447F">
            <w:r>
              <w:t>Participant and Non-Participant Spillover Identified by Participating Standard Program Trade Allies: Measured and equal to 0.06</w:t>
            </w:r>
          </w:p>
          <w:p w14:paraId="288C2E3F" w14:textId="77777777" w:rsidR="00733E30" w:rsidRDefault="00733E30" w:rsidP="0002447F">
            <w:r>
              <w:t>Justification: EPY5 ComEd Standard Program research, participating trade ally sample 10.</w:t>
            </w:r>
          </w:p>
          <w:p w14:paraId="24D6EFF2" w14:textId="77777777" w:rsidR="00733E30" w:rsidRDefault="00733E30" w:rsidP="0002447F"/>
          <w:p w14:paraId="64BFCE36" w14:textId="77777777" w:rsidR="00733E30" w:rsidRDefault="00733E30" w:rsidP="0002447F">
            <w:r>
              <w:t>Participant and Non-Participant Spillover Identified by Non-Participating Standard Program Trade Allies: Not measured for ComEd; a value of 0.02 is recommended</w:t>
            </w:r>
          </w:p>
          <w:p w14:paraId="2D56C968" w14:textId="77777777" w:rsidR="00733E30" w:rsidRPr="00766A8B" w:rsidRDefault="00733E30" w:rsidP="0002447F">
            <w:r>
              <w:t>Justification: Based on GPY2 results from Nicor Gas (0.02), and Peoples Gas and North Shore Gas (0.02).</w:t>
            </w:r>
            <w:r>
              <w:rPr>
                <w:szCs w:val="20"/>
              </w:rPr>
              <w:t xml:space="preserve"> </w:t>
            </w:r>
          </w:p>
        </w:tc>
      </w:tr>
      <w:tr w:rsidR="00733E30" w14:paraId="18D42E66" w14:textId="77777777" w:rsidTr="0002447F">
        <w:tc>
          <w:tcPr>
            <w:tcW w:w="0" w:type="auto"/>
          </w:tcPr>
          <w:p w14:paraId="4CAA49E5" w14:textId="77777777" w:rsidR="00733E30" w:rsidRDefault="00733E30" w:rsidP="0002447F">
            <w:pPr>
              <w:rPr>
                <w:szCs w:val="20"/>
              </w:rPr>
            </w:pPr>
            <w:r>
              <w:rPr>
                <w:szCs w:val="20"/>
              </w:rPr>
              <w:lastRenderedPageBreak/>
              <w:t>EPY8</w:t>
            </w:r>
          </w:p>
        </w:tc>
        <w:tc>
          <w:tcPr>
            <w:tcW w:w="0" w:type="auto"/>
          </w:tcPr>
          <w:p w14:paraId="3BE1AE3C" w14:textId="77777777" w:rsidR="00733E30" w:rsidRDefault="00733E30" w:rsidP="0002447F">
            <w:pPr>
              <w:rPr>
                <w:b/>
                <w:bCs/>
                <w:szCs w:val="20"/>
              </w:rPr>
            </w:pPr>
            <w:r>
              <w:rPr>
                <w:b/>
                <w:bCs/>
                <w:szCs w:val="20"/>
              </w:rPr>
              <w:t xml:space="preserve">Recommendation (based upon PY6 research): </w:t>
            </w:r>
          </w:p>
          <w:p w14:paraId="5BE5F7AE" w14:textId="77777777" w:rsidR="00733E30" w:rsidRDefault="00733E30" w:rsidP="0002447F">
            <w:pPr>
              <w:rPr>
                <w:b/>
                <w:bCs/>
                <w:szCs w:val="20"/>
              </w:rPr>
            </w:pPr>
            <w:r>
              <w:rPr>
                <w:b/>
                <w:bCs/>
                <w:szCs w:val="20"/>
              </w:rPr>
              <w:t xml:space="preserve">NTG Lighting: 0.74 </w:t>
            </w:r>
          </w:p>
          <w:p w14:paraId="205BBDC8" w14:textId="77777777" w:rsidR="00733E30" w:rsidRDefault="00733E30" w:rsidP="0002447F">
            <w:pPr>
              <w:rPr>
                <w:b/>
                <w:bCs/>
                <w:szCs w:val="20"/>
              </w:rPr>
            </w:pPr>
            <w:r>
              <w:rPr>
                <w:b/>
                <w:bCs/>
                <w:szCs w:val="20"/>
              </w:rPr>
              <w:t xml:space="preserve">NTG Non-Lighting: 0.63 </w:t>
            </w:r>
          </w:p>
          <w:p w14:paraId="7A8C66E3"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0.27</w:t>
            </w:r>
          </w:p>
          <w:p w14:paraId="77540C5F" w14:textId="77777777" w:rsidR="00733E30" w:rsidRDefault="00733E30" w:rsidP="0002447F">
            <w:pPr>
              <w:rPr>
                <w:b/>
                <w:bCs/>
                <w:szCs w:val="20"/>
              </w:rPr>
            </w:pPr>
            <w:r>
              <w:rPr>
                <w:b/>
                <w:bCs/>
                <w:szCs w:val="20"/>
              </w:rPr>
              <w:t>Free-Ridership</w:t>
            </w:r>
            <w:r w:rsidRPr="00D81AD6">
              <w:rPr>
                <w:b/>
                <w:bCs/>
                <w:szCs w:val="20"/>
              </w:rPr>
              <w:t>, Non-Lighting: 0.38</w:t>
            </w:r>
          </w:p>
          <w:p w14:paraId="6E6B86BB" w14:textId="77777777" w:rsidR="00733E30" w:rsidRPr="00D81AD6" w:rsidRDefault="00733E30" w:rsidP="0002447F">
            <w:pPr>
              <w:rPr>
                <w:b/>
                <w:bCs/>
                <w:szCs w:val="20"/>
              </w:rPr>
            </w:pPr>
            <w:r>
              <w:rPr>
                <w:b/>
                <w:bCs/>
                <w:szCs w:val="20"/>
              </w:rPr>
              <w:t xml:space="preserve">SO: 0.01 </w:t>
            </w:r>
          </w:p>
          <w:p w14:paraId="2E1C9544" w14:textId="77777777" w:rsidR="00733E30" w:rsidRDefault="00733E30" w:rsidP="0002447F">
            <w:pPr>
              <w:rPr>
                <w:szCs w:val="20"/>
              </w:rPr>
            </w:pPr>
          </w:p>
          <w:p w14:paraId="199729BF" w14:textId="77777777" w:rsidR="00733E30" w:rsidRDefault="00733E30" w:rsidP="0002447F">
            <w:pPr>
              <w:rPr>
                <w:szCs w:val="20"/>
              </w:rPr>
            </w:pPr>
            <w:r>
              <w:rPr>
                <w:szCs w:val="20"/>
              </w:rPr>
              <w:t xml:space="preserve">Free Ridership was estimated in PY6 as 0.27 for lighting </w:t>
            </w:r>
          </w:p>
          <w:p w14:paraId="57294845" w14:textId="77777777" w:rsidR="00733E30" w:rsidRDefault="00733E30" w:rsidP="0002447F">
            <w:pPr>
              <w:rPr>
                <w:szCs w:val="20"/>
              </w:rPr>
            </w:pPr>
            <w:r>
              <w:rPr>
                <w:szCs w:val="20"/>
              </w:rPr>
              <w:t>Free Ridership = 0.38 for non-lighting</w:t>
            </w:r>
          </w:p>
          <w:p w14:paraId="65C66EA2" w14:textId="77777777" w:rsidR="00733E30" w:rsidRDefault="00733E30" w:rsidP="0002447F">
            <w:pPr>
              <w:rPr>
                <w:szCs w:val="20"/>
              </w:rPr>
            </w:pPr>
            <w:r>
              <w:rPr>
                <w:szCs w:val="20"/>
              </w:rPr>
              <w:t>Both based on customer self-report data collected through phone interviews (n=59).</w:t>
            </w:r>
          </w:p>
          <w:p w14:paraId="088F2874" w14:textId="77777777" w:rsidR="00733E30" w:rsidRDefault="00733E30" w:rsidP="0002447F">
            <w:pPr>
              <w:rPr>
                <w:szCs w:val="20"/>
              </w:rPr>
            </w:pPr>
          </w:p>
          <w:p w14:paraId="770F9752" w14:textId="77777777" w:rsidR="00733E30" w:rsidRDefault="00733E30" w:rsidP="0002447F">
            <w:pPr>
              <w:rPr>
                <w:szCs w:val="20"/>
              </w:rPr>
            </w:pPr>
            <w:r>
              <w:rPr>
                <w:szCs w:val="20"/>
              </w:rPr>
              <w:t xml:space="preserve">In PY6, trade allies and business customers were interviewed in a separate study to estimate spillover broadly across the C&amp;I market. </w:t>
            </w:r>
          </w:p>
          <w:p w14:paraId="2C2D12EF" w14:textId="77777777" w:rsidR="00733E30" w:rsidRDefault="00733E30" w:rsidP="0002447F">
            <w:pPr>
              <w:rPr>
                <w:szCs w:val="20"/>
              </w:rPr>
            </w:pPr>
          </w:p>
          <w:p w14:paraId="583C3543" w14:textId="77777777" w:rsidR="00733E30" w:rsidRPr="00AD0CE8" w:rsidRDefault="00733E30" w:rsidP="0002447F">
            <w:pPr>
              <w:rPr>
                <w:b/>
                <w:bCs/>
                <w:szCs w:val="20"/>
              </w:rPr>
            </w:pPr>
            <w:r>
              <w:rPr>
                <w:szCs w:val="20"/>
              </w:rPr>
              <w:t>The results of the cross-cutting C&amp;I spillover study will be reported separately.</w:t>
            </w:r>
          </w:p>
        </w:tc>
      </w:tr>
      <w:tr w:rsidR="00733E30" w14:paraId="1E073650" w14:textId="77777777" w:rsidTr="0002447F">
        <w:tc>
          <w:tcPr>
            <w:tcW w:w="0" w:type="auto"/>
          </w:tcPr>
          <w:p w14:paraId="1F04B77A" w14:textId="77777777" w:rsidR="00733E30" w:rsidRDefault="00733E30" w:rsidP="0002447F">
            <w:pPr>
              <w:rPr>
                <w:szCs w:val="20"/>
              </w:rPr>
            </w:pPr>
            <w:r>
              <w:rPr>
                <w:szCs w:val="20"/>
              </w:rPr>
              <w:t>EPY9</w:t>
            </w:r>
          </w:p>
        </w:tc>
        <w:tc>
          <w:tcPr>
            <w:tcW w:w="0" w:type="auto"/>
          </w:tcPr>
          <w:p w14:paraId="12FF948C" w14:textId="77777777" w:rsidR="00733E30" w:rsidRDefault="00733E30" w:rsidP="0002447F">
            <w:pPr>
              <w:rPr>
                <w:b/>
                <w:bCs/>
                <w:szCs w:val="20"/>
              </w:rPr>
            </w:pPr>
            <w:r>
              <w:rPr>
                <w:b/>
                <w:bCs/>
                <w:szCs w:val="20"/>
              </w:rPr>
              <w:t xml:space="preserve">Recommendation (based upon PY7 research): </w:t>
            </w:r>
          </w:p>
          <w:p w14:paraId="71F26E70" w14:textId="77777777" w:rsidR="00733E30" w:rsidRDefault="00733E30" w:rsidP="0002447F">
            <w:pPr>
              <w:rPr>
                <w:b/>
                <w:bCs/>
                <w:szCs w:val="20"/>
              </w:rPr>
            </w:pPr>
            <w:r>
              <w:rPr>
                <w:b/>
                <w:bCs/>
                <w:szCs w:val="20"/>
              </w:rPr>
              <w:t>NTG Lighting: 0.70</w:t>
            </w:r>
          </w:p>
          <w:p w14:paraId="7C83A5A3" w14:textId="77777777" w:rsidR="00733E30" w:rsidRDefault="00733E30" w:rsidP="0002447F">
            <w:pPr>
              <w:rPr>
                <w:b/>
                <w:bCs/>
                <w:szCs w:val="20"/>
              </w:rPr>
            </w:pPr>
            <w:r>
              <w:rPr>
                <w:b/>
                <w:bCs/>
                <w:szCs w:val="20"/>
              </w:rPr>
              <w:t xml:space="preserve">NTG Non-Lighting: 0.69 </w:t>
            </w:r>
          </w:p>
          <w:p w14:paraId="61764E3B"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31</w:t>
            </w:r>
          </w:p>
          <w:p w14:paraId="12A41C8E"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0.32</w:t>
            </w:r>
          </w:p>
          <w:p w14:paraId="3CE83560" w14:textId="77777777" w:rsidR="00733E30" w:rsidRPr="00D81AD6" w:rsidRDefault="00733E30" w:rsidP="0002447F">
            <w:pPr>
              <w:rPr>
                <w:b/>
                <w:bCs/>
                <w:szCs w:val="20"/>
              </w:rPr>
            </w:pPr>
            <w:r>
              <w:rPr>
                <w:b/>
                <w:bCs/>
                <w:szCs w:val="20"/>
              </w:rPr>
              <w:t xml:space="preserve">Spillover, Lighting: 0.01 </w:t>
            </w:r>
          </w:p>
          <w:p w14:paraId="335469C9" w14:textId="77777777" w:rsidR="00733E30" w:rsidRPr="00D81AD6" w:rsidRDefault="00733E30" w:rsidP="0002447F">
            <w:pPr>
              <w:rPr>
                <w:b/>
                <w:bCs/>
                <w:szCs w:val="20"/>
              </w:rPr>
            </w:pPr>
            <w:r>
              <w:rPr>
                <w:b/>
                <w:bCs/>
                <w:szCs w:val="20"/>
              </w:rPr>
              <w:t xml:space="preserve">Spillover, Non-Lighting: 0.01 </w:t>
            </w:r>
          </w:p>
          <w:p w14:paraId="486B098E" w14:textId="77777777" w:rsidR="00733E30" w:rsidRDefault="00733E30" w:rsidP="0002447F">
            <w:pPr>
              <w:rPr>
                <w:b/>
                <w:bCs/>
                <w:szCs w:val="20"/>
              </w:rPr>
            </w:pPr>
          </w:p>
          <w:p w14:paraId="4D5A55A4" w14:textId="77777777" w:rsidR="00733E30" w:rsidRPr="00A40DFF" w:rsidRDefault="00733E30" w:rsidP="0002447F">
            <w:pPr>
              <w:rPr>
                <w:bCs/>
                <w:szCs w:val="20"/>
              </w:rPr>
            </w:pPr>
            <w:r w:rsidRPr="00A40DFF">
              <w:rPr>
                <w:szCs w:val="20"/>
              </w:rPr>
              <w:t>NTG Research</w:t>
            </w:r>
            <w:r>
              <w:rPr>
                <w:szCs w:val="20"/>
              </w:rPr>
              <w:t xml:space="preserve"> Source</w:t>
            </w:r>
            <w:r w:rsidRPr="00A40DFF">
              <w:rPr>
                <w:szCs w:val="20"/>
              </w:rPr>
              <w:t>:</w:t>
            </w:r>
          </w:p>
          <w:p w14:paraId="1D94523E" w14:textId="77777777" w:rsidR="00733E30" w:rsidRPr="00A40DFF" w:rsidRDefault="00733E30" w:rsidP="0002447F">
            <w:pPr>
              <w:rPr>
                <w:bCs/>
                <w:szCs w:val="20"/>
              </w:rPr>
            </w:pPr>
            <w:r w:rsidRPr="00A40DFF">
              <w:rPr>
                <w:bCs/>
                <w:szCs w:val="20"/>
              </w:rPr>
              <w:t xml:space="preserve">FR = PY7 Participant Customers and Trade Allies </w:t>
            </w:r>
          </w:p>
          <w:p w14:paraId="5E23C9F2" w14:textId="77777777" w:rsidR="00733E30" w:rsidRDefault="00733E30" w:rsidP="0002447F">
            <w:pPr>
              <w:rPr>
                <w:b/>
                <w:bCs/>
                <w:szCs w:val="20"/>
              </w:rPr>
            </w:pPr>
            <w:r w:rsidRPr="00A40DFF">
              <w:rPr>
                <w:bCs/>
                <w:szCs w:val="20"/>
              </w:rPr>
              <w:t>SO = PY6 C&amp;I NTG study</w:t>
            </w:r>
          </w:p>
        </w:tc>
      </w:tr>
      <w:tr w:rsidR="00733E30" w14:paraId="07F0AD07" w14:textId="77777777" w:rsidTr="0002447F">
        <w:tc>
          <w:tcPr>
            <w:tcW w:w="0" w:type="auto"/>
          </w:tcPr>
          <w:p w14:paraId="15BB5609" w14:textId="77777777" w:rsidR="00733E30" w:rsidRDefault="00733E30" w:rsidP="0002447F">
            <w:pPr>
              <w:rPr>
                <w:szCs w:val="20"/>
              </w:rPr>
            </w:pPr>
            <w:r>
              <w:rPr>
                <w:szCs w:val="20"/>
              </w:rPr>
              <w:t>CY2018</w:t>
            </w:r>
          </w:p>
        </w:tc>
        <w:tc>
          <w:tcPr>
            <w:tcW w:w="0" w:type="auto"/>
          </w:tcPr>
          <w:p w14:paraId="4EE048DF" w14:textId="77777777" w:rsidR="00733E30" w:rsidRDefault="00733E30" w:rsidP="0002447F">
            <w:pPr>
              <w:rPr>
                <w:b/>
                <w:bCs/>
                <w:szCs w:val="20"/>
              </w:rPr>
            </w:pPr>
            <w:r>
              <w:rPr>
                <w:b/>
                <w:bCs/>
                <w:szCs w:val="20"/>
              </w:rPr>
              <w:t xml:space="preserve">Recommendation (based upon PY7 and PY8 research): </w:t>
            </w:r>
          </w:p>
          <w:p w14:paraId="0D58764C" w14:textId="77777777" w:rsidR="00733E30" w:rsidRDefault="00733E30" w:rsidP="0002447F">
            <w:pPr>
              <w:rPr>
                <w:b/>
                <w:bCs/>
                <w:szCs w:val="20"/>
              </w:rPr>
            </w:pPr>
            <w:r>
              <w:rPr>
                <w:b/>
                <w:bCs/>
                <w:szCs w:val="20"/>
              </w:rPr>
              <w:t>NTG Lighting: 0.71</w:t>
            </w:r>
          </w:p>
          <w:p w14:paraId="15BEE893" w14:textId="77777777" w:rsidR="00733E30" w:rsidRDefault="00733E30" w:rsidP="0002447F">
            <w:pPr>
              <w:rPr>
                <w:b/>
                <w:bCs/>
                <w:szCs w:val="20"/>
              </w:rPr>
            </w:pPr>
            <w:r>
              <w:rPr>
                <w:b/>
                <w:bCs/>
                <w:szCs w:val="20"/>
              </w:rPr>
              <w:t xml:space="preserve">NTG Non-Lighting: 0.70 </w:t>
            </w:r>
          </w:p>
          <w:p w14:paraId="57ED1443"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31</w:t>
            </w:r>
          </w:p>
          <w:p w14:paraId="3D2F2568"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0.32</w:t>
            </w:r>
          </w:p>
          <w:p w14:paraId="54BAE32B" w14:textId="77777777" w:rsidR="00733E30" w:rsidRPr="00D81AD6" w:rsidRDefault="00733E30" w:rsidP="0002447F">
            <w:pPr>
              <w:rPr>
                <w:b/>
                <w:bCs/>
                <w:szCs w:val="20"/>
              </w:rPr>
            </w:pPr>
            <w:r>
              <w:rPr>
                <w:b/>
                <w:bCs/>
                <w:szCs w:val="20"/>
              </w:rPr>
              <w:t xml:space="preserve">Spillover, Lighting: 0.02 </w:t>
            </w:r>
          </w:p>
          <w:p w14:paraId="20A9C10A" w14:textId="77777777" w:rsidR="00733E30" w:rsidRPr="00D81AD6" w:rsidRDefault="00733E30" w:rsidP="0002447F">
            <w:pPr>
              <w:rPr>
                <w:b/>
                <w:bCs/>
                <w:szCs w:val="20"/>
              </w:rPr>
            </w:pPr>
            <w:r>
              <w:rPr>
                <w:b/>
                <w:bCs/>
                <w:szCs w:val="20"/>
              </w:rPr>
              <w:t xml:space="preserve">Spillover, Non-Lighting: 0.02 </w:t>
            </w:r>
          </w:p>
          <w:p w14:paraId="2B5F5CFF" w14:textId="77777777" w:rsidR="00733E30" w:rsidRDefault="00733E30" w:rsidP="0002447F">
            <w:pPr>
              <w:rPr>
                <w:b/>
                <w:bCs/>
                <w:szCs w:val="20"/>
              </w:rPr>
            </w:pPr>
          </w:p>
          <w:p w14:paraId="047F7D9B" w14:textId="77777777" w:rsidR="00733E30" w:rsidRPr="00A40DFF" w:rsidRDefault="00733E30" w:rsidP="0002447F">
            <w:pPr>
              <w:rPr>
                <w:bCs/>
                <w:szCs w:val="20"/>
              </w:rPr>
            </w:pPr>
            <w:r w:rsidRPr="00A40DFF">
              <w:rPr>
                <w:szCs w:val="20"/>
              </w:rPr>
              <w:lastRenderedPageBreak/>
              <w:t>NTG Research</w:t>
            </w:r>
            <w:r>
              <w:rPr>
                <w:szCs w:val="20"/>
              </w:rPr>
              <w:t xml:space="preserve"> Source</w:t>
            </w:r>
            <w:r w:rsidRPr="00A40DFF">
              <w:rPr>
                <w:szCs w:val="20"/>
              </w:rPr>
              <w:t>:</w:t>
            </w:r>
          </w:p>
          <w:p w14:paraId="2A02440E" w14:textId="77777777" w:rsidR="00733E30" w:rsidRPr="00A40DFF" w:rsidRDefault="00733E30" w:rsidP="0002447F">
            <w:pPr>
              <w:rPr>
                <w:bCs/>
                <w:szCs w:val="20"/>
              </w:rPr>
            </w:pPr>
            <w:r w:rsidRPr="00A40DFF">
              <w:rPr>
                <w:bCs/>
                <w:szCs w:val="20"/>
              </w:rPr>
              <w:t xml:space="preserve">FR = PY7 Participant Customers and Trade Allies </w:t>
            </w:r>
          </w:p>
          <w:p w14:paraId="33F98F06" w14:textId="77777777" w:rsidR="00733E30" w:rsidRDefault="00733E30" w:rsidP="0002447F">
            <w:pPr>
              <w:rPr>
                <w:b/>
                <w:bCs/>
                <w:szCs w:val="20"/>
              </w:rPr>
            </w:pPr>
            <w:r w:rsidRPr="00A40DFF">
              <w:rPr>
                <w:bCs/>
                <w:szCs w:val="20"/>
              </w:rPr>
              <w:t>SO = PY</w:t>
            </w:r>
            <w:r>
              <w:rPr>
                <w:bCs/>
                <w:szCs w:val="20"/>
              </w:rPr>
              <w:t>8 TA and Contractor Self-Report</w:t>
            </w:r>
          </w:p>
        </w:tc>
      </w:tr>
      <w:tr w:rsidR="00733E30" w14:paraId="5673A6FD" w14:textId="77777777" w:rsidTr="0002447F">
        <w:tc>
          <w:tcPr>
            <w:tcW w:w="0" w:type="auto"/>
          </w:tcPr>
          <w:p w14:paraId="372AA2D6" w14:textId="77777777" w:rsidR="00733E30" w:rsidRDefault="00733E30" w:rsidP="0002447F">
            <w:pPr>
              <w:rPr>
                <w:szCs w:val="20"/>
              </w:rPr>
            </w:pPr>
            <w:r>
              <w:rPr>
                <w:szCs w:val="20"/>
              </w:rPr>
              <w:lastRenderedPageBreak/>
              <w:t>CY2019</w:t>
            </w:r>
          </w:p>
        </w:tc>
        <w:tc>
          <w:tcPr>
            <w:tcW w:w="0" w:type="auto"/>
          </w:tcPr>
          <w:p w14:paraId="79B5B58B" w14:textId="77777777" w:rsidR="00733E30" w:rsidRDefault="00733E30" w:rsidP="0002447F">
            <w:pPr>
              <w:rPr>
                <w:b/>
                <w:bCs/>
                <w:szCs w:val="20"/>
              </w:rPr>
            </w:pPr>
            <w:r>
              <w:rPr>
                <w:b/>
                <w:bCs/>
                <w:szCs w:val="20"/>
              </w:rPr>
              <w:t xml:space="preserve">Recommendation (based upon PY9 research): </w:t>
            </w:r>
          </w:p>
          <w:p w14:paraId="4B02927A" w14:textId="77777777" w:rsidR="00733E30" w:rsidRDefault="00733E30" w:rsidP="0002447F">
            <w:pPr>
              <w:rPr>
                <w:b/>
                <w:bCs/>
                <w:szCs w:val="20"/>
              </w:rPr>
            </w:pPr>
            <w:r>
              <w:rPr>
                <w:b/>
                <w:bCs/>
                <w:szCs w:val="20"/>
              </w:rPr>
              <w:t>NTG Lighting: 0.83</w:t>
            </w:r>
          </w:p>
          <w:p w14:paraId="3CBA2B43" w14:textId="77777777" w:rsidR="00733E30" w:rsidRDefault="00733E30" w:rsidP="0002447F">
            <w:pPr>
              <w:rPr>
                <w:b/>
                <w:bCs/>
                <w:szCs w:val="20"/>
              </w:rPr>
            </w:pPr>
            <w:r>
              <w:rPr>
                <w:b/>
                <w:bCs/>
                <w:szCs w:val="20"/>
              </w:rPr>
              <w:t xml:space="preserve">NTG Non-Lighting: 0.78 </w:t>
            </w:r>
          </w:p>
          <w:p w14:paraId="4D1A741E" w14:textId="77777777" w:rsidR="00733E30" w:rsidRPr="00D81AD6" w:rsidRDefault="00733E30" w:rsidP="0002447F">
            <w:pPr>
              <w:rPr>
                <w:b/>
                <w:bCs/>
                <w:szCs w:val="20"/>
              </w:rPr>
            </w:pPr>
            <w:r>
              <w:rPr>
                <w:b/>
                <w:bCs/>
                <w:szCs w:val="20"/>
              </w:rPr>
              <w:t>Free-Ridership,</w:t>
            </w:r>
            <w:r w:rsidRPr="00CE1383">
              <w:rPr>
                <w:b/>
                <w:bCs/>
                <w:szCs w:val="20"/>
              </w:rPr>
              <w:t xml:space="preserve"> </w:t>
            </w:r>
            <w:r w:rsidRPr="00D81AD6">
              <w:rPr>
                <w:b/>
                <w:bCs/>
                <w:szCs w:val="20"/>
              </w:rPr>
              <w:t>Lighting: 0.</w:t>
            </w:r>
            <w:r>
              <w:rPr>
                <w:b/>
                <w:bCs/>
                <w:szCs w:val="20"/>
              </w:rPr>
              <w:t>19</w:t>
            </w:r>
          </w:p>
          <w:p w14:paraId="0AE58761" w14:textId="77777777" w:rsidR="00733E30" w:rsidRDefault="00733E30" w:rsidP="0002447F">
            <w:pPr>
              <w:rPr>
                <w:b/>
                <w:bCs/>
                <w:szCs w:val="20"/>
              </w:rPr>
            </w:pPr>
            <w:r>
              <w:rPr>
                <w:b/>
                <w:bCs/>
                <w:szCs w:val="20"/>
              </w:rPr>
              <w:t>Free-Ridership</w:t>
            </w:r>
            <w:r w:rsidRPr="00D81AD6">
              <w:rPr>
                <w:b/>
                <w:bCs/>
                <w:szCs w:val="20"/>
              </w:rPr>
              <w:t xml:space="preserve">, Non-Lighting: </w:t>
            </w:r>
            <w:r>
              <w:rPr>
                <w:b/>
                <w:bCs/>
                <w:szCs w:val="20"/>
              </w:rPr>
              <w:t>0.24</w:t>
            </w:r>
          </w:p>
          <w:p w14:paraId="22875DF8" w14:textId="77777777" w:rsidR="00733E30" w:rsidRPr="00D81AD6" w:rsidRDefault="00733E30" w:rsidP="0002447F">
            <w:pPr>
              <w:rPr>
                <w:b/>
                <w:bCs/>
                <w:szCs w:val="20"/>
              </w:rPr>
            </w:pPr>
            <w:r>
              <w:rPr>
                <w:b/>
                <w:bCs/>
                <w:szCs w:val="20"/>
              </w:rPr>
              <w:t xml:space="preserve">Spillover, Lighting: 0.02 </w:t>
            </w:r>
          </w:p>
          <w:p w14:paraId="3E2CC2BE" w14:textId="77777777" w:rsidR="00733E30" w:rsidRPr="00D81AD6" w:rsidRDefault="00733E30" w:rsidP="0002447F">
            <w:pPr>
              <w:rPr>
                <w:b/>
                <w:bCs/>
                <w:szCs w:val="20"/>
              </w:rPr>
            </w:pPr>
            <w:r>
              <w:rPr>
                <w:b/>
                <w:bCs/>
                <w:szCs w:val="20"/>
              </w:rPr>
              <w:t xml:space="preserve">Spillover, Non-Lighting: 0.02 </w:t>
            </w:r>
          </w:p>
          <w:p w14:paraId="5637D015" w14:textId="77777777" w:rsidR="00733E30" w:rsidRDefault="00733E30" w:rsidP="0002447F">
            <w:pPr>
              <w:rPr>
                <w:b/>
                <w:bCs/>
                <w:szCs w:val="20"/>
              </w:rPr>
            </w:pPr>
          </w:p>
          <w:p w14:paraId="3636A666" w14:textId="77777777" w:rsidR="00733E30" w:rsidRPr="00A40DFF" w:rsidRDefault="00733E30" w:rsidP="0002447F">
            <w:pPr>
              <w:rPr>
                <w:bCs/>
                <w:szCs w:val="20"/>
              </w:rPr>
            </w:pPr>
            <w:r w:rsidRPr="00A40DFF">
              <w:rPr>
                <w:szCs w:val="20"/>
              </w:rPr>
              <w:t>NTG Research</w:t>
            </w:r>
            <w:r>
              <w:rPr>
                <w:szCs w:val="20"/>
              </w:rPr>
              <w:t xml:space="preserve"> Source</w:t>
            </w:r>
            <w:r w:rsidRPr="00A40DFF">
              <w:rPr>
                <w:szCs w:val="20"/>
              </w:rPr>
              <w:t>:</w:t>
            </w:r>
          </w:p>
          <w:p w14:paraId="699A58B1" w14:textId="77777777" w:rsidR="00733E30" w:rsidRPr="00A40DFF" w:rsidRDefault="00733E30" w:rsidP="0002447F">
            <w:pPr>
              <w:rPr>
                <w:bCs/>
                <w:szCs w:val="20"/>
              </w:rPr>
            </w:pPr>
            <w:r w:rsidRPr="00A40DFF">
              <w:rPr>
                <w:bCs/>
                <w:szCs w:val="20"/>
              </w:rPr>
              <w:t xml:space="preserve">FR = </w:t>
            </w:r>
            <w:r>
              <w:rPr>
                <w:bCs/>
                <w:szCs w:val="20"/>
              </w:rPr>
              <w:t>PY9 Participating Customer Surveys</w:t>
            </w:r>
            <w:r w:rsidRPr="00A40DFF">
              <w:rPr>
                <w:bCs/>
                <w:szCs w:val="20"/>
              </w:rPr>
              <w:t xml:space="preserve"> </w:t>
            </w:r>
          </w:p>
          <w:p w14:paraId="61495CA2" w14:textId="77777777" w:rsidR="00733E30" w:rsidRDefault="00733E30" w:rsidP="0002447F">
            <w:pPr>
              <w:rPr>
                <w:b/>
                <w:bCs/>
                <w:szCs w:val="20"/>
              </w:rPr>
            </w:pPr>
            <w:r w:rsidRPr="00A40DFF">
              <w:rPr>
                <w:bCs/>
                <w:szCs w:val="20"/>
              </w:rPr>
              <w:t xml:space="preserve">SO = </w:t>
            </w:r>
            <w:r>
              <w:rPr>
                <w:bCs/>
                <w:szCs w:val="20"/>
              </w:rPr>
              <w:t>PY9 Participating Customer Surveys</w:t>
            </w:r>
          </w:p>
        </w:tc>
      </w:tr>
      <w:tr w:rsidR="00B478A3" w14:paraId="51DF564F" w14:textId="77777777" w:rsidTr="00B478A3">
        <w:tc>
          <w:tcPr>
            <w:tcW w:w="0" w:type="auto"/>
          </w:tcPr>
          <w:p w14:paraId="4B87C87D" w14:textId="5962835F" w:rsidR="00B478A3" w:rsidRDefault="00B478A3" w:rsidP="00B478A3">
            <w:pPr>
              <w:rPr>
                <w:szCs w:val="20"/>
              </w:rPr>
            </w:pPr>
            <w:r>
              <w:rPr>
                <w:szCs w:val="20"/>
              </w:rPr>
              <w:t>CY20</w:t>
            </w:r>
            <w:r w:rsidR="005025A4">
              <w:rPr>
                <w:szCs w:val="20"/>
              </w:rPr>
              <w:t>20</w:t>
            </w:r>
          </w:p>
        </w:tc>
        <w:tc>
          <w:tcPr>
            <w:tcW w:w="0" w:type="auto"/>
          </w:tcPr>
          <w:p w14:paraId="05C7302A" w14:textId="77777777" w:rsidR="000F0962" w:rsidRDefault="000F0962" w:rsidP="00B478A3">
            <w:pPr>
              <w:rPr>
                <w:del w:id="6" w:author="Guidehouse" w:date="2020-09-02T00:05:00Z"/>
                <w:b/>
                <w:bCs/>
                <w:szCs w:val="20"/>
              </w:rPr>
            </w:pPr>
            <w:del w:id="7" w:author="Guidehouse" w:date="2020-09-02T00:05:00Z">
              <w:r>
                <w:rPr>
                  <w:b/>
                  <w:bCs/>
                  <w:szCs w:val="20"/>
                </w:rPr>
                <w:delText xml:space="preserve">Unchanged from CY2019 </w:delText>
              </w:r>
            </w:del>
          </w:p>
          <w:p w14:paraId="332333BC" w14:textId="19925567" w:rsidR="00B478A3" w:rsidRDefault="00B478A3" w:rsidP="00B478A3">
            <w:pPr>
              <w:rPr>
                <w:b/>
                <w:bCs/>
                <w:szCs w:val="20"/>
              </w:rPr>
            </w:pPr>
            <w:r>
              <w:rPr>
                <w:b/>
                <w:bCs/>
                <w:szCs w:val="20"/>
              </w:rPr>
              <w:t xml:space="preserve">Recommendation (based upon PY9 research): </w:t>
            </w:r>
          </w:p>
          <w:p w14:paraId="68848258" w14:textId="77777777" w:rsidR="00B478A3" w:rsidRDefault="00B478A3" w:rsidP="00B478A3">
            <w:pPr>
              <w:rPr>
                <w:b/>
                <w:bCs/>
                <w:szCs w:val="20"/>
              </w:rPr>
            </w:pPr>
            <w:r>
              <w:rPr>
                <w:b/>
                <w:bCs/>
                <w:szCs w:val="20"/>
              </w:rPr>
              <w:t>NTG Lighting: 0.83</w:t>
            </w:r>
          </w:p>
          <w:p w14:paraId="3E895C03" w14:textId="77777777" w:rsidR="00B478A3" w:rsidRDefault="00B478A3" w:rsidP="00B478A3">
            <w:pPr>
              <w:rPr>
                <w:b/>
                <w:bCs/>
                <w:szCs w:val="20"/>
              </w:rPr>
            </w:pPr>
            <w:r>
              <w:rPr>
                <w:b/>
                <w:bCs/>
                <w:szCs w:val="20"/>
              </w:rPr>
              <w:t xml:space="preserve">NTG Non-Lighting: 0.78 </w:t>
            </w:r>
          </w:p>
          <w:p w14:paraId="369BA41A" w14:textId="77777777" w:rsidR="00B478A3" w:rsidRPr="00D81AD6" w:rsidRDefault="00B478A3" w:rsidP="00B478A3">
            <w:pPr>
              <w:rPr>
                <w:b/>
                <w:bCs/>
                <w:szCs w:val="20"/>
              </w:rPr>
            </w:pPr>
            <w:r>
              <w:rPr>
                <w:b/>
                <w:bCs/>
                <w:szCs w:val="20"/>
              </w:rPr>
              <w:t>Free-Ridership,</w:t>
            </w:r>
            <w:r w:rsidRPr="00CE1383">
              <w:rPr>
                <w:b/>
                <w:bCs/>
                <w:szCs w:val="20"/>
              </w:rPr>
              <w:t xml:space="preserve"> </w:t>
            </w:r>
            <w:r w:rsidRPr="00D81AD6">
              <w:rPr>
                <w:b/>
                <w:bCs/>
                <w:szCs w:val="20"/>
              </w:rPr>
              <w:t>Lighting: 0.</w:t>
            </w:r>
            <w:r>
              <w:rPr>
                <w:b/>
                <w:bCs/>
                <w:szCs w:val="20"/>
              </w:rPr>
              <w:t>19</w:t>
            </w:r>
          </w:p>
          <w:p w14:paraId="0BF33817" w14:textId="77777777" w:rsidR="00B478A3" w:rsidRDefault="00B478A3" w:rsidP="00B478A3">
            <w:pPr>
              <w:rPr>
                <w:b/>
                <w:bCs/>
                <w:szCs w:val="20"/>
              </w:rPr>
            </w:pPr>
            <w:r>
              <w:rPr>
                <w:b/>
                <w:bCs/>
                <w:szCs w:val="20"/>
              </w:rPr>
              <w:t>Free-Ridership</w:t>
            </w:r>
            <w:r w:rsidRPr="00D81AD6">
              <w:rPr>
                <w:b/>
                <w:bCs/>
                <w:szCs w:val="20"/>
              </w:rPr>
              <w:t xml:space="preserve">, Non-Lighting: </w:t>
            </w:r>
            <w:r>
              <w:rPr>
                <w:b/>
                <w:bCs/>
                <w:szCs w:val="20"/>
              </w:rPr>
              <w:t>0.24</w:t>
            </w:r>
          </w:p>
          <w:p w14:paraId="0CBB7824" w14:textId="77777777" w:rsidR="00B478A3" w:rsidRPr="00D81AD6" w:rsidRDefault="00B478A3" w:rsidP="00B478A3">
            <w:pPr>
              <w:rPr>
                <w:b/>
                <w:bCs/>
                <w:szCs w:val="20"/>
              </w:rPr>
            </w:pPr>
            <w:r>
              <w:rPr>
                <w:b/>
                <w:bCs/>
                <w:szCs w:val="20"/>
              </w:rPr>
              <w:t xml:space="preserve">Spillover, Lighting: 0.02 </w:t>
            </w:r>
          </w:p>
          <w:p w14:paraId="0EFCAFE2" w14:textId="77777777" w:rsidR="00B478A3" w:rsidRPr="00D81AD6" w:rsidRDefault="00B478A3" w:rsidP="00B478A3">
            <w:pPr>
              <w:rPr>
                <w:b/>
                <w:bCs/>
                <w:szCs w:val="20"/>
              </w:rPr>
            </w:pPr>
            <w:r>
              <w:rPr>
                <w:b/>
                <w:bCs/>
                <w:szCs w:val="20"/>
              </w:rPr>
              <w:t xml:space="preserve">Spillover, Non-Lighting: 0.02 </w:t>
            </w:r>
          </w:p>
          <w:p w14:paraId="0EF42A6D" w14:textId="77777777" w:rsidR="00B478A3" w:rsidRDefault="00B478A3" w:rsidP="00B478A3">
            <w:pPr>
              <w:rPr>
                <w:b/>
                <w:bCs/>
                <w:szCs w:val="20"/>
              </w:rPr>
            </w:pPr>
          </w:p>
          <w:p w14:paraId="480C495A" w14:textId="77777777" w:rsidR="00B478A3" w:rsidRPr="00A40DFF" w:rsidRDefault="00B478A3" w:rsidP="00B478A3">
            <w:pPr>
              <w:rPr>
                <w:bCs/>
                <w:szCs w:val="20"/>
              </w:rPr>
            </w:pPr>
            <w:r w:rsidRPr="00A40DFF">
              <w:rPr>
                <w:szCs w:val="20"/>
              </w:rPr>
              <w:t>NTG Research</w:t>
            </w:r>
            <w:r>
              <w:rPr>
                <w:szCs w:val="20"/>
              </w:rPr>
              <w:t xml:space="preserve"> Source</w:t>
            </w:r>
            <w:r w:rsidRPr="00A40DFF">
              <w:rPr>
                <w:szCs w:val="20"/>
              </w:rPr>
              <w:t>:</w:t>
            </w:r>
          </w:p>
          <w:p w14:paraId="1A66CC8D" w14:textId="45B4E295" w:rsidR="00B478A3" w:rsidRPr="00A40DFF" w:rsidRDefault="00B478A3" w:rsidP="00B478A3">
            <w:pPr>
              <w:rPr>
                <w:bCs/>
                <w:szCs w:val="20"/>
              </w:rPr>
            </w:pPr>
            <w:r w:rsidRPr="00A40DFF">
              <w:rPr>
                <w:bCs/>
                <w:szCs w:val="20"/>
              </w:rPr>
              <w:t xml:space="preserve">FR = </w:t>
            </w:r>
            <w:r>
              <w:rPr>
                <w:bCs/>
                <w:szCs w:val="20"/>
              </w:rPr>
              <w:t>PY9 Participating Customer Surveys</w:t>
            </w:r>
            <w:r w:rsidRPr="00A40DFF">
              <w:rPr>
                <w:bCs/>
                <w:szCs w:val="20"/>
              </w:rPr>
              <w:t xml:space="preserve"> </w:t>
            </w:r>
          </w:p>
          <w:p w14:paraId="74C2024E" w14:textId="47653F47" w:rsidR="00B478A3" w:rsidRDefault="00B478A3" w:rsidP="00B478A3">
            <w:pPr>
              <w:rPr>
                <w:b/>
                <w:bCs/>
                <w:szCs w:val="20"/>
              </w:rPr>
            </w:pPr>
            <w:r w:rsidRPr="00A40DFF">
              <w:rPr>
                <w:bCs/>
                <w:szCs w:val="20"/>
              </w:rPr>
              <w:t xml:space="preserve">SO = </w:t>
            </w:r>
            <w:r>
              <w:rPr>
                <w:bCs/>
                <w:szCs w:val="20"/>
              </w:rPr>
              <w:t>PY9 Participating Customer Surveys</w:t>
            </w:r>
          </w:p>
        </w:tc>
      </w:tr>
      <w:tr w:rsidR="00251923" w14:paraId="5B4F4B66" w14:textId="77777777" w:rsidTr="00B478A3">
        <w:trPr>
          <w:ins w:id="8" w:author="Guidehouse" w:date="2020-09-02T00:05:00Z"/>
        </w:trPr>
        <w:tc>
          <w:tcPr>
            <w:tcW w:w="0" w:type="auto"/>
          </w:tcPr>
          <w:p w14:paraId="62DF3A93" w14:textId="35A4E16D" w:rsidR="00251923" w:rsidRDefault="00251923" w:rsidP="00B478A3">
            <w:pPr>
              <w:rPr>
                <w:ins w:id="9" w:author="Guidehouse" w:date="2020-09-02T00:05:00Z"/>
                <w:szCs w:val="20"/>
              </w:rPr>
            </w:pPr>
            <w:ins w:id="10" w:author="Guidehouse" w:date="2020-09-02T00:05:00Z">
              <w:r>
                <w:rPr>
                  <w:szCs w:val="20"/>
                </w:rPr>
                <w:t>CY2021</w:t>
              </w:r>
            </w:ins>
          </w:p>
        </w:tc>
        <w:tc>
          <w:tcPr>
            <w:tcW w:w="0" w:type="auto"/>
          </w:tcPr>
          <w:p w14:paraId="5AF97BA5" w14:textId="77777777" w:rsidR="002B03F4" w:rsidRDefault="002B03F4" w:rsidP="002B03F4">
            <w:pPr>
              <w:rPr>
                <w:ins w:id="11" w:author="Guidehouse" w:date="2020-09-02T00:05:00Z"/>
                <w:b/>
                <w:bCs/>
                <w:szCs w:val="20"/>
              </w:rPr>
            </w:pPr>
            <w:ins w:id="12" w:author="Guidehouse" w:date="2020-09-02T00:05:00Z">
              <w:r>
                <w:rPr>
                  <w:b/>
                  <w:bCs/>
                  <w:szCs w:val="20"/>
                </w:rPr>
                <w:t xml:space="preserve">Recommendation (based upon CY2019 research): </w:t>
              </w:r>
            </w:ins>
          </w:p>
          <w:p w14:paraId="30095AFC" w14:textId="50B38316" w:rsidR="002B03F4" w:rsidRDefault="002B03F4" w:rsidP="002B03F4">
            <w:pPr>
              <w:rPr>
                <w:ins w:id="13" w:author="Guidehouse" w:date="2020-09-02T00:05:00Z"/>
                <w:b/>
                <w:bCs/>
                <w:szCs w:val="20"/>
              </w:rPr>
            </w:pPr>
            <w:ins w:id="14" w:author="Guidehouse" w:date="2020-09-02T00:05:00Z">
              <w:r>
                <w:rPr>
                  <w:b/>
                  <w:bCs/>
                  <w:szCs w:val="20"/>
                </w:rPr>
                <w:t>NTG Lighting: 0.</w:t>
              </w:r>
              <w:r w:rsidR="00E06DCD">
                <w:rPr>
                  <w:b/>
                  <w:bCs/>
                  <w:szCs w:val="20"/>
                </w:rPr>
                <w:t>78</w:t>
              </w:r>
            </w:ins>
          </w:p>
          <w:p w14:paraId="71F43A8E" w14:textId="77777777" w:rsidR="002B03F4" w:rsidRDefault="002B03F4" w:rsidP="002B03F4">
            <w:pPr>
              <w:rPr>
                <w:ins w:id="15" w:author="Guidehouse" w:date="2020-09-02T00:05:00Z"/>
                <w:b/>
                <w:bCs/>
                <w:szCs w:val="20"/>
              </w:rPr>
            </w:pPr>
            <w:ins w:id="16" w:author="Guidehouse" w:date="2020-09-02T00:05:00Z">
              <w:r>
                <w:rPr>
                  <w:b/>
                  <w:bCs/>
                  <w:szCs w:val="20"/>
                </w:rPr>
                <w:t>NTG Non-Lighting: 0.68</w:t>
              </w:r>
            </w:ins>
          </w:p>
          <w:p w14:paraId="41773E97" w14:textId="11B8BD82" w:rsidR="002B03F4" w:rsidRPr="00D81AD6" w:rsidRDefault="002B03F4" w:rsidP="002B03F4">
            <w:pPr>
              <w:rPr>
                <w:ins w:id="17" w:author="Guidehouse" w:date="2020-09-02T00:05:00Z"/>
                <w:b/>
                <w:bCs/>
                <w:szCs w:val="20"/>
              </w:rPr>
            </w:pPr>
            <w:ins w:id="18" w:author="Guidehouse" w:date="2020-09-02T00:05:00Z">
              <w:r>
                <w:rPr>
                  <w:b/>
                  <w:bCs/>
                  <w:szCs w:val="20"/>
                </w:rPr>
                <w:t>Free-Ridership,</w:t>
              </w:r>
              <w:r w:rsidRPr="00CE1383">
                <w:rPr>
                  <w:b/>
                  <w:bCs/>
                  <w:szCs w:val="20"/>
                </w:rPr>
                <w:t xml:space="preserve"> </w:t>
              </w:r>
              <w:r w:rsidRPr="00D81AD6">
                <w:rPr>
                  <w:b/>
                  <w:bCs/>
                  <w:szCs w:val="20"/>
                </w:rPr>
                <w:t xml:space="preserve">Lighting: </w:t>
              </w:r>
              <w:r>
                <w:rPr>
                  <w:b/>
                  <w:bCs/>
                  <w:szCs w:val="20"/>
                </w:rPr>
                <w:t>0.</w:t>
              </w:r>
              <w:r w:rsidR="00E06DCD">
                <w:rPr>
                  <w:b/>
                  <w:bCs/>
                  <w:szCs w:val="20"/>
                </w:rPr>
                <w:t>22</w:t>
              </w:r>
            </w:ins>
          </w:p>
          <w:p w14:paraId="16A8FB01" w14:textId="0E59D842" w:rsidR="002B03F4" w:rsidRDefault="002B03F4" w:rsidP="002B03F4">
            <w:pPr>
              <w:rPr>
                <w:ins w:id="19" w:author="Guidehouse" w:date="2020-09-02T00:05:00Z"/>
                <w:b/>
                <w:bCs/>
                <w:szCs w:val="20"/>
              </w:rPr>
            </w:pPr>
            <w:ins w:id="20" w:author="Guidehouse" w:date="2020-09-02T00:05:00Z">
              <w:r>
                <w:rPr>
                  <w:b/>
                  <w:bCs/>
                  <w:szCs w:val="20"/>
                </w:rPr>
                <w:t>Free-Ridership</w:t>
              </w:r>
              <w:r w:rsidRPr="00D81AD6">
                <w:rPr>
                  <w:b/>
                  <w:bCs/>
                  <w:szCs w:val="20"/>
                </w:rPr>
                <w:t xml:space="preserve">, Non-Lighting: </w:t>
              </w:r>
              <w:r>
                <w:rPr>
                  <w:b/>
                  <w:bCs/>
                  <w:szCs w:val="20"/>
                </w:rPr>
                <w:t>0.</w:t>
              </w:r>
              <w:r w:rsidR="00B54591">
                <w:rPr>
                  <w:b/>
                  <w:bCs/>
                  <w:szCs w:val="20"/>
                </w:rPr>
                <w:t>32</w:t>
              </w:r>
            </w:ins>
          </w:p>
          <w:p w14:paraId="6BB2082A" w14:textId="27CA178C" w:rsidR="002B03F4" w:rsidRPr="00D81AD6" w:rsidRDefault="002B03F4" w:rsidP="002B03F4">
            <w:pPr>
              <w:rPr>
                <w:ins w:id="21" w:author="Guidehouse" w:date="2020-09-02T00:05:00Z"/>
                <w:b/>
                <w:bCs/>
                <w:szCs w:val="20"/>
              </w:rPr>
            </w:pPr>
            <w:ins w:id="22" w:author="Guidehouse" w:date="2020-09-02T00:05:00Z">
              <w:r>
                <w:rPr>
                  <w:b/>
                  <w:bCs/>
                  <w:szCs w:val="20"/>
                </w:rPr>
                <w:t xml:space="preserve">Spillover, Lighting: </w:t>
              </w:r>
              <w:r w:rsidR="00B54591">
                <w:rPr>
                  <w:b/>
                  <w:bCs/>
                  <w:szCs w:val="20"/>
                </w:rPr>
                <w:t>&lt;</w:t>
              </w:r>
              <w:r>
                <w:rPr>
                  <w:b/>
                  <w:bCs/>
                  <w:szCs w:val="20"/>
                </w:rPr>
                <w:t>0.0</w:t>
              </w:r>
              <w:r w:rsidR="00B54591">
                <w:rPr>
                  <w:b/>
                  <w:bCs/>
                  <w:szCs w:val="20"/>
                </w:rPr>
                <w:t>1</w:t>
              </w:r>
            </w:ins>
          </w:p>
          <w:p w14:paraId="27F012F1" w14:textId="0EF618D9" w:rsidR="002B03F4" w:rsidRPr="00D81AD6" w:rsidRDefault="002B03F4" w:rsidP="002B03F4">
            <w:pPr>
              <w:rPr>
                <w:ins w:id="23" w:author="Guidehouse" w:date="2020-09-02T00:05:00Z"/>
                <w:b/>
                <w:bCs/>
                <w:szCs w:val="20"/>
              </w:rPr>
            </w:pPr>
            <w:ins w:id="24" w:author="Guidehouse" w:date="2020-09-02T00:05:00Z">
              <w:r>
                <w:rPr>
                  <w:b/>
                  <w:bCs/>
                  <w:szCs w:val="20"/>
                </w:rPr>
                <w:t xml:space="preserve">Spillover, Non-Lighting: </w:t>
              </w:r>
              <w:r w:rsidR="00B54591">
                <w:rPr>
                  <w:b/>
                  <w:bCs/>
                  <w:szCs w:val="20"/>
                </w:rPr>
                <w:t>&lt;</w:t>
              </w:r>
              <w:r>
                <w:rPr>
                  <w:b/>
                  <w:bCs/>
                  <w:szCs w:val="20"/>
                </w:rPr>
                <w:t>0.0</w:t>
              </w:r>
              <w:r w:rsidR="00B54591">
                <w:rPr>
                  <w:b/>
                  <w:bCs/>
                  <w:szCs w:val="20"/>
                </w:rPr>
                <w:t>1</w:t>
              </w:r>
            </w:ins>
          </w:p>
          <w:p w14:paraId="40137FBE" w14:textId="77777777" w:rsidR="002B03F4" w:rsidRDefault="002B03F4" w:rsidP="002B03F4">
            <w:pPr>
              <w:rPr>
                <w:ins w:id="25" w:author="Guidehouse" w:date="2020-09-02T00:05:00Z"/>
                <w:b/>
                <w:bCs/>
                <w:szCs w:val="20"/>
              </w:rPr>
            </w:pPr>
          </w:p>
          <w:p w14:paraId="47186DD8" w14:textId="77777777" w:rsidR="002B03F4" w:rsidRPr="00A40DFF" w:rsidRDefault="002B03F4" w:rsidP="002B03F4">
            <w:pPr>
              <w:rPr>
                <w:ins w:id="26" w:author="Guidehouse" w:date="2020-09-02T00:05:00Z"/>
                <w:bCs/>
                <w:szCs w:val="20"/>
              </w:rPr>
            </w:pPr>
            <w:ins w:id="27" w:author="Guidehouse" w:date="2020-09-02T00:05:00Z">
              <w:r w:rsidRPr="00A40DFF">
                <w:rPr>
                  <w:szCs w:val="20"/>
                </w:rPr>
                <w:t>NTG Research</w:t>
              </w:r>
              <w:r>
                <w:rPr>
                  <w:szCs w:val="20"/>
                </w:rPr>
                <w:t xml:space="preserve"> Source</w:t>
              </w:r>
              <w:r w:rsidRPr="00A40DFF">
                <w:rPr>
                  <w:szCs w:val="20"/>
                </w:rPr>
                <w:t>:</w:t>
              </w:r>
            </w:ins>
          </w:p>
          <w:p w14:paraId="0F3ADECC" w14:textId="77777777" w:rsidR="002B03F4" w:rsidRPr="00A40DFF" w:rsidRDefault="002B03F4" w:rsidP="002B03F4">
            <w:pPr>
              <w:rPr>
                <w:ins w:id="28" w:author="Guidehouse" w:date="2020-09-02T00:05:00Z"/>
                <w:bCs/>
                <w:szCs w:val="20"/>
              </w:rPr>
            </w:pPr>
            <w:ins w:id="29" w:author="Guidehouse" w:date="2020-09-02T00:05:00Z">
              <w:r w:rsidRPr="00A40DFF">
                <w:rPr>
                  <w:bCs/>
                  <w:szCs w:val="20"/>
                </w:rPr>
                <w:t xml:space="preserve">FR = </w:t>
              </w:r>
              <w:r>
                <w:rPr>
                  <w:bCs/>
                  <w:szCs w:val="20"/>
                </w:rPr>
                <w:t>CY2019 Participating Customer Surveys</w:t>
              </w:r>
              <w:r w:rsidRPr="00A40DFF">
                <w:rPr>
                  <w:bCs/>
                  <w:szCs w:val="20"/>
                </w:rPr>
                <w:t xml:space="preserve"> </w:t>
              </w:r>
            </w:ins>
          </w:p>
          <w:p w14:paraId="28D70108" w14:textId="6081FE17" w:rsidR="00251923" w:rsidRDefault="002B03F4" w:rsidP="002B03F4">
            <w:pPr>
              <w:rPr>
                <w:ins w:id="30" w:author="Guidehouse" w:date="2020-09-02T00:05:00Z"/>
                <w:b/>
                <w:bCs/>
                <w:szCs w:val="20"/>
              </w:rPr>
            </w:pPr>
            <w:ins w:id="31" w:author="Guidehouse" w:date="2020-09-02T00:05:00Z">
              <w:r w:rsidRPr="00A40DFF">
                <w:rPr>
                  <w:bCs/>
                  <w:szCs w:val="20"/>
                </w:rPr>
                <w:t xml:space="preserve">SO = </w:t>
              </w:r>
              <w:r>
                <w:rPr>
                  <w:bCs/>
                  <w:szCs w:val="20"/>
                </w:rPr>
                <w:t>CY2019 Participating Customer Surveys</w:t>
              </w:r>
            </w:ins>
          </w:p>
        </w:tc>
      </w:tr>
    </w:tbl>
    <w:p w14:paraId="458F6D4F" w14:textId="77777777" w:rsidR="00733E30" w:rsidRPr="00B478A3" w:rsidRDefault="00733E30" w:rsidP="00733E30">
      <w:pPr>
        <w:rPr>
          <w:del w:id="32" w:author="Guidehouse" w:date="2020-09-02T00:05:00Z"/>
          <w:b/>
        </w:rPr>
      </w:pPr>
    </w:p>
    <w:p w14:paraId="2DDA2695" w14:textId="77777777" w:rsidR="00733E30" w:rsidRPr="00F7508E" w:rsidRDefault="00733E30" w:rsidP="00733E30">
      <w:pPr>
        <w:rPr>
          <w:b/>
        </w:rPr>
      </w:pPr>
    </w:p>
    <w:tbl>
      <w:tblPr>
        <w:tblStyle w:val="TableGrid"/>
        <w:tblW w:w="0" w:type="auto"/>
        <w:tblLook w:val="04A0" w:firstRow="1" w:lastRow="0" w:firstColumn="1" w:lastColumn="0" w:noHBand="0" w:noVBand="1"/>
      </w:tblPr>
      <w:tblGrid>
        <w:gridCol w:w="939"/>
        <w:gridCol w:w="8411"/>
      </w:tblGrid>
      <w:tr w:rsidR="00733E30" w14:paraId="172AED08" w14:textId="77777777" w:rsidTr="0002447F">
        <w:trPr>
          <w:tblHeader/>
        </w:trPr>
        <w:tc>
          <w:tcPr>
            <w:tcW w:w="0" w:type="auto"/>
          </w:tcPr>
          <w:p w14:paraId="13DE3A3B" w14:textId="77777777" w:rsidR="00733E30" w:rsidRPr="00CB781F" w:rsidRDefault="00733E30" w:rsidP="0002447F"/>
        </w:tc>
        <w:tc>
          <w:tcPr>
            <w:tcW w:w="0" w:type="auto"/>
          </w:tcPr>
          <w:p w14:paraId="4F6CACB8" w14:textId="77777777" w:rsidR="00733E30" w:rsidRPr="00634349" w:rsidRDefault="00733E30" w:rsidP="0002447F">
            <w:pPr>
              <w:pStyle w:val="Heading2"/>
              <w:outlineLvl w:val="1"/>
            </w:pPr>
            <w:bookmarkStart w:id="33" w:name="_Toc17383146"/>
            <w:bookmarkStart w:id="34" w:name="_Toc51268998"/>
            <w:r>
              <w:t xml:space="preserve">Business </w:t>
            </w:r>
            <w:r w:rsidRPr="00634349">
              <w:t>Custom</w:t>
            </w:r>
            <w:r>
              <w:t xml:space="preserve"> Incentive</w:t>
            </w:r>
            <w:bookmarkEnd w:id="33"/>
            <w:bookmarkEnd w:id="34"/>
          </w:p>
        </w:tc>
      </w:tr>
      <w:tr w:rsidR="00733E30" w14:paraId="05B07A4C" w14:textId="77777777" w:rsidTr="0002447F">
        <w:tc>
          <w:tcPr>
            <w:tcW w:w="0" w:type="auto"/>
          </w:tcPr>
          <w:p w14:paraId="64D40BBE" w14:textId="77777777" w:rsidR="00733E30" w:rsidRDefault="00733E30" w:rsidP="0002447F">
            <w:r>
              <w:t>EPY1</w:t>
            </w:r>
          </w:p>
        </w:tc>
        <w:tc>
          <w:tcPr>
            <w:tcW w:w="0" w:type="auto"/>
          </w:tcPr>
          <w:p w14:paraId="35D36EF0" w14:textId="77777777" w:rsidR="00733E30" w:rsidRDefault="00733E30" w:rsidP="0002447F">
            <w:r w:rsidRPr="00E60576">
              <w:rPr>
                <w:b/>
              </w:rPr>
              <w:t>NTG</w:t>
            </w:r>
            <w:r>
              <w:t xml:space="preserve"> 0.72</w:t>
            </w:r>
          </w:p>
          <w:p w14:paraId="0B53AAC8" w14:textId="77777777" w:rsidR="00733E30" w:rsidRDefault="00733E30" w:rsidP="0002447F">
            <w:r>
              <w:rPr>
                <w:b/>
              </w:rPr>
              <w:t>Free-Ridership</w:t>
            </w:r>
            <w:r w:rsidRPr="00E60576">
              <w:rPr>
                <w:b/>
              </w:rPr>
              <w:t xml:space="preserve"> </w:t>
            </w:r>
            <w:r>
              <w:t>28%</w:t>
            </w:r>
          </w:p>
          <w:p w14:paraId="23CB79F9" w14:textId="77777777" w:rsidR="00733E30" w:rsidRDefault="00733E30" w:rsidP="0002447F">
            <w:r w:rsidRPr="00E60576">
              <w:rPr>
                <w:b/>
              </w:rPr>
              <w:t>Spillover</w:t>
            </w:r>
            <w:r>
              <w:t xml:space="preserve"> 0%</w:t>
            </w:r>
          </w:p>
          <w:p w14:paraId="50130B97" w14:textId="77777777" w:rsidR="00733E30" w:rsidRPr="00831BDC" w:rsidRDefault="00733E30" w:rsidP="0002447F">
            <w:r w:rsidRPr="00E60576">
              <w:rPr>
                <w:b/>
              </w:rPr>
              <w:t>Method</w:t>
            </w:r>
            <w:r>
              <w:t>: Customer self-reports. 24 surveys completed from a population of 88.</w:t>
            </w:r>
          </w:p>
        </w:tc>
      </w:tr>
      <w:tr w:rsidR="00733E30" w14:paraId="070F8BDE" w14:textId="77777777" w:rsidTr="0002447F">
        <w:tc>
          <w:tcPr>
            <w:tcW w:w="0" w:type="auto"/>
          </w:tcPr>
          <w:p w14:paraId="5E50724D" w14:textId="77777777" w:rsidR="00733E30" w:rsidRDefault="00733E30" w:rsidP="0002447F">
            <w:r>
              <w:t>EPY2</w:t>
            </w:r>
          </w:p>
        </w:tc>
        <w:tc>
          <w:tcPr>
            <w:tcW w:w="0" w:type="auto"/>
          </w:tcPr>
          <w:p w14:paraId="4F3DD2C2" w14:textId="77777777" w:rsidR="00733E30" w:rsidRDefault="00733E30" w:rsidP="0002447F">
            <w:r w:rsidRPr="00E60576">
              <w:rPr>
                <w:b/>
              </w:rPr>
              <w:t>NTG</w:t>
            </w:r>
            <w:r>
              <w:t xml:space="preserve"> 0.76</w:t>
            </w:r>
          </w:p>
          <w:p w14:paraId="11CB2DB4" w14:textId="77777777" w:rsidR="00733E30" w:rsidRDefault="00733E30" w:rsidP="0002447F">
            <w:r>
              <w:rPr>
                <w:b/>
              </w:rPr>
              <w:t>Free-Ridership</w:t>
            </w:r>
            <w:r w:rsidRPr="00E60576">
              <w:rPr>
                <w:b/>
              </w:rPr>
              <w:t xml:space="preserve"> </w:t>
            </w:r>
            <w:r>
              <w:t>24%</w:t>
            </w:r>
          </w:p>
          <w:p w14:paraId="3AA501F9" w14:textId="77777777" w:rsidR="00733E30" w:rsidRDefault="00733E30" w:rsidP="0002447F">
            <w:r w:rsidRPr="00E60576">
              <w:rPr>
                <w:b/>
              </w:rPr>
              <w:t>Spillover</w:t>
            </w:r>
            <w:r>
              <w:t xml:space="preserve"> 0%</w:t>
            </w:r>
          </w:p>
          <w:p w14:paraId="67496E0B" w14:textId="77777777" w:rsidR="00733E30" w:rsidRDefault="00733E30" w:rsidP="0002447F">
            <w:r w:rsidRPr="00E60576">
              <w:rPr>
                <w:b/>
              </w:rPr>
              <w:t>Method</w:t>
            </w:r>
            <w:r>
              <w:t>: Customer self-reports. 20 surveys completed from a population of 345.</w:t>
            </w:r>
          </w:p>
        </w:tc>
      </w:tr>
      <w:tr w:rsidR="00733E30" w14:paraId="09682794" w14:textId="77777777" w:rsidTr="0002447F">
        <w:tc>
          <w:tcPr>
            <w:tcW w:w="0" w:type="auto"/>
          </w:tcPr>
          <w:p w14:paraId="7A757E64" w14:textId="77777777" w:rsidR="00733E30" w:rsidRDefault="00733E30" w:rsidP="0002447F">
            <w:r>
              <w:t>EPY3</w:t>
            </w:r>
          </w:p>
        </w:tc>
        <w:tc>
          <w:tcPr>
            <w:tcW w:w="0" w:type="auto"/>
          </w:tcPr>
          <w:p w14:paraId="087EABC2" w14:textId="77777777" w:rsidR="00733E30" w:rsidRDefault="00733E30" w:rsidP="0002447F">
            <w:r w:rsidRPr="00E60576">
              <w:rPr>
                <w:b/>
              </w:rPr>
              <w:t>NTG</w:t>
            </w:r>
            <w:r>
              <w:t xml:space="preserve"> 0.56 for kWh and 0.46 for kW</w:t>
            </w:r>
          </w:p>
          <w:p w14:paraId="7E8FD477" w14:textId="77777777" w:rsidR="00733E30" w:rsidRDefault="00733E30" w:rsidP="0002447F">
            <w:r>
              <w:rPr>
                <w:b/>
              </w:rPr>
              <w:t>Free-Ridership</w:t>
            </w:r>
            <w:r w:rsidRPr="00E60576">
              <w:rPr>
                <w:b/>
              </w:rPr>
              <w:t xml:space="preserve"> </w:t>
            </w:r>
            <w:r>
              <w:t>44%</w:t>
            </w:r>
          </w:p>
          <w:p w14:paraId="6ED6D2C3" w14:textId="77777777" w:rsidR="00733E30" w:rsidRDefault="00733E30" w:rsidP="0002447F">
            <w:r w:rsidRPr="00E60576">
              <w:rPr>
                <w:b/>
              </w:rPr>
              <w:t>Spillover</w:t>
            </w:r>
            <w:r>
              <w:t xml:space="preserve"> 0%</w:t>
            </w:r>
          </w:p>
          <w:p w14:paraId="426074A8" w14:textId="77777777" w:rsidR="00733E30" w:rsidRDefault="00733E30" w:rsidP="0002447F">
            <w:r w:rsidRPr="00E60576">
              <w:rPr>
                <w:b/>
              </w:rPr>
              <w:t>Method</w:t>
            </w:r>
            <w:r>
              <w:t>: Customer self-reports. 67 surveys completed from a population of 887.</w:t>
            </w:r>
          </w:p>
        </w:tc>
      </w:tr>
      <w:tr w:rsidR="00733E30" w14:paraId="0B25A174" w14:textId="77777777" w:rsidTr="0002447F">
        <w:tc>
          <w:tcPr>
            <w:tcW w:w="0" w:type="auto"/>
          </w:tcPr>
          <w:p w14:paraId="7BC3045F" w14:textId="77777777" w:rsidR="00733E30" w:rsidRDefault="00733E30" w:rsidP="0002447F">
            <w:r>
              <w:t>EPY4</w:t>
            </w:r>
          </w:p>
        </w:tc>
        <w:tc>
          <w:tcPr>
            <w:tcW w:w="0" w:type="auto"/>
          </w:tcPr>
          <w:p w14:paraId="038BA5C7" w14:textId="77777777" w:rsidR="00733E30" w:rsidRDefault="00733E30" w:rsidP="0002447F">
            <w:pPr>
              <w:rPr>
                <w:b/>
              </w:rPr>
            </w:pPr>
            <w:r>
              <w:rPr>
                <w:b/>
              </w:rPr>
              <w:t>Deemed using PY2 = 0.76</w:t>
            </w:r>
          </w:p>
          <w:p w14:paraId="1F63811C" w14:textId="77777777" w:rsidR="00733E30" w:rsidRDefault="00733E30" w:rsidP="0002447F">
            <w:r>
              <w:rPr>
                <w:b/>
              </w:rPr>
              <w:t xml:space="preserve">PY4 Research </w:t>
            </w:r>
            <w:r w:rsidRPr="00E60576">
              <w:rPr>
                <w:b/>
              </w:rPr>
              <w:t>NTG</w:t>
            </w:r>
            <w:r>
              <w:t xml:space="preserve"> 0.61 for kWh and 0.64 for kW</w:t>
            </w:r>
          </w:p>
          <w:p w14:paraId="475CE364" w14:textId="77777777" w:rsidR="00733E30" w:rsidRDefault="00733E30" w:rsidP="0002447F">
            <w:r>
              <w:rPr>
                <w:b/>
              </w:rPr>
              <w:t>Free-Ridership</w:t>
            </w:r>
            <w:r w:rsidRPr="00E60576">
              <w:rPr>
                <w:b/>
              </w:rPr>
              <w:t xml:space="preserve"> </w:t>
            </w:r>
            <w:r>
              <w:t>39%</w:t>
            </w:r>
          </w:p>
          <w:p w14:paraId="518C5376" w14:textId="77777777" w:rsidR="00733E30" w:rsidRDefault="00733E30" w:rsidP="0002447F">
            <w:r w:rsidRPr="00E60576">
              <w:rPr>
                <w:b/>
              </w:rPr>
              <w:lastRenderedPageBreak/>
              <w:t>Spillover</w:t>
            </w:r>
            <w:r>
              <w:t xml:space="preserve"> 0%</w:t>
            </w:r>
          </w:p>
          <w:p w14:paraId="0F6AB16F" w14:textId="77777777" w:rsidR="00733E30" w:rsidRDefault="00733E30" w:rsidP="0002447F">
            <w:r w:rsidRPr="00E60576">
              <w:rPr>
                <w:b/>
              </w:rPr>
              <w:t>Method</w:t>
            </w:r>
            <w:r>
              <w:t>: Customer self-reports. 63 surveys completed from a population of 367.</w:t>
            </w:r>
          </w:p>
        </w:tc>
      </w:tr>
      <w:tr w:rsidR="00733E30" w14:paraId="5F5F8E6B" w14:textId="77777777" w:rsidTr="0002447F">
        <w:tc>
          <w:tcPr>
            <w:tcW w:w="0" w:type="auto"/>
          </w:tcPr>
          <w:p w14:paraId="3DAFA679" w14:textId="77777777" w:rsidR="00733E30" w:rsidRDefault="00733E30" w:rsidP="0002447F">
            <w:r>
              <w:lastRenderedPageBreak/>
              <w:t>EPY5</w:t>
            </w:r>
          </w:p>
        </w:tc>
        <w:tc>
          <w:tcPr>
            <w:tcW w:w="0" w:type="auto"/>
          </w:tcPr>
          <w:p w14:paraId="169246CD" w14:textId="77777777" w:rsidR="00733E30" w:rsidRDefault="00733E30" w:rsidP="0002447F">
            <w:r>
              <w:t>SAG Consensus:</w:t>
            </w:r>
          </w:p>
          <w:p w14:paraId="04B2EDF5" w14:textId="77777777" w:rsidR="00733E30" w:rsidRDefault="00733E30" w:rsidP="0002447F">
            <w:pPr>
              <w:pStyle w:val="ListParagraph"/>
              <w:numPr>
                <w:ilvl w:val="0"/>
                <w:numId w:val="1"/>
              </w:numPr>
            </w:pPr>
            <w:r>
              <w:t>0.56</w:t>
            </w:r>
          </w:p>
        </w:tc>
      </w:tr>
      <w:tr w:rsidR="00733E30" w14:paraId="1F03B603" w14:textId="77777777" w:rsidTr="0002447F">
        <w:tc>
          <w:tcPr>
            <w:tcW w:w="0" w:type="auto"/>
          </w:tcPr>
          <w:p w14:paraId="6FE78479" w14:textId="77777777" w:rsidR="00733E30" w:rsidRDefault="00733E30" w:rsidP="0002447F">
            <w:r>
              <w:t>EPY6</w:t>
            </w:r>
          </w:p>
        </w:tc>
        <w:tc>
          <w:tcPr>
            <w:tcW w:w="0" w:type="auto"/>
          </w:tcPr>
          <w:p w14:paraId="1FD1FB7D" w14:textId="77777777" w:rsidR="00733E30" w:rsidRDefault="00733E30" w:rsidP="0002447F">
            <w:r>
              <w:t>SAG Consensus:</w:t>
            </w:r>
          </w:p>
          <w:p w14:paraId="55A9A2AE" w14:textId="77777777" w:rsidR="00733E30" w:rsidRDefault="00733E30" w:rsidP="0002447F">
            <w:pPr>
              <w:pStyle w:val="ListParagraph"/>
              <w:numPr>
                <w:ilvl w:val="0"/>
                <w:numId w:val="1"/>
              </w:numPr>
            </w:pPr>
            <w:r>
              <w:t>0.61 kWh (deemed by SAG for PY6)</w:t>
            </w:r>
          </w:p>
          <w:p w14:paraId="67D2D6DC" w14:textId="77777777" w:rsidR="00733E30" w:rsidRDefault="00733E30" w:rsidP="0002447F">
            <w:pPr>
              <w:pStyle w:val="ListParagraph"/>
              <w:numPr>
                <w:ilvl w:val="0"/>
                <w:numId w:val="1"/>
              </w:numPr>
            </w:pPr>
            <w:r>
              <w:t>0.64 kW (deemed by SAG for PY6)</w:t>
            </w:r>
          </w:p>
          <w:p w14:paraId="1E89941C" w14:textId="77777777" w:rsidR="00733E30" w:rsidRDefault="00733E30" w:rsidP="0002447F">
            <w:r>
              <w:t>Values for kWh and kW are derived from PY4 evaluation research results and are based on the SAG-approved values.</w:t>
            </w:r>
          </w:p>
        </w:tc>
      </w:tr>
      <w:tr w:rsidR="00733E30" w14:paraId="14FB0D85" w14:textId="77777777" w:rsidTr="0002447F">
        <w:tc>
          <w:tcPr>
            <w:tcW w:w="0" w:type="auto"/>
          </w:tcPr>
          <w:p w14:paraId="6C6A61A3" w14:textId="77777777" w:rsidR="00733E30" w:rsidRDefault="00733E30" w:rsidP="0002447F">
            <w:r>
              <w:t>EPY7</w:t>
            </w:r>
          </w:p>
        </w:tc>
        <w:tc>
          <w:tcPr>
            <w:tcW w:w="0" w:type="auto"/>
          </w:tcPr>
          <w:p w14:paraId="48308E2B" w14:textId="77777777" w:rsidR="00733E30" w:rsidRDefault="00733E30" w:rsidP="0002447F">
            <w:pPr>
              <w:rPr>
                <w:b/>
              </w:rPr>
            </w:pPr>
            <w:r>
              <w:rPr>
                <w:b/>
              </w:rPr>
              <w:t xml:space="preserve">Custom </w:t>
            </w:r>
            <w:r w:rsidRPr="00E60576">
              <w:rPr>
                <w:b/>
              </w:rPr>
              <w:t>NTG</w:t>
            </w:r>
            <w:r>
              <w:rPr>
                <w:b/>
              </w:rPr>
              <w:t>: 0.64</w:t>
            </w:r>
          </w:p>
          <w:p w14:paraId="09CAED74" w14:textId="77777777" w:rsidR="00733E30" w:rsidRDefault="00733E30" w:rsidP="0002447F">
            <w:pPr>
              <w:rPr>
                <w:b/>
              </w:rPr>
            </w:pPr>
            <w:r>
              <w:rPr>
                <w:b/>
              </w:rPr>
              <w:t>Free-Ridership: 0.36</w:t>
            </w:r>
          </w:p>
          <w:p w14:paraId="490428D9" w14:textId="77777777" w:rsidR="00733E30" w:rsidRDefault="00733E30" w:rsidP="0002447F">
            <w:pPr>
              <w:rPr>
                <w:b/>
              </w:rPr>
            </w:pPr>
            <w:r>
              <w:rPr>
                <w:b/>
              </w:rPr>
              <w:t>Participants Spillover: Negligible</w:t>
            </w:r>
          </w:p>
          <w:p w14:paraId="3F9FDF07" w14:textId="77777777" w:rsidR="00733E30" w:rsidRDefault="00733E30" w:rsidP="0002447F">
            <w:pPr>
              <w:ind w:left="994" w:hanging="994"/>
              <w:rPr>
                <w:b/>
              </w:rPr>
            </w:pPr>
            <w:r>
              <w:rPr>
                <w:b/>
              </w:rPr>
              <w:t>Nonparticipants Spillover: Negligible</w:t>
            </w:r>
          </w:p>
          <w:p w14:paraId="733BF358" w14:textId="77777777" w:rsidR="00733E30" w:rsidRDefault="00733E30" w:rsidP="0002447F">
            <w:pPr>
              <w:rPr>
                <w:b/>
              </w:rPr>
            </w:pPr>
          </w:p>
          <w:p w14:paraId="5DF37512" w14:textId="77777777" w:rsidR="00733E30" w:rsidRDefault="00733E30" w:rsidP="0002447F">
            <w:pPr>
              <w:ind w:left="994" w:hanging="994"/>
              <w:rPr>
                <w:b/>
              </w:rPr>
            </w:pPr>
            <w:r>
              <w:rPr>
                <w:b/>
              </w:rPr>
              <w:t>Data Centers NTG: 0.48</w:t>
            </w:r>
          </w:p>
          <w:p w14:paraId="5FDF285A" w14:textId="77777777" w:rsidR="00733E30" w:rsidRDefault="00733E30" w:rsidP="0002447F">
            <w:pPr>
              <w:ind w:left="994" w:hanging="994"/>
              <w:rPr>
                <w:b/>
              </w:rPr>
            </w:pPr>
            <w:r>
              <w:rPr>
                <w:b/>
              </w:rPr>
              <w:t>Free-Ridership 0.52</w:t>
            </w:r>
          </w:p>
          <w:p w14:paraId="0F1BE55B" w14:textId="77777777" w:rsidR="00733E30" w:rsidRDefault="00733E30" w:rsidP="0002447F">
            <w:pPr>
              <w:ind w:left="994" w:hanging="994"/>
              <w:rPr>
                <w:b/>
              </w:rPr>
            </w:pPr>
            <w:r>
              <w:rPr>
                <w:b/>
              </w:rPr>
              <w:t>Participants Spillover: Negligible</w:t>
            </w:r>
          </w:p>
          <w:p w14:paraId="3C3A93AC" w14:textId="77777777" w:rsidR="00733E30" w:rsidRDefault="00733E30" w:rsidP="0002447F">
            <w:pPr>
              <w:ind w:left="994" w:hanging="994"/>
              <w:rPr>
                <w:b/>
              </w:rPr>
            </w:pPr>
            <w:r>
              <w:rPr>
                <w:b/>
              </w:rPr>
              <w:t>Nonparticipants Spillover: Negligible</w:t>
            </w:r>
          </w:p>
          <w:p w14:paraId="2E400F7E" w14:textId="77777777" w:rsidR="00733E30" w:rsidRPr="008B10EB" w:rsidRDefault="00733E30" w:rsidP="0002447F">
            <w:pPr>
              <w:ind w:left="994" w:hanging="994"/>
              <w:rPr>
                <w:b/>
              </w:rPr>
            </w:pPr>
          </w:p>
          <w:p w14:paraId="6A9F1EBA" w14:textId="77777777" w:rsidR="00733E30" w:rsidRDefault="00733E30" w:rsidP="0002447F">
            <w:pPr>
              <w:rPr>
                <w:i/>
              </w:rPr>
            </w:pPr>
            <w:r>
              <w:t xml:space="preserve">Source: </w:t>
            </w:r>
            <w:r w:rsidRPr="003D743B">
              <w:t xml:space="preserve">Participant self-report telephone </w:t>
            </w:r>
            <w:r>
              <w:t xml:space="preserve">survey. </w:t>
            </w:r>
            <w:r w:rsidRPr="009A1127">
              <w:t>The spillover effects were examined in this evaluation and their magnitude was found to be quite small as discussed below in the spillover section. Therefore, a quantification of spillover was not included in the calculation of NTGR for EPY5.</w:t>
            </w:r>
          </w:p>
          <w:p w14:paraId="756AAA1F" w14:textId="77777777" w:rsidR="00733E30" w:rsidRDefault="00733E30" w:rsidP="0002447F">
            <w:r>
              <w:t>Notes: In PY5, Data Centers was combined with Custom, while in PY6, Data Centers was managed separately from with Custom.</w:t>
            </w:r>
          </w:p>
          <w:p w14:paraId="180D5E53" w14:textId="77777777" w:rsidR="00733E30" w:rsidRDefault="00733E30" w:rsidP="0002447F"/>
          <w:p w14:paraId="53E861C1" w14:textId="77777777" w:rsidR="00733E30" w:rsidRPr="00AD0CE8" w:rsidRDefault="00733E30" w:rsidP="0002447F">
            <w:r w:rsidRPr="00472A7D">
              <w:t>Interviews were completed with 5 of 11 Data Center projects.</w:t>
            </w:r>
          </w:p>
        </w:tc>
      </w:tr>
      <w:tr w:rsidR="00733E30" w14:paraId="03F5C678" w14:textId="77777777" w:rsidTr="00416FBC">
        <w:tc>
          <w:tcPr>
            <w:tcW w:w="0" w:type="auto"/>
          </w:tcPr>
          <w:p w14:paraId="7E426A13" w14:textId="77777777" w:rsidR="00733E30" w:rsidRDefault="00733E30" w:rsidP="0002447F">
            <w:r>
              <w:t>EPY8</w:t>
            </w:r>
          </w:p>
        </w:tc>
        <w:tc>
          <w:tcPr>
            <w:tcW w:w="0" w:type="auto"/>
          </w:tcPr>
          <w:p w14:paraId="54EC5509" w14:textId="77777777" w:rsidR="00733E30" w:rsidRDefault="00733E30" w:rsidP="0002447F">
            <w:pPr>
              <w:keepNext/>
              <w:rPr>
                <w:b/>
                <w:bCs/>
                <w:szCs w:val="20"/>
              </w:rPr>
            </w:pPr>
            <w:r>
              <w:rPr>
                <w:b/>
                <w:bCs/>
                <w:szCs w:val="20"/>
              </w:rPr>
              <w:t xml:space="preserve">Recommendation (based upon PY6 research): </w:t>
            </w:r>
          </w:p>
          <w:p w14:paraId="0987171C" w14:textId="77777777" w:rsidR="00733E30" w:rsidRDefault="00733E30" w:rsidP="0002447F">
            <w:pPr>
              <w:keepNext/>
              <w:rPr>
                <w:b/>
              </w:rPr>
            </w:pPr>
            <w:r>
              <w:rPr>
                <w:b/>
              </w:rPr>
              <w:t xml:space="preserve">Custom NTG: 0.67 </w:t>
            </w:r>
          </w:p>
          <w:p w14:paraId="1E8E42AC" w14:textId="77777777" w:rsidR="00733E30" w:rsidRDefault="00733E30" w:rsidP="0002447F">
            <w:pPr>
              <w:keepNext/>
              <w:rPr>
                <w:b/>
              </w:rPr>
            </w:pPr>
            <w:r>
              <w:rPr>
                <w:b/>
              </w:rPr>
              <w:t>Custom Free Ridership: 0.33</w:t>
            </w:r>
          </w:p>
          <w:p w14:paraId="52A08E7C" w14:textId="77777777" w:rsidR="00733E30" w:rsidRDefault="00733E30" w:rsidP="0002447F">
            <w:pPr>
              <w:rPr>
                <w:b/>
              </w:rPr>
            </w:pPr>
            <w:r>
              <w:rPr>
                <w:b/>
              </w:rPr>
              <w:t>Custom Spillover: 0.005</w:t>
            </w:r>
          </w:p>
          <w:p w14:paraId="74870841" w14:textId="77777777" w:rsidR="00733E30" w:rsidRDefault="00733E30" w:rsidP="0002447F">
            <w:pPr>
              <w:rPr>
                <w:b/>
              </w:rPr>
            </w:pPr>
          </w:p>
          <w:p w14:paraId="7B54A450" w14:textId="77777777" w:rsidR="00733E30" w:rsidRDefault="00733E30" w:rsidP="0002447F">
            <w:r>
              <w:t>Custom:</w:t>
            </w:r>
            <w:r w:rsidRPr="00A90B62">
              <w:t xml:space="preserve"> </w:t>
            </w:r>
            <w:r>
              <w:t xml:space="preserve">The above values are from the PY6 research results. </w:t>
            </w:r>
            <w:r w:rsidRPr="006B24A3">
              <w:t xml:space="preserve">NTG research methods in </w:t>
            </w:r>
            <w:r>
              <w:t>PY</w:t>
            </w:r>
            <w:r w:rsidRPr="006B24A3">
              <w:t xml:space="preserve">6 </w:t>
            </w:r>
            <w:r>
              <w:t>consisted of</w:t>
            </w:r>
            <w:r w:rsidRPr="006B24A3">
              <w:t xml:space="preserve"> participant and </w:t>
            </w:r>
            <w:r>
              <w:t>trade allies</w:t>
            </w:r>
            <w:r w:rsidRPr="006B24A3">
              <w:t xml:space="preserve"> survey </w:t>
            </w:r>
            <w:r>
              <w:t xml:space="preserve">data collection and analysis </w:t>
            </w:r>
            <w:r w:rsidRPr="00DB4A71">
              <w:t>(n=32)</w:t>
            </w:r>
            <w:r>
              <w:t>. NTG</w:t>
            </w:r>
            <w:r w:rsidRPr="00A90B62">
              <w:t xml:space="preserve"> research methods in </w:t>
            </w:r>
            <w:r>
              <w:t>PY6</w:t>
            </w:r>
            <w:r w:rsidRPr="00A90B62">
              <w:t xml:space="preserve"> combine</w:t>
            </w:r>
            <w:r>
              <w:t>d</w:t>
            </w:r>
            <w:r w:rsidRPr="00A90B62">
              <w:t xml:space="preserve"> participant and service provider survey results</w:t>
            </w:r>
            <w:r>
              <w:t>.</w:t>
            </w:r>
          </w:p>
          <w:p w14:paraId="79309742" w14:textId="77777777" w:rsidR="00733E30" w:rsidRDefault="00733E30" w:rsidP="0002447F"/>
          <w:p w14:paraId="5827A51A" w14:textId="77777777" w:rsidR="00733E30" w:rsidRPr="000A287E" w:rsidRDefault="00733E30" w:rsidP="0002447F">
            <w:r w:rsidRPr="00DB4A71">
              <w:t>The existence of participant spillover was examined in PY6 but no significant spillover activity was reported by participants, and, therefore, quantification was not warranted.</w:t>
            </w:r>
          </w:p>
        </w:tc>
      </w:tr>
      <w:tr w:rsidR="00733E30" w14:paraId="6074CD98" w14:textId="77777777" w:rsidTr="0002447F">
        <w:tc>
          <w:tcPr>
            <w:tcW w:w="0" w:type="auto"/>
          </w:tcPr>
          <w:p w14:paraId="06CB8BEA" w14:textId="77777777" w:rsidR="00733E30" w:rsidRDefault="00733E30" w:rsidP="0002447F">
            <w:r>
              <w:t>EPY9</w:t>
            </w:r>
          </w:p>
        </w:tc>
        <w:tc>
          <w:tcPr>
            <w:tcW w:w="0" w:type="auto"/>
          </w:tcPr>
          <w:p w14:paraId="49C34AD4" w14:textId="77777777" w:rsidR="00733E30" w:rsidRDefault="00733E30" w:rsidP="0002447F">
            <w:pPr>
              <w:keepNext/>
              <w:rPr>
                <w:b/>
              </w:rPr>
            </w:pPr>
            <w:r>
              <w:rPr>
                <w:b/>
              </w:rPr>
              <w:t>Custom NTG: 0.58</w:t>
            </w:r>
          </w:p>
          <w:p w14:paraId="641A710B" w14:textId="77777777" w:rsidR="00733E30" w:rsidRDefault="00733E30" w:rsidP="0002447F">
            <w:pPr>
              <w:keepNext/>
              <w:rPr>
                <w:b/>
              </w:rPr>
            </w:pPr>
            <w:r>
              <w:rPr>
                <w:b/>
              </w:rPr>
              <w:t>Custom Free Ridership: 0.42</w:t>
            </w:r>
          </w:p>
          <w:p w14:paraId="656F9E84" w14:textId="77777777" w:rsidR="00733E30" w:rsidRDefault="00733E30" w:rsidP="0002447F">
            <w:pPr>
              <w:rPr>
                <w:b/>
              </w:rPr>
            </w:pPr>
            <w:r>
              <w:rPr>
                <w:b/>
              </w:rPr>
              <w:t>Custom Spillover: Negligible</w:t>
            </w:r>
          </w:p>
          <w:p w14:paraId="062120E6" w14:textId="77777777" w:rsidR="00733E30" w:rsidRDefault="00733E30" w:rsidP="0002447F">
            <w:pPr>
              <w:rPr>
                <w:b/>
              </w:rPr>
            </w:pPr>
          </w:p>
          <w:p w14:paraId="3FF7BD18" w14:textId="77777777" w:rsidR="00733E30" w:rsidRDefault="00733E30" w:rsidP="0002447F">
            <w:pPr>
              <w:rPr>
                <w:b/>
              </w:rPr>
            </w:pPr>
            <w:r>
              <w:rPr>
                <w:b/>
              </w:rPr>
              <w:t>NTG Research Source:</w:t>
            </w:r>
          </w:p>
          <w:p w14:paraId="1E1E1BA3" w14:textId="77777777" w:rsidR="00733E30" w:rsidRPr="00A40DFF" w:rsidRDefault="00733E30" w:rsidP="0002447F">
            <w:r>
              <w:t>Free-Ridership</w:t>
            </w:r>
            <w:r w:rsidRPr="00A40DFF">
              <w:t>: PY7 Participant and vendor research</w:t>
            </w:r>
          </w:p>
          <w:p w14:paraId="7EC82D0A" w14:textId="5FBFEC29" w:rsidR="00733E30" w:rsidRPr="00B53D8F" w:rsidRDefault="00733E30" w:rsidP="005C775E">
            <w:r w:rsidRPr="00A40DFF">
              <w:t>Spillover: PY7 Participant self-report data</w:t>
            </w:r>
          </w:p>
        </w:tc>
      </w:tr>
      <w:tr w:rsidR="00733E30" w14:paraId="234BA9E1" w14:textId="77777777" w:rsidTr="0002447F">
        <w:tc>
          <w:tcPr>
            <w:tcW w:w="0" w:type="auto"/>
          </w:tcPr>
          <w:p w14:paraId="7C002EE2" w14:textId="77777777" w:rsidR="00733E30" w:rsidRDefault="00733E30" w:rsidP="0002447F">
            <w:r>
              <w:t>CY2018</w:t>
            </w:r>
          </w:p>
        </w:tc>
        <w:tc>
          <w:tcPr>
            <w:tcW w:w="0" w:type="auto"/>
          </w:tcPr>
          <w:p w14:paraId="2E139F2B" w14:textId="77777777" w:rsidR="00733E30" w:rsidRDefault="00733E30" w:rsidP="0002447F">
            <w:pPr>
              <w:keepNext/>
              <w:rPr>
                <w:b/>
              </w:rPr>
            </w:pPr>
            <w:r>
              <w:rPr>
                <w:b/>
              </w:rPr>
              <w:t>Custom NTG kWh: 0.58</w:t>
            </w:r>
          </w:p>
          <w:p w14:paraId="41CE1341" w14:textId="77777777" w:rsidR="00733E30" w:rsidRDefault="00733E30" w:rsidP="0002447F">
            <w:pPr>
              <w:keepNext/>
              <w:rPr>
                <w:b/>
              </w:rPr>
            </w:pPr>
            <w:r>
              <w:rPr>
                <w:b/>
              </w:rPr>
              <w:t xml:space="preserve">Custom NTG kW: 0.70 </w:t>
            </w:r>
          </w:p>
          <w:p w14:paraId="19C58E44" w14:textId="77777777" w:rsidR="00733E30" w:rsidRDefault="00733E30" w:rsidP="0002447F">
            <w:pPr>
              <w:keepNext/>
              <w:rPr>
                <w:b/>
              </w:rPr>
            </w:pPr>
            <w:r>
              <w:rPr>
                <w:b/>
              </w:rPr>
              <w:t xml:space="preserve">Custom Free Ridership kWh: 0.42 </w:t>
            </w:r>
          </w:p>
          <w:p w14:paraId="4AEF7E86" w14:textId="77777777" w:rsidR="00733E30" w:rsidRDefault="00733E30" w:rsidP="0002447F">
            <w:pPr>
              <w:keepNext/>
              <w:rPr>
                <w:b/>
              </w:rPr>
            </w:pPr>
            <w:r>
              <w:rPr>
                <w:b/>
              </w:rPr>
              <w:t xml:space="preserve">Custom Free Ridership kW: 0.30 </w:t>
            </w:r>
          </w:p>
          <w:p w14:paraId="60D5C0E1" w14:textId="77777777" w:rsidR="00733E30" w:rsidRDefault="00733E30" w:rsidP="0002447F">
            <w:pPr>
              <w:rPr>
                <w:b/>
              </w:rPr>
            </w:pPr>
            <w:r>
              <w:rPr>
                <w:b/>
              </w:rPr>
              <w:t>Custom Spillover: Negligible</w:t>
            </w:r>
          </w:p>
          <w:p w14:paraId="03556EA7" w14:textId="77777777" w:rsidR="00733E30" w:rsidRDefault="00733E30" w:rsidP="0002447F">
            <w:pPr>
              <w:rPr>
                <w:b/>
              </w:rPr>
            </w:pPr>
          </w:p>
          <w:p w14:paraId="7F82BA41" w14:textId="77777777" w:rsidR="00733E30" w:rsidRDefault="00733E30" w:rsidP="0002447F">
            <w:pPr>
              <w:rPr>
                <w:b/>
              </w:rPr>
            </w:pPr>
            <w:r>
              <w:rPr>
                <w:b/>
              </w:rPr>
              <w:t>NTG Research Source:</w:t>
            </w:r>
          </w:p>
          <w:p w14:paraId="55305BA8" w14:textId="77777777" w:rsidR="00733E30" w:rsidRPr="00A40DFF" w:rsidRDefault="00733E30" w:rsidP="0002447F">
            <w:r>
              <w:t>Free-Ridership</w:t>
            </w:r>
            <w:r w:rsidRPr="00A40DFF">
              <w:t>: PY7 Participant and vendor research</w:t>
            </w:r>
          </w:p>
          <w:p w14:paraId="3B39192B" w14:textId="77777777" w:rsidR="00733E30" w:rsidRDefault="00733E30" w:rsidP="0002447F">
            <w:r w:rsidRPr="00A40DFF">
              <w:t>Spillover: PY7 Participant self-report data</w:t>
            </w:r>
          </w:p>
          <w:p w14:paraId="188757FF" w14:textId="77777777" w:rsidR="00733E30" w:rsidRDefault="00733E30" w:rsidP="0002447F"/>
          <w:p w14:paraId="1B478F28" w14:textId="77777777" w:rsidR="00733E30" w:rsidRPr="00B53D8F" w:rsidRDefault="00733E30" w:rsidP="0002447F">
            <w:r w:rsidRPr="003E241C">
              <w:lastRenderedPageBreak/>
              <w:t>The evaluation team performed telephone surveys in PY8, but the analysis will be performed and combined with PY9 findings.</w:t>
            </w:r>
          </w:p>
        </w:tc>
      </w:tr>
      <w:tr w:rsidR="00733E30" w14:paraId="0E0C1A5E" w14:textId="77777777" w:rsidTr="0002447F">
        <w:tc>
          <w:tcPr>
            <w:tcW w:w="0" w:type="auto"/>
          </w:tcPr>
          <w:p w14:paraId="28C0E6FE" w14:textId="77777777" w:rsidR="00733E30" w:rsidRDefault="00733E30" w:rsidP="0002447F">
            <w:r>
              <w:lastRenderedPageBreak/>
              <w:t>CY2019</w:t>
            </w:r>
          </w:p>
        </w:tc>
        <w:tc>
          <w:tcPr>
            <w:tcW w:w="0" w:type="auto"/>
          </w:tcPr>
          <w:p w14:paraId="0B6A7857" w14:textId="77777777" w:rsidR="00733E30" w:rsidRDefault="00733E30" w:rsidP="0002447F">
            <w:pPr>
              <w:keepNext/>
              <w:rPr>
                <w:b/>
              </w:rPr>
            </w:pPr>
            <w:r>
              <w:rPr>
                <w:b/>
              </w:rPr>
              <w:t>Custom NTG kWh: 0.56</w:t>
            </w:r>
          </w:p>
          <w:p w14:paraId="0E9761D3" w14:textId="77777777" w:rsidR="00733E30" w:rsidRDefault="00733E30" w:rsidP="0002447F">
            <w:pPr>
              <w:keepNext/>
              <w:rPr>
                <w:b/>
              </w:rPr>
            </w:pPr>
            <w:r>
              <w:rPr>
                <w:b/>
              </w:rPr>
              <w:t xml:space="preserve">Custom NTG kW: 0.58 </w:t>
            </w:r>
          </w:p>
          <w:p w14:paraId="60908250" w14:textId="77777777" w:rsidR="00733E30" w:rsidRDefault="00733E30" w:rsidP="0002447F">
            <w:pPr>
              <w:keepNext/>
              <w:rPr>
                <w:b/>
              </w:rPr>
            </w:pPr>
            <w:r>
              <w:rPr>
                <w:b/>
              </w:rPr>
              <w:t xml:space="preserve">Custom Free Ridership kWh: 0.44 </w:t>
            </w:r>
          </w:p>
          <w:p w14:paraId="22E42CC7" w14:textId="77777777" w:rsidR="00733E30" w:rsidRDefault="00733E30" w:rsidP="0002447F">
            <w:pPr>
              <w:keepNext/>
              <w:rPr>
                <w:b/>
              </w:rPr>
            </w:pPr>
            <w:r>
              <w:rPr>
                <w:b/>
              </w:rPr>
              <w:t>Custom Free Ridership kW: 0.42</w:t>
            </w:r>
          </w:p>
          <w:p w14:paraId="26968F7C" w14:textId="77777777" w:rsidR="00733E30" w:rsidRDefault="00733E30" w:rsidP="0002447F">
            <w:pPr>
              <w:rPr>
                <w:b/>
              </w:rPr>
            </w:pPr>
            <w:r>
              <w:rPr>
                <w:b/>
              </w:rPr>
              <w:t>Custom Spillover: Negligible</w:t>
            </w:r>
          </w:p>
          <w:p w14:paraId="790B3C92" w14:textId="77777777" w:rsidR="00733E30" w:rsidRDefault="00733E30" w:rsidP="0002447F">
            <w:pPr>
              <w:rPr>
                <w:b/>
              </w:rPr>
            </w:pPr>
          </w:p>
          <w:p w14:paraId="3F1F938B" w14:textId="77777777" w:rsidR="00733E30" w:rsidRDefault="00733E30" w:rsidP="0002447F">
            <w:pPr>
              <w:rPr>
                <w:b/>
              </w:rPr>
            </w:pPr>
            <w:r>
              <w:rPr>
                <w:b/>
              </w:rPr>
              <w:t>NTG Research Source:</w:t>
            </w:r>
          </w:p>
          <w:p w14:paraId="396C018E" w14:textId="4CF6A62F" w:rsidR="00733E30" w:rsidRPr="00A40DFF" w:rsidRDefault="00733E30" w:rsidP="0002447F">
            <w:r>
              <w:t>Free-Ridership</w:t>
            </w:r>
            <w:r w:rsidRPr="00A40DFF">
              <w:t xml:space="preserve">: </w:t>
            </w:r>
            <w:r w:rsidRPr="00B37390">
              <w:t>PY8 and PY9 Participating customer surveys</w:t>
            </w:r>
            <w:r>
              <w:t xml:space="preserve"> </w:t>
            </w:r>
          </w:p>
          <w:p w14:paraId="7F84780D" w14:textId="2D5226DA" w:rsidR="00733E30" w:rsidRDefault="00733E30" w:rsidP="0002447F">
            <w:r w:rsidRPr="00A40DFF">
              <w:t xml:space="preserve">Spillover: </w:t>
            </w:r>
            <w:r w:rsidRPr="00B37390">
              <w:t>PY8 and PY9 Participating customer surveys</w:t>
            </w:r>
          </w:p>
          <w:p w14:paraId="17FE9844" w14:textId="77777777" w:rsidR="00733E30" w:rsidRDefault="00733E30" w:rsidP="0002447F"/>
          <w:p w14:paraId="1D2420D4" w14:textId="77777777" w:rsidR="00733E30" w:rsidRDefault="00733E30" w:rsidP="0002447F">
            <w:pPr>
              <w:keepNext/>
              <w:rPr>
                <w:b/>
              </w:rPr>
            </w:pPr>
            <w:r w:rsidRPr="00B37390">
              <w:t>The evaluation team performed telephone surveys in PY8, but deferred analysis until PY9. The recommended values are based on the combined PY8/9 results.</w:t>
            </w:r>
          </w:p>
        </w:tc>
      </w:tr>
      <w:tr w:rsidR="00B478A3" w14:paraId="3D1D61AB" w14:textId="77777777" w:rsidTr="00B478A3">
        <w:tc>
          <w:tcPr>
            <w:tcW w:w="0" w:type="auto"/>
          </w:tcPr>
          <w:p w14:paraId="4B0EECD1" w14:textId="31CB4CF3" w:rsidR="00B478A3" w:rsidRDefault="00B478A3" w:rsidP="00B478A3">
            <w:r>
              <w:t>CY2020</w:t>
            </w:r>
          </w:p>
        </w:tc>
        <w:tc>
          <w:tcPr>
            <w:tcW w:w="0" w:type="auto"/>
          </w:tcPr>
          <w:p w14:paraId="169FEC7D" w14:textId="5EAB3562" w:rsidR="00B478A3" w:rsidRDefault="00B478A3" w:rsidP="00B478A3">
            <w:pPr>
              <w:keepNext/>
              <w:rPr>
                <w:b/>
              </w:rPr>
            </w:pPr>
            <w:r>
              <w:rPr>
                <w:b/>
              </w:rPr>
              <w:t>Custom NTG, Private Sector kWh: 0.70</w:t>
            </w:r>
          </w:p>
          <w:p w14:paraId="104033BB" w14:textId="64C1531D" w:rsidR="00B478A3" w:rsidRDefault="00B478A3" w:rsidP="00B478A3">
            <w:pPr>
              <w:keepNext/>
              <w:rPr>
                <w:b/>
              </w:rPr>
            </w:pPr>
            <w:r>
              <w:rPr>
                <w:b/>
              </w:rPr>
              <w:t>Custom NTG, Private Sector kW: 0.6</w:t>
            </w:r>
            <w:r w:rsidR="00A55451">
              <w:rPr>
                <w:b/>
              </w:rPr>
              <w:t>3</w:t>
            </w:r>
          </w:p>
          <w:p w14:paraId="23E42C86" w14:textId="679E5B05" w:rsidR="002368CE" w:rsidRDefault="002368CE" w:rsidP="002368CE">
            <w:pPr>
              <w:keepNext/>
              <w:rPr>
                <w:b/>
              </w:rPr>
            </w:pPr>
            <w:r>
              <w:rPr>
                <w:b/>
              </w:rPr>
              <w:t>Custom NTG, Public Sector kWh: 0.70</w:t>
            </w:r>
          </w:p>
          <w:p w14:paraId="76F3BC95" w14:textId="27D2E436" w:rsidR="002368CE" w:rsidRDefault="002368CE" w:rsidP="00B478A3">
            <w:pPr>
              <w:keepNext/>
              <w:rPr>
                <w:b/>
              </w:rPr>
            </w:pPr>
            <w:r>
              <w:rPr>
                <w:b/>
              </w:rPr>
              <w:t>Custom NTG, Public Sector kW: 0.63</w:t>
            </w:r>
          </w:p>
          <w:p w14:paraId="4FF9E3D7" w14:textId="68491FEE" w:rsidR="00B478A3" w:rsidRDefault="00B478A3" w:rsidP="00B478A3">
            <w:pPr>
              <w:keepNext/>
              <w:rPr>
                <w:b/>
              </w:rPr>
            </w:pPr>
            <w:r>
              <w:rPr>
                <w:b/>
              </w:rPr>
              <w:t>Custom NTG, Public Sector</w:t>
            </w:r>
            <w:r w:rsidR="00417750">
              <w:rPr>
                <w:b/>
              </w:rPr>
              <w:t>-DCEO</w:t>
            </w:r>
            <w:r>
              <w:rPr>
                <w:b/>
              </w:rPr>
              <w:t xml:space="preserve"> kWh: 0.24</w:t>
            </w:r>
          </w:p>
          <w:p w14:paraId="40A69768" w14:textId="692297BF" w:rsidR="00B478A3" w:rsidRDefault="00B478A3" w:rsidP="00B478A3">
            <w:pPr>
              <w:keepNext/>
              <w:rPr>
                <w:b/>
              </w:rPr>
            </w:pPr>
            <w:r>
              <w:rPr>
                <w:b/>
              </w:rPr>
              <w:t>Custom NTG, Public Sector</w:t>
            </w:r>
            <w:r w:rsidR="00417750">
              <w:rPr>
                <w:b/>
              </w:rPr>
              <w:t>-DCEO</w:t>
            </w:r>
            <w:r>
              <w:rPr>
                <w:b/>
              </w:rPr>
              <w:t xml:space="preserve"> kW: 0.23</w:t>
            </w:r>
          </w:p>
          <w:p w14:paraId="0DF6CBEC" w14:textId="77777777" w:rsidR="00B478A3" w:rsidRDefault="00B478A3" w:rsidP="00B478A3">
            <w:pPr>
              <w:keepNext/>
              <w:rPr>
                <w:b/>
              </w:rPr>
            </w:pPr>
          </w:p>
          <w:p w14:paraId="0A0D48E1" w14:textId="0A044CAD" w:rsidR="00B478A3" w:rsidRDefault="00B478A3" w:rsidP="00B478A3">
            <w:pPr>
              <w:keepNext/>
              <w:rPr>
                <w:b/>
              </w:rPr>
            </w:pPr>
            <w:r>
              <w:rPr>
                <w:b/>
              </w:rPr>
              <w:t>Custom Free Ridership, Private Sector kWh: 0.</w:t>
            </w:r>
            <w:r w:rsidR="006E2314">
              <w:rPr>
                <w:b/>
              </w:rPr>
              <w:t>30</w:t>
            </w:r>
          </w:p>
          <w:p w14:paraId="3AB19F34" w14:textId="4116C6B4" w:rsidR="00B478A3" w:rsidRDefault="00B478A3" w:rsidP="00B478A3">
            <w:pPr>
              <w:keepNext/>
              <w:rPr>
                <w:b/>
              </w:rPr>
            </w:pPr>
            <w:r>
              <w:rPr>
                <w:b/>
              </w:rPr>
              <w:t>Custom Free Ridership, Private Sector kW: 0</w:t>
            </w:r>
            <w:r w:rsidR="006E2314">
              <w:rPr>
                <w:b/>
              </w:rPr>
              <w:t>.3</w:t>
            </w:r>
            <w:r w:rsidR="00A55451">
              <w:rPr>
                <w:b/>
              </w:rPr>
              <w:t>7</w:t>
            </w:r>
          </w:p>
          <w:p w14:paraId="13291FD3" w14:textId="21D1B2D8" w:rsidR="002368CE" w:rsidRDefault="002368CE" w:rsidP="002368CE">
            <w:pPr>
              <w:keepNext/>
              <w:rPr>
                <w:b/>
              </w:rPr>
            </w:pPr>
            <w:r>
              <w:rPr>
                <w:b/>
              </w:rPr>
              <w:t>Custom Free Ridership, Public Sector kWh: 0.30</w:t>
            </w:r>
          </w:p>
          <w:p w14:paraId="423C0218" w14:textId="38898905" w:rsidR="002368CE" w:rsidRDefault="002368CE" w:rsidP="00B478A3">
            <w:pPr>
              <w:keepNext/>
              <w:rPr>
                <w:b/>
              </w:rPr>
            </w:pPr>
            <w:r>
              <w:rPr>
                <w:b/>
              </w:rPr>
              <w:t>Custom Free Ridership, Public Sector kW: 0.37</w:t>
            </w:r>
          </w:p>
          <w:p w14:paraId="106233FC" w14:textId="1223087A" w:rsidR="006E2314" w:rsidRDefault="006E2314" w:rsidP="006E2314">
            <w:pPr>
              <w:keepNext/>
              <w:rPr>
                <w:b/>
              </w:rPr>
            </w:pPr>
            <w:r>
              <w:rPr>
                <w:b/>
              </w:rPr>
              <w:t>Custom Free Ridership, Public Sector</w:t>
            </w:r>
            <w:r w:rsidR="002368CE">
              <w:rPr>
                <w:b/>
              </w:rPr>
              <w:t>-DCEO</w:t>
            </w:r>
            <w:r>
              <w:rPr>
                <w:b/>
              </w:rPr>
              <w:t xml:space="preserve"> kWh: 0.76 </w:t>
            </w:r>
          </w:p>
          <w:p w14:paraId="22710B83" w14:textId="4DEFF64C" w:rsidR="006E2314" w:rsidRDefault="006E2314" w:rsidP="006E2314">
            <w:pPr>
              <w:keepNext/>
              <w:rPr>
                <w:b/>
              </w:rPr>
            </w:pPr>
            <w:r>
              <w:rPr>
                <w:b/>
              </w:rPr>
              <w:t>Custom Free Ridership, Public Sector</w:t>
            </w:r>
            <w:r w:rsidR="002368CE">
              <w:rPr>
                <w:b/>
              </w:rPr>
              <w:t>-DCEO</w:t>
            </w:r>
            <w:r>
              <w:rPr>
                <w:b/>
              </w:rPr>
              <w:t xml:space="preserve"> kW: 0.77</w:t>
            </w:r>
          </w:p>
          <w:p w14:paraId="6E53654D" w14:textId="77777777" w:rsidR="006E2314" w:rsidRDefault="006E2314" w:rsidP="00B478A3">
            <w:pPr>
              <w:keepNext/>
              <w:rPr>
                <w:b/>
              </w:rPr>
            </w:pPr>
          </w:p>
          <w:p w14:paraId="4B3561F6" w14:textId="77777777" w:rsidR="00B478A3" w:rsidRDefault="00B478A3" w:rsidP="00B478A3">
            <w:pPr>
              <w:rPr>
                <w:b/>
              </w:rPr>
            </w:pPr>
            <w:r>
              <w:rPr>
                <w:b/>
              </w:rPr>
              <w:t>Custom Spillover: Negligible</w:t>
            </w:r>
          </w:p>
          <w:p w14:paraId="59FBEC90" w14:textId="77777777" w:rsidR="00B478A3" w:rsidRDefault="00B478A3" w:rsidP="00B478A3">
            <w:pPr>
              <w:rPr>
                <w:b/>
              </w:rPr>
            </w:pPr>
          </w:p>
          <w:p w14:paraId="30AF341E" w14:textId="77777777" w:rsidR="00B478A3" w:rsidRDefault="00B478A3" w:rsidP="00B478A3">
            <w:pPr>
              <w:rPr>
                <w:b/>
              </w:rPr>
            </w:pPr>
            <w:r>
              <w:rPr>
                <w:b/>
              </w:rPr>
              <w:t>NTG Research Source:</w:t>
            </w:r>
          </w:p>
          <w:p w14:paraId="4C6F3AA4" w14:textId="457E8195" w:rsidR="00B478A3" w:rsidRPr="00A40DFF" w:rsidRDefault="00B478A3" w:rsidP="00B478A3">
            <w:r>
              <w:t>Free-Ridership</w:t>
            </w:r>
            <w:r w:rsidRPr="00A40DFF">
              <w:t xml:space="preserve">: </w:t>
            </w:r>
            <w:r w:rsidR="006E2314">
              <w:t>CY2018</w:t>
            </w:r>
            <w:r w:rsidRPr="00B37390">
              <w:t xml:space="preserve"> Participating customer surveys</w:t>
            </w:r>
            <w:r>
              <w:t xml:space="preserve"> </w:t>
            </w:r>
          </w:p>
          <w:p w14:paraId="622973F4" w14:textId="73E27FA4" w:rsidR="00B478A3" w:rsidRDefault="00B478A3" w:rsidP="00B478A3">
            <w:r w:rsidRPr="00A40DFF">
              <w:t xml:space="preserve">Spillover: </w:t>
            </w:r>
            <w:r w:rsidR="006E2314">
              <w:t>CY2018</w:t>
            </w:r>
            <w:r w:rsidR="006E2314" w:rsidRPr="00B37390">
              <w:t xml:space="preserve"> Participating customer surveys</w:t>
            </w:r>
          </w:p>
          <w:p w14:paraId="4B3B4D9D" w14:textId="0F147390" w:rsidR="00B478A3" w:rsidRDefault="00672011" w:rsidP="005C775E">
            <w:pPr>
              <w:rPr>
                <w:b/>
              </w:rPr>
            </w:pPr>
            <w:r>
              <w:t>*Participating public sector projects surveyed were exclusively legacy DCEO, due to this</w:t>
            </w:r>
            <w:r w:rsidR="004841D5">
              <w:t>,</w:t>
            </w:r>
            <w:r>
              <w:t xml:space="preserve"> the private sector values are recommended for future public sector projects. </w:t>
            </w:r>
          </w:p>
        </w:tc>
      </w:tr>
      <w:tr w:rsidR="00950F05" w14:paraId="4FD8D4EC" w14:textId="77777777" w:rsidTr="00B478A3">
        <w:trPr>
          <w:ins w:id="35" w:author="Cherlyn Seruto" w:date="2020-09-17T17:21:00Z"/>
        </w:trPr>
        <w:tc>
          <w:tcPr>
            <w:tcW w:w="0" w:type="auto"/>
          </w:tcPr>
          <w:p w14:paraId="501ACC73" w14:textId="184057ED" w:rsidR="00950F05" w:rsidRDefault="00950F05" w:rsidP="00950F05">
            <w:pPr>
              <w:rPr>
                <w:ins w:id="36" w:author="Cherlyn Seruto" w:date="2020-09-17T17:21:00Z"/>
              </w:rPr>
            </w:pPr>
            <w:ins w:id="37" w:author="Cherlyn Seruto" w:date="2020-09-17T17:21:00Z">
              <w:r>
                <w:t>CY2021</w:t>
              </w:r>
            </w:ins>
          </w:p>
        </w:tc>
        <w:tc>
          <w:tcPr>
            <w:tcW w:w="0" w:type="auto"/>
          </w:tcPr>
          <w:p w14:paraId="52688555" w14:textId="67C07CA2" w:rsidR="00950F05" w:rsidRDefault="00950F05" w:rsidP="00950F05">
            <w:pPr>
              <w:keepNext/>
              <w:rPr>
                <w:ins w:id="38" w:author="Cherlyn Seruto" w:date="2020-09-17T17:21:00Z"/>
                <w:b/>
              </w:rPr>
            </w:pPr>
            <w:ins w:id="39" w:author="Cherlyn Seruto" w:date="2020-09-17T17:21:00Z">
              <w:r>
                <w:rPr>
                  <w:b/>
                </w:rPr>
                <w:t>Custom NTG, Private Sector kWh: 0.50</w:t>
              </w:r>
            </w:ins>
          </w:p>
          <w:p w14:paraId="599A4846" w14:textId="3881C937" w:rsidR="00950F05" w:rsidRDefault="00950F05" w:rsidP="00950F05">
            <w:pPr>
              <w:keepNext/>
              <w:rPr>
                <w:ins w:id="40" w:author="Cherlyn Seruto" w:date="2020-09-17T17:21:00Z"/>
                <w:b/>
              </w:rPr>
            </w:pPr>
            <w:ins w:id="41" w:author="Cherlyn Seruto" w:date="2020-09-17T17:21:00Z">
              <w:r>
                <w:rPr>
                  <w:b/>
                </w:rPr>
                <w:t>Custom NTG, Public Sector kWh: 0.7</w:t>
              </w:r>
            </w:ins>
            <w:ins w:id="42" w:author="Cherlyn Seruto" w:date="2020-09-17T17:22:00Z">
              <w:r>
                <w:rPr>
                  <w:b/>
                </w:rPr>
                <w:t>5</w:t>
              </w:r>
            </w:ins>
          </w:p>
          <w:p w14:paraId="4F6F3D1C" w14:textId="27150877" w:rsidR="00950F05" w:rsidRDefault="00950F05" w:rsidP="00950F05">
            <w:pPr>
              <w:keepNext/>
              <w:rPr>
                <w:ins w:id="43" w:author="Cherlyn Seruto" w:date="2020-09-17T17:23:00Z"/>
                <w:b/>
              </w:rPr>
            </w:pPr>
            <w:ins w:id="44" w:author="Cherlyn Seruto" w:date="2020-09-17T17:22:00Z">
              <w:r>
                <w:rPr>
                  <w:b/>
                </w:rPr>
                <w:t>Custom NTG, Data Centers, Co-location New Construction: 0.</w:t>
              </w:r>
            </w:ins>
            <w:ins w:id="45" w:author="Jeff Erickson" w:date="2020-09-17T22:24:00Z">
              <w:r w:rsidR="00416FBC">
                <w:rPr>
                  <w:b/>
                </w:rPr>
                <w:t>43</w:t>
              </w:r>
            </w:ins>
          </w:p>
          <w:p w14:paraId="3E42D252" w14:textId="7AD63621" w:rsidR="00950F05" w:rsidRDefault="00950F05" w:rsidP="00950F05">
            <w:pPr>
              <w:keepNext/>
              <w:rPr>
                <w:ins w:id="46" w:author="Cherlyn Seruto" w:date="2020-09-17T17:22:00Z"/>
                <w:b/>
              </w:rPr>
            </w:pPr>
            <w:ins w:id="47" w:author="Cherlyn Seruto" w:date="2020-09-17T17:23:00Z">
              <w:r>
                <w:rPr>
                  <w:b/>
                </w:rPr>
                <w:t>Custom NTG, Data Centers, Other projects: 0.72</w:t>
              </w:r>
            </w:ins>
          </w:p>
          <w:p w14:paraId="3D7A260B" w14:textId="5BD42C31" w:rsidR="00950F05" w:rsidRDefault="00950F05" w:rsidP="00950F05">
            <w:pPr>
              <w:keepNext/>
              <w:rPr>
                <w:b/>
              </w:rPr>
            </w:pPr>
          </w:p>
          <w:p w14:paraId="17FF0CE2" w14:textId="77777777" w:rsidR="00393FDF" w:rsidRDefault="00393FDF" w:rsidP="00950F05">
            <w:pPr>
              <w:keepNext/>
              <w:rPr>
                <w:ins w:id="48" w:author="Jeff Erickson" w:date="2020-09-17T20:31:00Z"/>
                <w:b/>
              </w:rPr>
            </w:pPr>
            <w:ins w:id="49" w:author="Jeff Erickson" w:date="2020-09-17T20:30:00Z">
              <w:r w:rsidRPr="00393FDF">
                <w:rPr>
                  <w:b/>
                </w:rPr>
                <w:t xml:space="preserve">Custom Free Ridership, Private Sector: 0.50 </w:t>
              </w:r>
            </w:ins>
          </w:p>
          <w:p w14:paraId="7C14B3E8" w14:textId="77777777" w:rsidR="00393FDF" w:rsidRDefault="00393FDF" w:rsidP="00950F05">
            <w:pPr>
              <w:keepNext/>
              <w:rPr>
                <w:ins w:id="50" w:author="Jeff Erickson" w:date="2020-09-17T20:31:00Z"/>
                <w:b/>
              </w:rPr>
            </w:pPr>
            <w:ins w:id="51" w:author="Jeff Erickson" w:date="2020-09-17T20:30:00Z">
              <w:r w:rsidRPr="00393FDF">
                <w:rPr>
                  <w:b/>
                </w:rPr>
                <w:t xml:space="preserve">Custom Free Ridership, Public Sector: 0.25 </w:t>
              </w:r>
            </w:ins>
          </w:p>
          <w:p w14:paraId="55497696" w14:textId="1454DB02" w:rsidR="00393FDF" w:rsidRDefault="00393FDF" w:rsidP="00950F05">
            <w:pPr>
              <w:keepNext/>
              <w:rPr>
                <w:ins w:id="52" w:author="Jeff Erickson" w:date="2020-09-17T20:31:00Z"/>
                <w:b/>
              </w:rPr>
            </w:pPr>
            <w:ins w:id="53" w:author="Jeff Erickson" w:date="2020-09-17T20:30:00Z">
              <w:r w:rsidRPr="00393FDF">
                <w:rPr>
                  <w:b/>
                </w:rPr>
                <w:t>Custom Free Ridership, Data Center Co-Location: New Construction: 0.</w:t>
              </w:r>
            </w:ins>
            <w:ins w:id="54" w:author="Jeff Erickson" w:date="2020-09-17T22:25:00Z">
              <w:r w:rsidR="00416FBC">
                <w:rPr>
                  <w:b/>
                </w:rPr>
                <w:t>57</w:t>
              </w:r>
            </w:ins>
            <w:ins w:id="55" w:author="Jeff Erickson" w:date="2020-09-17T20:30:00Z">
              <w:r w:rsidRPr="00393FDF">
                <w:rPr>
                  <w:b/>
                </w:rPr>
                <w:t xml:space="preserve"> </w:t>
              </w:r>
            </w:ins>
          </w:p>
          <w:p w14:paraId="745EDAAC" w14:textId="4146D440" w:rsidR="00393FDF" w:rsidRDefault="00393FDF" w:rsidP="00950F05">
            <w:pPr>
              <w:keepNext/>
              <w:rPr>
                <w:ins w:id="56" w:author="Jeff Erickson" w:date="2020-09-17T20:30:00Z"/>
                <w:b/>
              </w:rPr>
            </w:pPr>
            <w:ins w:id="57" w:author="Jeff Erickson" w:date="2020-09-17T20:30:00Z">
              <w:r w:rsidRPr="00393FDF">
                <w:rPr>
                  <w:b/>
                </w:rPr>
                <w:t>Custom Spillover: 0.00</w:t>
              </w:r>
            </w:ins>
          </w:p>
          <w:p w14:paraId="55146A39" w14:textId="77777777" w:rsidR="00393FDF" w:rsidRDefault="00393FDF" w:rsidP="00950F05">
            <w:pPr>
              <w:keepNext/>
              <w:rPr>
                <w:ins w:id="58" w:author="Cherlyn Seruto" w:date="2020-09-17T17:21:00Z"/>
                <w:b/>
              </w:rPr>
            </w:pPr>
          </w:p>
          <w:p w14:paraId="35CC8388" w14:textId="77777777" w:rsidR="00950F05" w:rsidRDefault="00950F05" w:rsidP="00950F05">
            <w:pPr>
              <w:rPr>
                <w:ins w:id="59" w:author="Cherlyn Seruto" w:date="2020-09-17T17:21:00Z"/>
                <w:b/>
              </w:rPr>
            </w:pPr>
            <w:ins w:id="60" w:author="Cherlyn Seruto" w:date="2020-09-17T17:21:00Z">
              <w:r>
                <w:rPr>
                  <w:b/>
                </w:rPr>
                <w:t>NTG Research Source:</w:t>
              </w:r>
            </w:ins>
          </w:p>
          <w:p w14:paraId="2F223F08" w14:textId="6F2731C2" w:rsidR="00950F05" w:rsidRDefault="00393FDF" w:rsidP="005C775E">
            <w:pPr>
              <w:rPr>
                <w:ins w:id="61" w:author="Cherlyn Seruto" w:date="2020-09-17T17:21:00Z"/>
                <w:b/>
              </w:rPr>
            </w:pPr>
            <w:ins w:id="62" w:author="Jeff Erickson" w:date="2020-09-17T20:24:00Z">
              <w:r>
                <w:t>V</w:t>
              </w:r>
            </w:ins>
            <w:ins w:id="63" w:author="Cherlyn Seruto" w:date="2020-09-17T17:24:00Z">
              <w:r w:rsidR="00950F05">
                <w:t>alues based on 2018 and 2019 Guidehouse participa</w:t>
              </w:r>
            </w:ins>
            <w:ins w:id="64" w:author="Cherlyn Seruto" w:date="2020-09-17T17:25:00Z">
              <w:r w:rsidR="00950F05">
                <w:t xml:space="preserve">nt research </w:t>
              </w:r>
            </w:ins>
            <w:ins w:id="65" w:author="Cherlyn Seruto" w:date="2020-09-17T17:24:00Z">
              <w:r w:rsidR="00950F05">
                <w:t xml:space="preserve">results. </w:t>
              </w:r>
            </w:ins>
          </w:p>
        </w:tc>
      </w:tr>
    </w:tbl>
    <w:p w14:paraId="464E932A" w14:textId="77777777" w:rsidR="00A308C3" w:rsidRDefault="00A308C3">
      <w:pPr>
        <w:spacing w:after="200" w:line="276" w:lineRule="auto"/>
        <w:rPr>
          <w:del w:id="66" w:author="Guidehouse" w:date="2020-09-02T00:05:00Z"/>
        </w:rPr>
      </w:pPr>
      <w:del w:id="67" w:author="Guidehouse" w:date="2020-09-02T00:05:00Z">
        <w:r>
          <w:br w:type="page"/>
        </w:r>
      </w:del>
    </w:p>
    <w:p w14:paraId="4F708FFE" w14:textId="77777777" w:rsidR="006E2314" w:rsidRDefault="006E2314" w:rsidP="00733E30">
      <w:pPr>
        <w:rPr>
          <w:del w:id="68" w:author="Guidehouse" w:date="2020-09-02T00:05:00Z"/>
        </w:rPr>
      </w:pPr>
    </w:p>
    <w:tbl>
      <w:tblPr>
        <w:tblStyle w:val="TableGrid"/>
        <w:tblW w:w="0" w:type="auto"/>
        <w:tblLook w:val="04A0" w:firstRow="1" w:lastRow="0" w:firstColumn="1" w:lastColumn="0" w:noHBand="0" w:noVBand="1"/>
      </w:tblPr>
      <w:tblGrid>
        <w:gridCol w:w="939"/>
        <w:gridCol w:w="8411"/>
      </w:tblGrid>
      <w:tr w:rsidR="006E2314" w:rsidRPr="00E6299E" w14:paraId="28C3414A" w14:textId="77777777" w:rsidTr="00BA01BA">
        <w:trPr>
          <w:tblHeader/>
        </w:trPr>
        <w:tc>
          <w:tcPr>
            <w:tcW w:w="0" w:type="auto"/>
          </w:tcPr>
          <w:p w14:paraId="49CC4DF9" w14:textId="77777777" w:rsidR="006E2314" w:rsidRPr="00CB781F" w:rsidRDefault="006E2314" w:rsidP="00BA01BA"/>
        </w:tc>
        <w:tc>
          <w:tcPr>
            <w:tcW w:w="0" w:type="auto"/>
          </w:tcPr>
          <w:p w14:paraId="3DD829AA" w14:textId="77777777" w:rsidR="006E2314" w:rsidRPr="00E6299E" w:rsidRDefault="006E2314" w:rsidP="00BA01BA">
            <w:pPr>
              <w:pStyle w:val="Heading2"/>
              <w:outlineLvl w:val="1"/>
            </w:pPr>
            <w:bookmarkStart w:id="69" w:name="_Toc17383148"/>
            <w:bookmarkStart w:id="70" w:name="_Toc51268999"/>
            <w:r w:rsidRPr="00E6299E">
              <w:t xml:space="preserve">Industrial Systems </w:t>
            </w:r>
            <w:r>
              <w:t xml:space="preserve">Optimization </w:t>
            </w:r>
            <w:r w:rsidRPr="00E6299E">
              <w:t>(Compressed Air in</w:t>
            </w:r>
            <w:r>
              <w:t xml:space="preserve"> EPY</w:t>
            </w:r>
            <w:r w:rsidRPr="00E6299E">
              <w:t>4)</w:t>
            </w:r>
            <w:bookmarkEnd w:id="69"/>
            <w:bookmarkEnd w:id="70"/>
          </w:p>
        </w:tc>
      </w:tr>
      <w:tr w:rsidR="006E2314" w:rsidRPr="00834E92" w14:paraId="76E4361B" w14:textId="77777777" w:rsidTr="00BA01BA">
        <w:tc>
          <w:tcPr>
            <w:tcW w:w="0" w:type="auto"/>
          </w:tcPr>
          <w:p w14:paraId="65AC8840" w14:textId="77777777" w:rsidR="006E2314" w:rsidRDefault="006E2314" w:rsidP="00BA01BA">
            <w:r>
              <w:t>EPY1</w:t>
            </w:r>
          </w:p>
        </w:tc>
        <w:tc>
          <w:tcPr>
            <w:tcW w:w="0" w:type="auto"/>
          </w:tcPr>
          <w:p w14:paraId="26F3ED52" w14:textId="77777777" w:rsidR="006E2314" w:rsidRPr="00834E92" w:rsidRDefault="006E2314" w:rsidP="00BA01BA">
            <w:pPr>
              <w:rPr>
                <w:i/>
              </w:rPr>
            </w:pPr>
            <w:r w:rsidRPr="00834E92">
              <w:t>Program did not exist</w:t>
            </w:r>
          </w:p>
        </w:tc>
      </w:tr>
      <w:tr w:rsidR="006E2314" w14:paraId="5DC6D0F9" w14:textId="77777777" w:rsidTr="00BA01BA">
        <w:tc>
          <w:tcPr>
            <w:tcW w:w="0" w:type="auto"/>
          </w:tcPr>
          <w:p w14:paraId="2BFCA96A" w14:textId="77777777" w:rsidR="006E2314" w:rsidRDefault="006E2314" w:rsidP="00BA01BA">
            <w:r>
              <w:t>EPY2</w:t>
            </w:r>
          </w:p>
        </w:tc>
        <w:tc>
          <w:tcPr>
            <w:tcW w:w="0" w:type="auto"/>
          </w:tcPr>
          <w:p w14:paraId="16FC07E0" w14:textId="77777777" w:rsidR="006E2314" w:rsidRDefault="006E2314" w:rsidP="00BA01BA">
            <w:r w:rsidRPr="00834E92">
              <w:t>Program did not exist</w:t>
            </w:r>
          </w:p>
        </w:tc>
      </w:tr>
      <w:tr w:rsidR="006E2314" w14:paraId="37984DE6" w14:textId="77777777" w:rsidTr="00BA01BA">
        <w:tc>
          <w:tcPr>
            <w:tcW w:w="0" w:type="auto"/>
          </w:tcPr>
          <w:p w14:paraId="2F4BCDEE" w14:textId="77777777" w:rsidR="006E2314" w:rsidRDefault="006E2314" w:rsidP="00BA01BA">
            <w:r>
              <w:t>EPY3</w:t>
            </w:r>
          </w:p>
        </w:tc>
        <w:tc>
          <w:tcPr>
            <w:tcW w:w="0" w:type="auto"/>
          </w:tcPr>
          <w:p w14:paraId="0A27E567" w14:textId="77777777" w:rsidR="006E2314" w:rsidRDefault="006E2314" w:rsidP="00BA01BA">
            <w:r w:rsidRPr="00834E92">
              <w:t>Program did not exist</w:t>
            </w:r>
          </w:p>
        </w:tc>
      </w:tr>
      <w:tr w:rsidR="006E2314" w14:paraId="795A3D40" w14:textId="77777777" w:rsidTr="00BA01BA">
        <w:tc>
          <w:tcPr>
            <w:tcW w:w="0" w:type="auto"/>
          </w:tcPr>
          <w:p w14:paraId="68F15435" w14:textId="77777777" w:rsidR="006E2314" w:rsidRDefault="006E2314" w:rsidP="00BA01BA">
            <w:r>
              <w:t>EPY4</w:t>
            </w:r>
          </w:p>
        </w:tc>
        <w:tc>
          <w:tcPr>
            <w:tcW w:w="0" w:type="auto"/>
          </w:tcPr>
          <w:p w14:paraId="0D38656D" w14:textId="77777777" w:rsidR="006E2314" w:rsidRDefault="006E2314" w:rsidP="00BA01BA">
            <w:r>
              <w:rPr>
                <w:b/>
              </w:rPr>
              <w:t xml:space="preserve">Retroactive application of </w:t>
            </w:r>
            <w:r w:rsidRPr="00E60576">
              <w:rPr>
                <w:b/>
              </w:rPr>
              <w:t>NTG</w:t>
            </w:r>
            <w:r>
              <w:t xml:space="preserve"> of 0.67 for kWh and 0.72 for kW (EPY4 Compressed Air)</w:t>
            </w:r>
          </w:p>
          <w:p w14:paraId="4797B6DA" w14:textId="77777777" w:rsidR="006E2314" w:rsidRDefault="006E2314" w:rsidP="00BA01BA">
            <w:r>
              <w:rPr>
                <w:b/>
              </w:rPr>
              <w:t>Free-Ridership</w:t>
            </w:r>
            <w:r w:rsidRPr="00E60576">
              <w:rPr>
                <w:b/>
              </w:rPr>
              <w:t xml:space="preserve"> </w:t>
            </w:r>
            <w:r>
              <w:t>33% kWh and 0.28 kW</w:t>
            </w:r>
          </w:p>
          <w:p w14:paraId="224EA223" w14:textId="77777777" w:rsidR="006E2314" w:rsidRDefault="006E2314" w:rsidP="00BA01BA">
            <w:r w:rsidRPr="00E60576">
              <w:rPr>
                <w:b/>
              </w:rPr>
              <w:t>Spillover</w:t>
            </w:r>
            <w:r>
              <w:t xml:space="preserve"> 0%</w:t>
            </w:r>
          </w:p>
          <w:p w14:paraId="3DAEE37E" w14:textId="77777777" w:rsidR="006E2314" w:rsidRDefault="006E2314" w:rsidP="00BA01BA">
            <w:r w:rsidRPr="00E60576">
              <w:rPr>
                <w:b/>
              </w:rPr>
              <w:t>Method</w:t>
            </w:r>
            <w:r>
              <w:t>: Customer self-report. 7 surveys completed from a population of 9.</w:t>
            </w:r>
          </w:p>
        </w:tc>
      </w:tr>
      <w:tr w:rsidR="006E2314" w14:paraId="04AC4246" w14:textId="77777777" w:rsidTr="00BA01BA">
        <w:tc>
          <w:tcPr>
            <w:tcW w:w="0" w:type="auto"/>
          </w:tcPr>
          <w:p w14:paraId="15ECB058" w14:textId="77777777" w:rsidR="006E2314" w:rsidRDefault="006E2314" w:rsidP="00BA01BA">
            <w:r>
              <w:t>EPY5</w:t>
            </w:r>
          </w:p>
        </w:tc>
        <w:tc>
          <w:tcPr>
            <w:tcW w:w="0" w:type="auto"/>
          </w:tcPr>
          <w:p w14:paraId="3435EF9E" w14:textId="77777777" w:rsidR="006E2314" w:rsidRDefault="006E2314" w:rsidP="00BA01BA">
            <w:r>
              <w:t>SAG Consensus:</w:t>
            </w:r>
          </w:p>
          <w:p w14:paraId="14365D76" w14:textId="77777777" w:rsidR="006E2314" w:rsidRDefault="006E2314" w:rsidP="00BA01BA">
            <w:pPr>
              <w:pStyle w:val="ListParagraph"/>
              <w:numPr>
                <w:ilvl w:val="0"/>
                <w:numId w:val="1"/>
              </w:numPr>
            </w:pPr>
            <w:r>
              <w:t>0.67</w:t>
            </w:r>
          </w:p>
        </w:tc>
      </w:tr>
      <w:tr w:rsidR="006E2314" w14:paraId="7995889A" w14:textId="77777777" w:rsidTr="00BA01BA">
        <w:tc>
          <w:tcPr>
            <w:tcW w:w="0" w:type="auto"/>
          </w:tcPr>
          <w:p w14:paraId="5F773911" w14:textId="77777777" w:rsidR="006E2314" w:rsidRDefault="006E2314" w:rsidP="00BA01BA">
            <w:r>
              <w:t>EPY6</w:t>
            </w:r>
          </w:p>
        </w:tc>
        <w:tc>
          <w:tcPr>
            <w:tcW w:w="0" w:type="auto"/>
          </w:tcPr>
          <w:p w14:paraId="7BD51F82" w14:textId="77777777" w:rsidR="006E2314" w:rsidRDefault="006E2314" w:rsidP="00BA01BA">
            <w:r>
              <w:t>SAG Consensus:</w:t>
            </w:r>
          </w:p>
          <w:p w14:paraId="3A26B25E" w14:textId="109FEBEA" w:rsidR="006E2314" w:rsidRDefault="006E2314" w:rsidP="00BA01BA">
            <w:pPr>
              <w:pStyle w:val="ListParagraph"/>
              <w:numPr>
                <w:ilvl w:val="0"/>
                <w:numId w:val="1"/>
              </w:numPr>
            </w:pPr>
            <w:r>
              <w:t>0.67</w:t>
            </w:r>
          </w:p>
        </w:tc>
      </w:tr>
      <w:tr w:rsidR="006E2314" w14:paraId="1273892F" w14:textId="77777777" w:rsidTr="00BA01BA">
        <w:tc>
          <w:tcPr>
            <w:tcW w:w="0" w:type="auto"/>
          </w:tcPr>
          <w:p w14:paraId="78A66E95" w14:textId="77777777" w:rsidR="006E2314" w:rsidRDefault="006E2314" w:rsidP="00BA01BA">
            <w:r>
              <w:t>EPY7</w:t>
            </w:r>
          </w:p>
        </w:tc>
        <w:tc>
          <w:tcPr>
            <w:tcW w:w="0" w:type="auto"/>
          </w:tcPr>
          <w:p w14:paraId="23ED4709" w14:textId="77777777" w:rsidR="006E2314" w:rsidRDefault="006E2314" w:rsidP="00BA01BA">
            <w:pPr>
              <w:rPr>
                <w:b/>
              </w:rPr>
            </w:pPr>
            <w:r w:rsidRPr="001754F7">
              <w:rPr>
                <w:b/>
              </w:rPr>
              <w:t>NTG: 0.68</w:t>
            </w:r>
          </w:p>
          <w:p w14:paraId="60CAF650" w14:textId="77777777" w:rsidR="006E2314" w:rsidRDefault="006E2314" w:rsidP="00BA01BA">
            <w:pPr>
              <w:rPr>
                <w:b/>
              </w:rPr>
            </w:pPr>
            <w:r>
              <w:rPr>
                <w:b/>
              </w:rPr>
              <w:t xml:space="preserve">Free-Ridership: 0.33 </w:t>
            </w:r>
          </w:p>
          <w:p w14:paraId="6558574B" w14:textId="77777777" w:rsidR="006E2314" w:rsidRDefault="006E2314" w:rsidP="00BA01BA">
            <w:pPr>
              <w:rPr>
                <w:b/>
              </w:rPr>
            </w:pPr>
            <w:r>
              <w:rPr>
                <w:b/>
              </w:rPr>
              <w:t>Participant Spillover: 0.01</w:t>
            </w:r>
          </w:p>
          <w:p w14:paraId="0919B83C" w14:textId="77777777" w:rsidR="006E2314" w:rsidRPr="001754F7" w:rsidRDefault="006E2314" w:rsidP="00BA01BA">
            <w:pPr>
              <w:rPr>
                <w:b/>
              </w:rPr>
            </w:pPr>
            <w:r>
              <w:rPr>
                <w:b/>
              </w:rPr>
              <w:t>Nonparticipant Spillover: Negligible</w:t>
            </w:r>
          </w:p>
          <w:p w14:paraId="3ABD7D0F" w14:textId="77777777" w:rsidR="006E2314" w:rsidRDefault="006E2314" w:rsidP="00BA01BA">
            <w:r>
              <w:t>Free Ridership and participant spillover was measured in a participant survey on 35 projects. Interviews were completed with 5 of 11 Data Center projects.</w:t>
            </w:r>
          </w:p>
        </w:tc>
      </w:tr>
      <w:tr w:rsidR="006E2314" w:rsidRPr="002D3A26" w14:paraId="3F473CDC" w14:textId="77777777" w:rsidTr="00BA01BA">
        <w:tc>
          <w:tcPr>
            <w:tcW w:w="0" w:type="auto"/>
          </w:tcPr>
          <w:p w14:paraId="756296A7" w14:textId="77777777" w:rsidR="006E2314" w:rsidRDefault="006E2314" w:rsidP="00BA01BA">
            <w:r>
              <w:t>EPY8</w:t>
            </w:r>
          </w:p>
        </w:tc>
        <w:tc>
          <w:tcPr>
            <w:tcW w:w="0" w:type="auto"/>
          </w:tcPr>
          <w:p w14:paraId="623A88EA" w14:textId="77777777" w:rsidR="006E2314" w:rsidRDefault="006E2314" w:rsidP="00BA01BA">
            <w:pPr>
              <w:rPr>
                <w:b/>
                <w:bCs/>
                <w:szCs w:val="20"/>
              </w:rPr>
            </w:pPr>
            <w:r>
              <w:rPr>
                <w:b/>
                <w:bCs/>
                <w:szCs w:val="20"/>
              </w:rPr>
              <w:t xml:space="preserve">Recommendation (based upon PY6 research): </w:t>
            </w:r>
          </w:p>
          <w:p w14:paraId="7AA369C6" w14:textId="77777777" w:rsidR="006E2314" w:rsidRDefault="006E2314" w:rsidP="00BA01BA">
            <w:pPr>
              <w:rPr>
                <w:b/>
              </w:rPr>
            </w:pPr>
            <w:r>
              <w:rPr>
                <w:b/>
              </w:rPr>
              <w:t>NTG, kWh: 0.74</w:t>
            </w:r>
          </w:p>
          <w:p w14:paraId="6A1DB8EE" w14:textId="77777777" w:rsidR="006E2314" w:rsidRDefault="006E2314" w:rsidP="00BA01BA">
            <w:pPr>
              <w:rPr>
                <w:b/>
              </w:rPr>
            </w:pPr>
            <w:r>
              <w:rPr>
                <w:b/>
              </w:rPr>
              <w:t>Free Ridership, kWh: 0.26</w:t>
            </w:r>
          </w:p>
          <w:p w14:paraId="114C60CD" w14:textId="77777777" w:rsidR="006E2314" w:rsidRDefault="006E2314" w:rsidP="00BA01BA">
            <w:pPr>
              <w:rPr>
                <w:b/>
              </w:rPr>
            </w:pPr>
            <w:r>
              <w:rPr>
                <w:b/>
              </w:rPr>
              <w:t>Spillover, kWh: Negligible</w:t>
            </w:r>
          </w:p>
          <w:p w14:paraId="3A2A3FE3" w14:textId="77777777" w:rsidR="006E2314" w:rsidRDefault="006E2314" w:rsidP="00BA01BA">
            <w:pPr>
              <w:rPr>
                <w:b/>
              </w:rPr>
            </w:pPr>
            <w:r>
              <w:rPr>
                <w:b/>
              </w:rPr>
              <w:t>NTG, kW: 0.83</w:t>
            </w:r>
          </w:p>
          <w:p w14:paraId="01E1AFC6" w14:textId="77777777" w:rsidR="006E2314" w:rsidRDefault="006E2314" w:rsidP="00BA01BA">
            <w:pPr>
              <w:rPr>
                <w:b/>
              </w:rPr>
            </w:pPr>
            <w:r>
              <w:rPr>
                <w:b/>
              </w:rPr>
              <w:t>Free Ridership, kW: 0.17</w:t>
            </w:r>
          </w:p>
          <w:p w14:paraId="4A20FD45" w14:textId="77777777" w:rsidR="006E2314" w:rsidRDefault="006E2314" w:rsidP="00BA01BA">
            <w:pPr>
              <w:rPr>
                <w:b/>
              </w:rPr>
            </w:pPr>
            <w:r>
              <w:rPr>
                <w:b/>
              </w:rPr>
              <w:t xml:space="preserve">Spillover, kW: Negligible </w:t>
            </w:r>
          </w:p>
          <w:p w14:paraId="6EA11EB3" w14:textId="77777777" w:rsidR="006E2314" w:rsidRDefault="006E2314" w:rsidP="00BA01BA">
            <w:pPr>
              <w:rPr>
                <w:b/>
              </w:rPr>
            </w:pPr>
          </w:p>
          <w:p w14:paraId="3623B9AE" w14:textId="77777777" w:rsidR="006E2314" w:rsidRDefault="006E2314" w:rsidP="00BA01BA">
            <w:r w:rsidRPr="006B24A3">
              <w:t xml:space="preserve">NTG research methods in </w:t>
            </w:r>
            <w:r>
              <w:t>PY</w:t>
            </w:r>
            <w:r w:rsidRPr="006B24A3">
              <w:t xml:space="preserve">6 </w:t>
            </w:r>
            <w:r>
              <w:t>consisted of</w:t>
            </w:r>
            <w:r w:rsidRPr="006B24A3">
              <w:t xml:space="preserve"> participant and technical service provider survey </w:t>
            </w:r>
            <w:r>
              <w:t>data collection and analysis</w:t>
            </w:r>
            <w:r w:rsidRPr="0084209F">
              <w:rPr>
                <w:b/>
              </w:rPr>
              <w:t xml:space="preserve"> </w:t>
            </w:r>
            <w:r w:rsidRPr="00092485">
              <w:t>(n=</w:t>
            </w:r>
            <w:r>
              <w:t>17</w:t>
            </w:r>
            <w:r w:rsidRPr="00092485">
              <w:t>).</w:t>
            </w:r>
          </w:p>
          <w:p w14:paraId="13971D68" w14:textId="77777777" w:rsidR="006E2314" w:rsidRDefault="006E2314" w:rsidP="00BA01BA"/>
          <w:p w14:paraId="274FE66A" w14:textId="77777777" w:rsidR="006E2314" w:rsidRPr="002D3A26" w:rsidRDefault="006E2314" w:rsidP="00BA01BA">
            <w:r>
              <w:t>T</w:t>
            </w:r>
            <w:r w:rsidRPr="00861152">
              <w:t xml:space="preserve">he net program impacts were quantified solely on the estimated level of </w:t>
            </w:r>
            <w:r>
              <w:t>Free-Ridership</w:t>
            </w:r>
            <w:r w:rsidRPr="00861152">
              <w:t xml:space="preserve">. </w:t>
            </w:r>
            <w:r>
              <w:t>Information regarding participant spillover was also collected, but ultimately did not support a finding of any spillover.</w:t>
            </w:r>
          </w:p>
        </w:tc>
      </w:tr>
      <w:tr w:rsidR="006E2314" w14:paraId="3135278D" w14:textId="77777777" w:rsidTr="00BA01BA">
        <w:tc>
          <w:tcPr>
            <w:tcW w:w="0" w:type="auto"/>
          </w:tcPr>
          <w:p w14:paraId="2AF6A149" w14:textId="77777777" w:rsidR="006E2314" w:rsidRDefault="006E2314" w:rsidP="00BA01BA">
            <w:r>
              <w:t>EPY9</w:t>
            </w:r>
          </w:p>
        </w:tc>
        <w:tc>
          <w:tcPr>
            <w:tcW w:w="0" w:type="auto"/>
          </w:tcPr>
          <w:p w14:paraId="52962D6F" w14:textId="77777777" w:rsidR="006E2314" w:rsidRDefault="006E2314" w:rsidP="00BA01BA">
            <w:pPr>
              <w:rPr>
                <w:b/>
              </w:rPr>
            </w:pPr>
            <w:r>
              <w:rPr>
                <w:b/>
              </w:rPr>
              <w:t>Industrial Systems NTG: 0.80</w:t>
            </w:r>
            <w:r>
              <w:rPr>
                <w:b/>
              </w:rPr>
              <w:br/>
              <w:t>Industrial Systems Free Ridership: 0.20</w:t>
            </w:r>
          </w:p>
          <w:p w14:paraId="6659D2D7" w14:textId="77777777" w:rsidR="006E2314" w:rsidRDefault="006E2314" w:rsidP="00BA01BA">
            <w:pPr>
              <w:rPr>
                <w:b/>
              </w:rPr>
            </w:pPr>
            <w:r>
              <w:rPr>
                <w:b/>
              </w:rPr>
              <w:t>Industrial Systems Spillover: Negligible</w:t>
            </w:r>
          </w:p>
          <w:p w14:paraId="1EFA61F1" w14:textId="77777777" w:rsidR="006E2314" w:rsidRDefault="006E2314" w:rsidP="00BA01BA">
            <w:pPr>
              <w:rPr>
                <w:b/>
              </w:rPr>
            </w:pPr>
          </w:p>
          <w:p w14:paraId="068C1A3E" w14:textId="77777777" w:rsidR="006E2314" w:rsidRPr="00A40DFF" w:rsidRDefault="006E2314" w:rsidP="00BA01BA">
            <w:r>
              <w:rPr>
                <w:b/>
              </w:rPr>
              <w:t>NTG Research Source:</w:t>
            </w:r>
            <w:r>
              <w:rPr>
                <w:b/>
              </w:rPr>
              <w:br/>
            </w:r>
            <w:r>
              <w:t>Free-Ridership</w:t>
            </w:r>
            <w:r w:rsidRPr="00A40DFF">
              <w:t>: PY7 Participant and vendor self-report data</w:t>
            </w:r>
          </w:p>
          <w:p w14:paraId="47D77F22" w14:textId="77777777" w:rsidR="006E2314" w:rsidRDefault="006E2314" w:rsidP="00BA01BA">
            <w:pPr>
              <w:rPr>
                <w:b/>
                <w:bCs/>
                <w:szCs w:val="20"/>
              </w:rPr>
            </w:pPr>
            <w:r w:rsidRPr="00A40DFF">
              <w:t>Spillover: PY7 Participant and vendor self-report data</w:t>
            </w:r>
          </w:p>
        </w:tc>
      </w:tr>
      <w:tr w:rsidR="006E2314" w14:paraId="58EBC9F9" w14:textId="77777777" w:rsidTr="00BA01BA">
        <w:tc>
          <w:tcPr>
            <w:tcW w:w="0" w:type="auto"/>
          </w:tcPr>
          <w:p w14:paraId="5F3B0AC9" w14:textId="77777777" w:rsidR="006E2314" w:rsidRDefault="006E2314" w:rsidP="00BA01BA">
            <w:r>
              <w:t>CY2018</w:t>
            </w:r>
          </w:p>
        </w:tc>
        <w:tc>
          <w:tcPr>
            <w:tcW w:w="0" w:type="auto"/>
          </w:tcPr>
          <w:p w14:paraId="7719B48E" w14:textId="77777777" w:rsidR="006E2314" w:rsidRDefault="006E2314" w:rsidP="00BA01BA">
            <w:pPr>
              <w:rPr>
                <w:b/>
              </w:rPr>
            </w:pPr>
            <w:r>
              <w:rPr>
                <w:b/>
              </w:rPr>
              <w:t>Industrial Systems NTG kWh: 0.80</w:t>
            </w:r>
            <w:r>
              <w:rPr>
                <w:b/>
              </w:rPr>
              <w:br/>
              <w:t>Industrial Systems NTG kW: 0.81</w:t>
            </w:r>
            <w:r>
              <w:rPr>
                <w:b/>
              </w:rPr>
              <w:br/>
              <w:t>Industrial Systems Free Ridership kWh: 0.20</w:t>
            </w:r>
          </w:p>
          <w:p w14:paraId="3030AF3C" w14:textId="77777777" w:rsidR="006E2314" w:rsidRDefault="006E2314" w:rsidP="00BA01BA">
            <w:pPr>
              <w:rPr>
                <w:b/>
              </w:rPr>
            </w:pPr>
            <w:r>
              <w:rPr>
                <w:b/>
              </w:rPr>
              <w:t>Industrial Systems Free Ridership kW: 0.19</w:t>
            </w:r>
          </w:p>
          <w:p w14:paraId="56BF702E" w14:textId="77777777" w:rsidR="006E2314" w:rsidRDefault="006E2314" w:rsidP="00BA01BA">
            <w:pPr>
              <w:rPr>
                <w:b/>
              </w:rPr>
            </w:pPr>
            <w:r>
              <w:rPr>
                <w:b/>
              </w:rPr>
              <w:t>Industrial Systems Spillover: Negligible</w:t>
            </w:r>
          </w:p>
          <w:p w14:paraId="093F7752" w14:textId="77777777" w:rsidR="006E2314" w:rsidRDefault="006E2314" w:rsidP="00BA01BA">
            <w:pPr>
              <w:rPr>
                <w:b/>
              </w:rPr>
            </w:pPr>
          </w:p>
          <w:p w14:paraId="62D139C3" w14:textId="77777777" w:rsidR="006E2314" w:rsidRPr="00A40DFF" w:rsidRDefault="006E2314" w:rsidP="00BA01BA">
            <w:r>
              <w:rPr>
                <w:b/>
              </w:rPr>
              <w:t>NTG Research Source:</w:t>
            </w:r>
            <w:r>
              <w:rPr>
                <w:b/>
              </w:rPr>
              <w:br/>
            </w:r>
            <w:r>
              <w:t>Free-Ridership</w:t>
            </w:r>
            <w:r w:rsidRPr="00A40DFF">
              <w:t>: PY7 Participant and vendor self-report data</w:t>
            </w:r>
          </w:p>
          <w:p w14:paraId="0FA1D7CB" w14:textId="77777777" w:rsidR="006E2314" w:rsidRDefault="006E2314" w:rsidP="00BA01BA">
            <w:r w:rsidRPr="00A40DFF">
              <w:t>Spillover: PY7 Participant and vendor self-report data</w:t>
            </w:r>
          </w:p>
          <w:p w14:paraId="4EE03414" w14:textId="77777777" w:rsidR="006E2314" w:rsidRDefault="006E2314" w:rsidP="00BA01BA"/>
          <w:p w14:paraId="28943617" w14:textId="08467F34" w:rsidR="006E2314" w:rsidRDefault="006E2314" w:rsidP="002D5748">
            <w:pPr>
              <w:rPr>
                <w:b/>
                <w:bCs/>
                <w:szCs w:val="20"/>
              </w:rPr>
            </w:pPr>
            <w:r w:rsidRPr="003E241C">
              <w:t>The evaluation team performed telephone surveys in PY8, but the analysis will be performed and combined with PY9 findings.</w:t>
            </w:r>
          </w:p>
        </w:tc>
      </w:tr>
      <w:tr w:rsidR="006E2314" w14:paraId="38272EA6" w14:textId="77777777" w:rsidTr="00C51CB3">
        <w:trPr>
          <w:trHeight w:val="2843"/>
        </w:trPr>
        <w:tc>
          <w:tcPr>
            <w:tcW w:w="0" w:type="auto"/>
          </w:tcPr>
          <w:p w14:paraId="68B04972" w14:textId="77777777" w:rsidR="006E2314" w:rsidRDefault="006E2314" w:rsidP="00BA01BA">
            <w:r>
              <w:lastRenderedPageBreak/>
              <w:t>CY2019</w:t>
            </w:r>
          </w:p>
        </w:tc>
        <w:tc>
          <w:tcPr>
            <w:tcW w:w="0" w:type="auto"/>
          </w:tcPr>
          <w:p w14:paraId="4DFE7B25" w14:textId="77777777" w:rsidR="006E2314" w:rsidRDefault="006E2314" w:rsidP="00BA01BA">
            <w:pPr>
              <w:rPr>
                <w:b/>
              </w:rPr>
            </w:pPr>
            <w:r>
              <w:rPr>
                <w:b/>
              </w:rPr>
              <w:t>Industrial Systems NTG kWh: 0.77</w:t>
            </w:r>
            <w:r>
              <w:rPr>
                <w:b/>
              </w:rPr>
              <w:br/>
              <w:t>Industrial Systems NTG kW: 0.78</w:t>
            </w:r>
            <w:r>
              <w:rPr>
                <w:b/>
              </w:rPr>
              <w:br/>
              <w:t>Industrial Systems Free Ridership kWh: 0.23</w:t>
            </w:r>
          </w:p>
          <w:p w14:paraId="36C72763" w14:textId="77777777" w:rsidR="006E2314" w:rsidRDefault="006E2314" w:rsidP="00BA01BA">
            <w:pPr>
              <w:rPr>
                <w:b/>
              </w:rPr>
            </w:pPr>
            <w:r>
              <w:rPr>
                <w:b/>
              </w:rPr>
              <w:t>Industrial Systems Free Ridership kW: 0.22</w:t>
            </w:r>
          </w:p>
          <w:p w14:paraId="113EDEDA" w14:textId="77777777" w:rsidR="006E2314" w:rsidRDefault="006E2314" w:rsidP="00BA01BA">
            <w:pPr>
              <w:rPr>
                <w:b/>
              </w:rPr>
            </w:pPr>
            <w:r>
              <w:rPr>
                <w:b/>
              </w:rPr>
              <w:t>Industrial Systems Spillover: Negligible</w:t>
            </w:r>
          </w:p>
          <w:p w14:paraId="33F81B86" w14:textId="77777777" w:rsidR="006E2314" w:rsidRDefault="006E2314" w:rsidP="00BA01BA">
            <w:pPr>
              <w:rPr>
                <w:b/>
              </w:rPr>
            </w:pPr>
          </w:p>
          <w:p w14:paraId="5044C4B6" w14:textId="77777777" w:rsidR="006E2314" w:rsidRPr="00A40DFF" w:rsidRDefault="006E2314" w:rsidP="00BA01BA">
            <w:r>
              <w:rPr>
                <w:b/>
              </w:rPr>
              <w:t>NTG Research Source:</w:t>
            </w:r>
            <w:r>
              <w:rPr>
                <w:b/>
              </w:rPr>
              <w:br/>
            </w:r>
            <w:r>
              <w:t>Free-Ridership</w:t>
            </w:r>
            <w:r w:rsidRPr="00A40DFF">
              <w:t xml:space="preserve">: </w:t>
            </w:r>
            <w:r w:rsidRPr="001342B8">
              <w:t>PY8 and PY9 Participating customer surveys</w:t>
            </w:r>
          </w:p>
          <w:p w14:paraId="793B5C92" w14:textId="77777777" w:rsidR="006E2314" w:rsidRDefault="006E2314" w:rsidP="00BA01BA">
            <w:r w:rsidRPr="00A40DFF">
              <w:t xml:space="preserve">Spillover: </w:t>
            </w:r>
            <w:r w:rsidRPr="001342B8">
              <w:t>PY8 and PY9 Participating customer surveys</w:t>
            </w:r>
          </w:p>
          <w:p w14:paraId="755B40CD" w14:textId="77777777" w:rsidR="006E2314" w:rsidRDefault="006E2314" w:rsidP="00BA01BA"/>
          <w:p w14:paraId="48D1EABD" w14:textId="77777777" w:rsidR="006E2314" w:rsidRDefault="006E2314" w:rsidP="00BA01BA">
            <w:pPr>
              <w:rPr>
                <w:b/>
              </w:rPr>
            </w:pPr>
            <w:r w:rsidRPr="001342B8">
              <w:t xml:space="preserve">The evaluation team performed telephone surveys in PY8, but deferred analysis until PY9. The recommended values are based on the combined PY8/9 results. </w:t>
            </w:r>
          </w:p>
        </w:tc>
      </w:tr>
      <w:tr w:rsidR="00C51CB3" w14:paraId="0AC75262" w14:textId="77777777" w:rsidTr="002D5748">
        <w:tc>
          <w:tcPr>
            <w:tcW w:w="0" w:type="auto"/>
          </w:tcPr>
          <w:p w14:paraId="1D0220C0" w14:textId="5C71C996" w:rsidR="00C51CB3" w:rsidRDefault="00C51CB3" w:rsidP="00BA01BA">
            <w:r>
              <w:t>CY2020</w:t>
            </w:r>
          </w:p>
        </w:tc>
        <w:tc>
          <w:tcPr>
            <w:tcW w:w="0" w:type="auto"/>
          </w:tcPr>
          <w:p w14:paraId="2C50E608" w14:textId="77777777" w:rsidR="000F0962" w:rsidRDefault="000F0962" w:rsidP="00BA01BA">
            <w:pPr>
              <w:rPr>
                <w:del w:id="71" w:author="Guidehouse" w:date="2020-09-02T00:05:00Z"/>
                <w:b/>
              </w:rPr>
            </w:pPr>
            <w:del w:id="72" w:author="Guidehouse" w:date="2020-09-02T00:05:00Z">
              <w:r>
                <w:rPr>
                  <w:b/>
                </w:rPr>
                <w:delText>Unchanged from CY2019</w:delText>
              </w:r>
            </w:del>
          </w:p>
          <w:p w14:paraId="75AF22BD" w14:textId="13105285" w:rsidR="00C51CB3" w:rsidRDefault="00C51CB3" w:rsidP="00BA01BA">
            <w:pPr>
              <w:rPr>
                <w:b/>
              </w:rPr>
            </w:pPr>
            <w:r>
              <w:rPr>
                <w:b/>
              </w:rPr>
              <w:t>Industrial Systems NTG kWh: 0.77</w:t>
            </w:r>
            <w:r>
              <w:rPr>
                <w:b/>
              </w:rPr>
              <w:br/>
              <w:t>Industrial Systems NTG kW: 0.78</w:t>
            </w:r>
            <w:r>
              <w:rPr>
                <w:b/>
              </w:rPr>
              <w:br/>
              <w:t>Industrial Systems Free Ridership kWh: 0.23</w:t>
            </w:r>
          </w:p>
          <w:p w14:paraId="5AD4A751" w14:textId="77777777" w:rsidR="00C51CB3" w:rsidRDefault="00C51CB3" w:rsidP="00BA01BA">
            <w:pPr>
              <w:rPr>
                <w:b/>
              </w:rPr>
            </w:pPr>
            <w:r>
              <w:rPr>
                <w:b/>
              </w:rPr>
              <w:t>Industrial Systems Free Ridership kW: 0.22</w:t>
            </w:r>
          </w:p>
          <w:p w14:paraId="2B23B59B" w14:textId="77777777" w:rsidR="00C51CB3" w:rsidRDefault="00C51CB3" w:rsidP="00BA01BA">
            <w:pPr>
              <w:rPr>
                <w:b/>
              </w:rPr>
            </w:pPr>
            <w:r>
              <w:rPr>
                <w:b/>
              </w:rPr>
              <w:t>Industrial Systems Spillover: Negligible</w:t>
            </w:r>
          </w:p>
          <w:p w14:paraId="13FAB35C" w14:textId="77777777" w:rsidR="00C51CB3" w:rsidRDefault="00C51CB3" w:rsidP="00BA01BA">
            <w:pPr>
              <w:rPr>
                <w:b/>
              </w:rPr>
            </w:pPr>
          </w:p>
          <w:p w14:paraId="13BF7ECE" w14:textId="77777777" w:rsidR="00C51CB3" w:rsidRPr="00A40DFF" w:rsidRDefault="00C51CB3" w:rsidP="00BA01BA">
            <w:r>
              <w:rPr>
                <w:b/>
              </w:rPr>
              <w:t>NTG Research Source:</w:t>
            </w:r>
            <w:r>
              <w:rPr>
                <w:b/>
              </w:rPr>
              <w:br/>
            </w:r>
            <w:r>
              <w:t>Free-Ridership</w:t>
            </w:r>
            <w:r w:rsidRPr="00A40DFF">
              <w:t xml:space="preserve">: </w:t>
            </w:r>
            <w:r w:rsidRPr="001342B8">
              <w:t>PY8 and PY9 Participating customer surveys</w:t>
            </w:r>
          </w:p>
          <w:p w14:paraId="7643314D" w14:textId="4646BCE0" w:rsidR="00C51CB3" w:rsidRDefault="00C51CB3" w:rsidP="002D5748">
            <w:pPr>
              <w:rPr>
                <w:b/>
              </w:rPr>
            </w:pPr>
            <w:r w:rsidRPr="00A40DFF">
              <w:t xml:space="preserve">Spillover: </w:t>
            </w:r>
            <w:r w:rsidRPr="001342B8">
              <w:t>PY8 and PY9 Participating customer surveys</w:t>
            </w:r>
          </w:p>
        </w:tc>
      </w:tr>
      <w:tr w:rsidR="00780C4F" w14:paraId="333BF0DC" w14:textId="77777777" w:rsidTr="002D5748">
        <w:trPr>
          <w:ins w:id="73" w:author="Guidehouse" w:date="2020-09-02T00:05:00Z"/>
        </w:trPr>
        <w:tc>
          <w:tcPr>
            <w:tcW w:w="0" w:type="auto"/>
          </w:tcPr>
          <w:p w14:paraId="4BCCDAB0" w14:textId="7087EF66" w:rsidR="00780C4F" w:rsidRDefault="00780C4F" w:rsidP="00BA01BA">
            <w:pPr>
              <w:rPr>
                <w:ins w:id="74" w:author="Guidehouse" w:date="2020-09-02T00:05:00Z"/>
              </w:rPr>
            </w:pPr>
            <w:ins w:id="75" w:author="Guidehouse" w:date="2020-09-02T00:05:00Z">
              <w:r>
                <w:t>CY2021</w:t>
              </w:r>
            </w:ins>
          </w:p>
        </w:tc>
        <w:tc>
          <w:tcPr>
            <w:tcW w:w="0" w:type="auto"/>
          </w:tcPr>
          <w:p w14:paraId="2CB9B84C" w14:textId="1E575B37" w:rsidR="00780C4F" w:rsidRDefault="00780C4F" w:rsidP="00780C4F">
            <w:pPr>
              <w:rPr>
                <w:ins w:id="76" w:author="Guidehouse" w:date="2020-09-02T00:05:00Z"/>
                <w:b/>
              </w:rPr>
            </w:pPr>
            <w:ins w:id="77" w:author="Guidehouse" w:date="2020-09-02T00:05:00Z">
              <w:r>
                <w:rPr>
                  <w:b/>
                </w:rPr>
                <w:t>Unchanged from CY20</w:t>
              </w:r>
              <w:r w:rsidR="00564EA5">
                <w:rPr>
                  <w:b/>
                </w:rPr>
                <w:t>20</w:t>
              </w:r>
            </w:ins>
          </w:p>
          <w:p w14:paraId="6BDFFFF1" w14:textId="77777777" w:rsidR="00780C4F" w:rsidRDefault="00780C4F" w:rsidP="00780C4F">
            <w:pPr>
              <w:rPr>
                <w:ins w:id="78" w:author="Guidehouse" w:date="2020-09-02T00:05:00Z"/>
                <w:b/>
              </w:rPr>
            </w:pPr>
            <w:ins w:id="79" w:author="Guidehouse" w:date="2020-09-02T00:05:00Z">
              <w:r>
                <w:rPr>
                  <w:b/>
                </w:rPr>
                <w:t>Industrial Systems NTG kWh: 0.77</w:t>
              </w:r>
              <w:r>
                <w:rPr>
                  <w:b/>
                </w:rPr>
                <w:br/>
                <w:t>Industrial Systems NTG kW: 0.78</w:t>
              </w:r>
              <w:r>
                <w:rPr>
                  <w:b/>
                </w:rPr>
                <w:br/>
                <w:t>Industrial Systems Free Ridership kWh: 0.23</w:t>
              </w:r>
            </w:ins>
          </w:p>
          <w:p w14:paraId="0B6AB392" w14:textId="77777777" w:rsidR="00780C4F" w:rsidRDefault="00780C4F" w:rsidP="00780C4F">
            <w:pPr>
              <w:rPr>
                <w:ins w:id="80" w:author="Guidehouse" w:date="2020-09-02T00:05:00Z"/>
                <w:b/>
              </w:rPr>
            </w:pPr>
            <w:ins w:id="81" w:author="Guidehouse" w:date="2020-09-02T00:05:00Z">
              <w:r>
                <w:rPr>
                  <w:b/>
                </w:rPr>
                <w:t>Industrial Systems Free Ridership kW: 0.22</w:t>
              </w:r>
            </w:ins>
          </w:p>
          <w:p w14:paraId="177794A0" w14:textId="77777777" w:rsidR="00780C4F" w:rsidRDefault="00780C4F" w:rsidP="00780C4F">
            <w:pPr>
              <w:rPr>
                <w:ins w:id="82" w:author="Guidehouse" w:date="2020-09-02T00:05:00Z"/>
                <w:b/>
              </w:rPr>
            </w:pPr>
            <w:ins w:id="83" w:author="Guidehouse" w:date="2020-09-02T00:05:00Z">
              <w:r>
                <w:rPr>
                  <w:b/>
                </w:rPr>
                <w:t>Industrial Systems Spillover: Negligible</w:t>
              </w:r>
            </w:ins>
          </w:p>
          <w:p w14:paraId="618D7485" w14:textId="77777777" w:rsidR="00780C4F" w:rsidRDefault="00780C4F" w:rsidP="00780C4F">
            <w:pPr>
              <w:rPr>
                <w:ins w:id="84" w:author="Guidehouse" w:date="2020-09-02T00:05:00Z"/>
                <w:b/>
              </w:rPr>
            </w:pPr>
          </w:p>
          <w:p w14:paraId="0ABC0D94" w14:textId="77777777" w:rsidR="00780C4F" w:rsidRPr="00A40DFF" w:rsidRDefault="00780C4F" w:rsidP="00780C4F">
            <w:pPr>
              <w:rPr>
                <w:ins w:id="85" w:author="Guidehouse" w:date="2020-09-02T00:05:00Z"/>
              </w:rPr>
            </w:pPr>
            <w:ins w:id="86" w:author="Guidehouse" w:date="2020-09-02T00:05:00Z">
              <w:r>
                <w:rPr>
                  <w:b/>
                </w:rPr>
                <w:t>NTG Research Source:</w:t>
              </w:r>
              <w:r>
                <w:rPr>
                  <w:b/>
                </w:rPr>
                <w:br/>
              </w:r>
              <w:r>
                <w:t>Free-Ridership</w:t>
              </w:r>
              <w:r w:rsidRPr="00A40DFF">
                <w:t xml:space="preserve">: </w:t>
              </w:r>
              <w:r w:rsidRPr="001342B8">
                <w:t>PY8 and PY9 Participating customer surveys</w:t>
              </w:r>
            </w:ins>
          </w:p>
          <w:p w14:paraId="0CEE7645" w14:textId="6B619285" w:rsidR="00780C4F" w:rsidRDefault="00780C4F" w:rsidP="00780C4F">
            <w:pPr>
              <w:rPr>
                <w:ins w:id="87" w:author="Guidehouse" w:date="2020-09-02T00:05:00Z"/>
                <w:b/>
              </w:rPr>
            </w:pPr>
            <w:ins w:id="88" w:author="Guidehouse" w:date="2020-09-02T00:05:00Z">
              <w:r w:rsidRPr="00A40DFF">
                <w:t xml:space="preserve">Spillover: </w:t>
              </w:r>
              <w:r w:rsidRPr="001342B8">
                <w:t>PY8 and PY9 Participating customer surveys</w:t>
              </w:r>
            </w:ins>
          </w:p>
        </w:tc>
      </w:tr>
    </w:tbl>
    <w:p w14:paraId="422613A4" w14:textId="77777777" w:rsidR="006E2314" w:rsidRDefault="006E2314" w:rsidP="00733E30"/>
    <w:p w14:paraId="16F03FF9"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7D29D9A3" w14:textId="77777777" w:rsidTr="0002447F">
        <w:trPr>
          <w:tblHeader/>
        </w:trPr>
        <w:tc>
          <w:tcPr>
            <w:tcW w:w="0" w:type="auto"/>
          </w:tcPr>
          <w:p w14:paraId="19D2F074" w14:textId="77777777" w:rsidR="00733E30" w:rsidRPr="00CB781F" w:rsidRDefault="00733E30" w:rsidP="0002447F"/>
        </w:tc>
        <w:tc>
          <w:tcPr>
            <w:tcW w:w="0" w:type="auto"/>
          </w:tcPr>
          <w:p w14:paraId="4C5F4012" w14:textId="77777777" w:rsidR="00733E30" w:rsidRPr="00FF3CFF" w:rsidRDefault="00733E30" w:rsidP="0002447F">
            <w:pPr>
              <w:pStyle w:val="Heading2"/>
              <w:outlineLvl w:val="1"/>
            </w:pPr>
            <w:bookmarkStart w:id="89" w:name="_Toc17383149"/>
            <w:bookmarkStart w:id="90" w:name="_Toc51269000"/>
            <w:r>
              <w:t>Retro-Commissioning</w:t>
            </w:r>
            <w:bookmarkEnd w:id="89"/>
            <w:bookmarkEnd w:id="90"/>
          </w:p>
        </w:tc>
      </w:tr>
      <w:tr w:rsidR="00733E30" w14:paraId="6C2CB2A8" w14:textId="77777777" w:rsidTr="0002447F">
        <w:tc>
          <w:tcPr>
            <w:tcW w:w="0" w:type="auto"/>
          </w:tcPr>
          <w:p w14:paraId="498F4005" w14:textId="77777777" w:rsidR="00733E30" w:rsidRDefault="00733E30" w:rsidP="0002447F">
            <w:r>
              <w:t>EPY1</w:t>
            </w:r>
          </w:p>
        </w:tc>
        <w:tc>
          <w:tcPr>
            <w:tcW w:w="0" w:type="auto"/>
          </w:tcPr>
          <w:p w14:paraId="1797D8C2" w14:textId="77777777" w:rsidR="00733E30" w:rsidRDefault="00733E30" w:rsidP="0002447F">
            <w:r w:rsidRPr="00E60576">
              <w:rPr>
                <w:b/>
              </w:rPr>
              <w:t>NTG</w:t>
            </w:r>
            <w:r>
              <w:t xml:space="preserve"> 0.8</w:t>
            </w:r>
          </w:p>
          <w:p w14:paraId="37635541" w14:textId="77777777" w:rsidR="00733E30" w:rsidRDefault="00733E30" w:rsidP="0002447F">
            <w:r>
              <w:rPr>
                <w:b/>
              </w:rPr>
              <w:t>Free-Ridership</w:t>
            </w:r>
            <w:r w:rsidRPr="00E60576">
              <w:rPr>
                <w:b/>
              </w:rPr>
              <w:t xml:space="preserve"> </w:t>
            </w:r>
            <w:r>
              <w:t>0%</w:t>
            </w:r>
          </w:p>
          <w:p w14:paraId="78CA8317" w14:textId="77777777" w:rsidR="00733E30" w:rsidRDefault="00733E30" w:rsidP="0002447F">
            <w:r w:rsidRPr="00E60576">
              <w:rPr>
                <w:b/>
              </w:rPr>
              <w:t>Spillover</w:t>
            </w:r>
            <w:r>
              <w:t xml:space="preserve"> 0%</w:t>
            </w:r>
          </w:p>
          <w:p w14:paraId="0C13F974" w14:textId="77777777" w:rsidR="00733E30" w:rsidRDefault="00733E30" w:rsidP="0002447F">
            <w:r w:rsidRPr="00E60576">
              <w:rPr>
                <w:b/>
              </w:rPr>
              <w:t>Method</w:t>
            </w:r>
            <w:r>
              <w:t xml:space="preserve">: Program </w:t>
            </w:r>
            <w:r w:rsidRPr="009F0FCC">
              <w:rPr>
                <w:i/>
              </w:rPr>
              <w:t>ex ante</w:t>
            </w:r>
            <w:r>
              <w:t xml:space="preserve"> assumption.</w:t>
            </w:r>
          </w:p>
          <w:p w14:paraId="7555806C" w14:textId="77777777" w:rsidR="00733E30" w:rsidRPr="00986370" w:rsidRDefault="00733E30" w:rsidP="0002447F">
            <w:pPr>
              <w:rPr>
                <w:i/>
              </w:rPr>
            </w:pPr>
            <w:r>
              <w:t xml:space="preserve">Customer self-report. Two completed surveys from a population of four participants bracketed the assumed NTG. Basic method. </w:t>
            </w:r>
          </w:p>
        </w:tc>
      </w:tr>
      <w:tr w:rsidR="00733E30" w14:paraId="33D4CE02" w14:textId="77777777" w:rsidTr="0002447F">
        <w:tc>
          <w:tcPr>
            <w:tcW w:w="0" w:type="auto"/>
          </w:tcPr>
          <w:p w14:paraId="09CEC7F4" w14:textId="77777777" w:rsidR="00733E30" w:rsidRDefault="00733E30" w:rsidP="0002447F">
            <w:r>
              <w:t>EPY2</w:t>
            </w:r>
          </w:p>
        </w:tc>
        <w:tc>
          <w:tcPr>
            <w:tcW w:w="0" w:type="auto"/>
          </w:tcPr>
          <w:p w14:paraId="5CD984ED" w14:textId="77777777" w:rsidR="00733E30" w:rsidRDefault="00733E30" w:rsidP="0002447F">
            <w:r w:rsidRPr="00E60576">
              <w:rPr>
                <w:b/>
              </w:rPr>
              <w:t>NTG</w:t>
            </w:r>
            <w:r>
              <w:t xml:space="preserve"> 0.916</w:t>
            </w:r>
          </w:p>
          <w:p w14:paraId="1FCD5529" w14:textId="77777777" w:rsidR="00733E30" w:rsidRDefault="00733E30" w:rsidP="0002447F">
            <w:r>
              <w:rPr>
                <w:b/>
              </w:rPr>
              <w:t>Free-Ridership</w:t>
            </w:r>
            <w:r w:rsidRPr="00E60576">
              <w:rPr>
                <w:b/>
              </w:rPr>
              <w:t xml:space="preserve"> </w:t>
            </w:r>
            <w:r>
              <w:t>8.4%</w:t>
            </w:r>
          </w:p>
          <w:p w14:paraId="2348D04D" w14:textId="77777777" w:rsidR="00733E30" w:rsidRDefault="00733E30" w:rsidP="0002447F">
            <w:r w:rsidRPr="00E60576">
              <w:rPr>
                <w:b/>
              </w:rPr>
              <w:t>Spillover</w:t>
            </w:r>
            <w:r>
              <w:t xml:space="preserve"> 0%</w:t>
            </w:r>
          </w:p>
          <w:p w14:paraId="3B6BDB9C" w14:textId="77777777" w:rsidR="00733E30" w:rsidRPr="00986370" w:rsidRDefault="00733E30" w:rsidP="0002447F">
            <w:pPr>
              <w:rPr>
                <w:i/>
              </w:rPr>
            </w:pPr>
            <w:r w:rsidRPr="00E60576">
              <w:rPr>
                <w:b/>
              </w:rPr>
              <w:t>Method</w:t>
            </w:r>
            <w:r>
              <w:t xml:space="preserve">: Customer self-report. Five surveys completed from an attempted census of a population of thirteen. Basic method. </w:t>
            </w:r>
          </w:p>
        </w:tc>
      </w:tr>
      <w:tr w:rsidR="00733E30" w14:paraId="0D412F4F" w14:textId="77777777" w:rsidTr="0002447F">
        <w:tc>
          <w:tcPr>
            <w:tcW w:w="0" w:type="auto"/>
          </w:tcPr>
          <w:p w14:paraId="05EFF082" w14:textId="77777777" w:rsidR="00733E30" w:rsidRDefault="00733E30" w:rsidP="0002447F">
            <w:r>
              <w:t>EPY3</w:t>
            </w:r>
          </w:p>
        </w:tc>
        <w:tc>
          <w:tcPr>
            <w:tcW w:w="0" w:type="auto"/>
          </w:tcPr>
          <w:p w14:paraId="60EA4D2B" w14:textId="77777777" w:rsidR="00733E30" w:rsidRDefault="00733E30" w:rsidP="0002447F">
            <w:r w:rsidRPr="00E60576">
              <w:rPr>
                <w:b/>
              </w:rPr>
              <w:t>NTG</w:t>
            </w:r>
            <w:r>
              <w:t xml:space="preserve"> 0.71</w:t>
            </w:r>
          </w:p>
          <w:p w14:paraId="179F4F54" w14:textId="77777777" w:rsidR="00733E30" w:rsidRDefault="00733E30" w:rsidP="0002447F">
            <w:r>
              <w:rPr>
                <w:b/>
              </w:rPr>
              <w:t>Free-Ridership</w:t>
            </w:r>
            <w:r w:rsidRPr="00E60576">
              <w:rPr>
                <w:b/>
              </w:rPr>
              <w:t xml:space="preserve"> </w:t>
            </w:r>
            <w:r>
              <w:t>28.7%</w:t>
            </w:r>
          </w:p>
          <w:p w14:paraId="55B301C9" w14:textId="77777777" w:rsidR="00733E30" w:rsidRDefault="00733E30" w:rsidP="0002447F">
            <w:r w:rsidRPr="00E60576">
              <w:rPr>
                <w:b/>
              </w:rPr>
              <w:t>Spillover</w:t>
            </w:r>
            <w:r>
              <w:t xml:space="preserve"> 0%</w:t>
            </w:r>
          </w:p>
          <w:p w14:paraId="4F5865AB" w14:textId="77777777" w:rsidR="00733E30" w:rsidRPr="00986370" w:rsidRDefault="00733E30" w:rsidP="0002447F">
            <w:pPr>
              <w:rPr>
                <w:i/>
              </w:rPr>
            </w:pPr>
            <w:r w:rsidRPr="00E60576">
              <w:rPr>
                <w:b/>
              </w:rPr>
              <w:t>Method</w:t>
            </w:r>
            <w:r>
              <w:t xml:space="preserve">: Customer self-report. Eight surveys completed from an attempted census of a population of 34 participants. Basic method. </w:t>
            </w:r>
          </w:p>
        </w:tc>
      </w:tr>
      <w:tr w:rsidR="00733E30" w14:paraId="6F17CB1F" w14:textId="77777777" w:rsidTr="0002447F">
        <w:tc>
          <w:tcPr>
            <w:tcW w:w="0" w:type="auto"/>
          </w:tcPr>
          <w:p w14:paraId="18C0A98A" w14:textId="77777777" w:rsidR="00733E30" w:rsidRDefault="00733E30" w:rsidP="0002447F">
            <w:r>
              <w:t>EPY4</w:t>
            </w:r>
          </w:p>
        </w:tc>
        <w:tc>
          <w:tcPr>
            <w:tcW w:w="0" w:type="auto"/>
          </w:tcPr>
          <w:p w14:paraId="3234E3AF" w14:textId="77777777" w:rsidR="00733E30" w:rsidRDefault="00733E30" w:rsidP="0002447F">
            <w:pPr>
              <w:rPr>
                <w:b/>
              </w:rPr>
            </w:pPr>
            <w:r>
              <w:rPr>
                <w:b/>
              </w:rPr>
              <w:t>Deemed NTG of 0.916 from EPY2</w:t>
            </w:r>
          </w:p>
          <w:p w14:paraId="320F6E2B" w14:textId="77777777" w:rsidR="00733E30" w:rsidRDefault="00733E30" w:rsidP="0002447F">
            <w:r>
              <w:rPr>
                <w:b/>
              </w:rPr>
              <w:t xml:space="preserve">Research </w:t>
            </w:r>
            <w:r w:rsidRPr="00E60576">
              <w:rPr>
                <w:b/>
              </w:rPr>
              <w:t>NTG</w:t>
            </w:r>
            <w:r>
              <w:t xml:space="preserve"> 1.04</w:t>
            </w:r>
          </w:p>
          <w:p w14:paraId="150226F0" w14:textId="77777777" w:rsidR="00733E30" w:rsidRDefault="00733E30" w:rsidP="0002447F">
            <w:r>
              <w:rPr>
                <w:b/>
              </w:rPr>
              <w:t>Free-Ridership</w:t>
            </w:r>
            <w:r w:rsidRPr="00E60576">
              <w:rPr>
                <w:b/>
              </w:rPr>
              <w:t xml:space="preserve"> </w:t>
            </w:r>
            <w:r>
              <w:rPr>
                <w:b/>
              </w:rPr>
              <w:t>0.097</w:t>
            </w:r>
          </w:p>
          <w:p w14:paraId="0E9C8B53" w14:textId="77777777" w:rsidR="00733E30" w:rsidRPr="00ED447F" w:rsidRDefault="00733E30" w:rsidP="0002447F">
            <w:pPr>
              <w:rPr>
                <w:b/>
              </w:rPr>
            </w:pPr>
            <w:r w:rsidRPr="00ED447F">
              <w:rPr>
                <w:b/>
              </w:rPr>
              <w:lastRenderedPageBreak/>
              <w:t>Spillover 0.136</w:t>
            </w:r>
          </w:p>
          <w:p w14:paraId="2699A33B" w14:textId="77777777" w:rsidR="00733E30" w:rsidRPr="00D41694" w:rsidRDefault="00733E30" w:rsidP="0002447F">
            <w:r w:rsidRPr="00E60576">
              <w:rPr>
                <w:b/>
              </w:rPr>
              <w:t>Method</w:t>
            </w:r>
            <w:r>
              <w:t xml:space="preserve">: Program </w:t>
            </w:r>
            <w:r w:rsidRPr="009F0FCC">
              <w:rPr>
                <w:i/>
              </w:rPr>
              <w:t>ex ante</w:t>
            </w:r>
            <w:r>
              <w:t xml:space="preserve"> assumption and stipulated for EPY4. NTG based on EPY2 research. EPY3 research rejected due to small ratio of completed surveys.</w:t>
            </w:r>
          </w:p>
        </w:tc>
      </w:tr>
      <w:tr w:rsidR="00733E30" w14:paraId="08EF2112" w14:textId="77777777" w:rsidTr="0002447F">
        <w:tc>
          <w:tcPr>
            <w:tcW w:w="0" w:type="auto"/>
          </w:tcPr>
          <w:p w14:paraId="7ED86968" w14:textId="77777777" w:rsidR="00733E30" w:rsidRDefault="00733E30" w:rsidP="0002447F">
            <w:r>
              <w:lastRenderedPageBreak/>
              <w:t>EPY5</w:t>
            </w:r>
          </w:p>
        </w:tc>
        <w:tc>
          <w:tcPr>
            <w:tcW w:w="0" w:type="auto"/>
          </w:tcPr>
          <w:p w14:paraId="4F50B271" w14:textId="77777777" w:rsidR="00733E30" w:rsidRDefault="00733E30" w:rsidP="0002447F">
            <w:r>
              <w:t>SAG Consensus:</w:t>
            </w:r>
          </w:p>
          <w:p w14:paraId="65DA7609" w14:textId="77777777" w:rsidR="00733E30" w:rsidRDefault="00733E30" w:rsidP="0002447F">
            <w:pPr>
              <w:pStyle w:val="ListParagraph"/>
              <w:numPr>
                <w:ilvl w:val="0"/>
                <w:numId w:val="1"/>
              </w:numPr>
            </w:pPr>
            <w:r>
              <w:t>0.71</w:t>
            </w:r>
          </w:p>
        </w:tc>
      </w:tr>
      <w:tr w:rsidR="00733E30" w14:paraId="70B6BC27" w14:textId="77777777" w:rsidTr="0002447F">
        <w:tc>
          <w:tcPr>
            <w:tcW w:w="0" w:type="auto"/>
          </w:tcPr>
          <w:p w14:paraId="58D4754C" w14:textId="77777777" w:rsidR="00733E30" w:rsidRDefault="00733E30" w:rsidP="0002447F">
            <w:r>
              <w:t>EPY6</w:t>
            </w:r>
          </w:p>
        </w:tc>
        <w:tc>
          <w:tcPr>
            <w:tcW w:w="0" w:type="auto"/>
          </w:tcPr>
          <w:p w14:paraId="69A4C291" w14:textId="77777777" w:rsidR="00733E30" w:rsidRDefault="00733E30" w:rsidP="0002447F">
            <w:r>
              <w:t>SAG Consensus:</w:t>
            </w:r>
          </w:p>
          <w:p w14:paraId="70C92C55" w14:textId="77777777" w:rsidR="00733E30" w:rsidRDefault="00733E30" w:rsidP="0002447F">
            <w:pPr>
              <w:pStyle w:val="ListParagraph"/>
              <w:numPr>
                <w:ilvl w:val="0"/>
                <w:numId w:val="1"/>
              </w:numPr>
            </w:pPr>
            <w:r>
              <w:t>1.04</w:t>
            </w:r>
          </w:p>
        </w:tc>
      </w:tr>
      <w:tr w:rsidR="00733E30" w14:paraId="50524A80" w14:textId="77777777" w:rsidTr="0002447F">
        <w:tc>
          <w:tcPr>
            <w:tcW w:w="0" w:type="auto"/>
          </w:tcPr>
          <w:p w14:paraId="2D5D0700" w14:textId="77777777" w:rsidR="00733E30" w:rsidRDefault="00733E30" w:rsidP="0002447F">
            <w:r>
              <w:t>EPY7</w:t>
            </w:r>
          </w:p>
        </w:tc>
        <w:tc>
          <w:tcPr>
            <w:tcW w:w="0" w:type="auto"/>
          </w:tcPr>
          <w:p w14:paraId="64E254F4" w14:textId="77777777" w:rsidR="00733E30" w:rsidRDefault="00733E30" w:rsidP="0002447F">
            <w:pPr>
              <w:rPr>
                <w:b/>
              </w:rPr>
            </w:pPr>
            <w:r w:rsidRPr="001754F7">
              <w:rPr>
                <w:b/>
              </w:rPr>
              <w:t xml:space="preserve">NTG: 1.04 </w:t>
            </w:r>
          </w:p>
          <w:p w14:paraId="59E1F931" w14:textId="77777777" w:rsidR="00733E30" w:rsidRDefault="00733E30" w:rsidP="0002447F">
            <w:r>
              <w:t xml:space="preserve">There was no new NTG research in EPY5. The most </w:t>
            </w:r>
            <w:r w:rsidRPr="000E74FA">
              <w:t>recent</w:t>
            </w:r>
            <w:r>
              <w:t xml:space="preserve"> NTG research is from PY4. </w:t>
            </w:r>
          </w:p>
          <w:p w14:paraId="4D21C3DD" w14:textId="77777777" w:rsidR="00733E30" w:rsidRDefault="00733E30" w:rsidP="0002447F">
            <w:pPr>
              <w:rPr>
                <w:b/>
              </w:rPr>
            </w:pPr>
            <w:r>
              <w:rPr>
                <w:b/>
              </w:rPr>
              <w:t xml:space="preserve">Free-Ridership: 0.10. </w:t>
            </w:r>
            <w:r w:rsidRPr="00A90B62">
              <w:t xml:space="preserve">The PY4 </w:t>
            </w:r>
            <w:r>
              <w:t>Free-Ridership</w:t>
            </w:r>
            <w:r w:rsidRPr="00A90B62">
              <w:t xml:space="preserve"> ratio is an equally weighted average of savings-weighted participant and </w:t>
            </w:r>
            <w:r>
              <w:t>service provider Free-Ridership scores</w:t>
            </w:r>
            <w:r w:rsidRPr="00A90B62">
              <w:t>.</w:t>
            </w:r>
          </w:p>
          <w:p w14:paraId="2363C0D1" w14:textId="77777777" w:rsidR="00733E30" w:rsidRDefault="00733E30" w:rsidP="0002447F">
            <w:pPr>
              <w:rPr>
                <w:b/>
              </w:rPr>
            </w:pPr>
          </w:p>
          <w:p w14:paraId="44E8C900" w14:textId="77777777" w:rsidR="00733E30" w:rsidRDefault="00733E30" w:rsidP="0002447F">
            <w:r>
              <w:rPr>
                <w:b/>
              </w:rPr>
              <w:t xml:space="preserve">Participant spillover: 0.14. </w:t>
            </w:r>
            <w:r w:rsidRPr="00535E49">
              <w:t>Source: Participant and trade ally surveys.</w:t>
            </w:r>
          </w:p>
          <w:p w14:paraId="3173CBE2" w14:textId="77777777" w:rsidR="00733E30" w:rsidRDefault="00733E30" w:rsidP="0002447F">
            <w:r>
              <w:t>(</w:t>
            </w:r>
            <w:r w:rsidRPr="00472A7D">
              <w:t>Includes spillover from trade allies that account for 94% of program participation</w:t>
            </w:r>
            <w:r>
              <w:t>)</w:t>
            </w:r>
          </w:p>
          <w:p w14:paraId="4261707F" w14:textId="77777777" w:rsidR="00733E30" w:rsidRPr="00472A7D" w:rsidRDefault="00733E30" w:rsidP="0002447F"/>
          <w:p w14:paraId="2F259859" w14:textId="77777777" w:rsidR="00733E30" w:rsidRDefault="00733E30" w:rsidP="0002447F">
            <w:r>
              <w:rPr>
                <w:b/>
              </w:rPr>
              <w:t xml:space="preserve">Nonparticipant spillover: Negligible. </w:t>
            </w:r>
            <w:r w:rsidRPr="00F35314">
              <w:t>There is no evidence o</w:t>
            </w:r>
            <w:r>
              <w:t>f</w:t>
            </w:r>
            <w:r w:rsidRPr="00F35314">
              <w:t xml:space="preserve"> non-participant spillover</w:t>
            </w:r>
            <w:r>
              <w:t>.</w:t>
            </w:r>
            <w:r w:rsidRPr="00F35314">
              <w:t xml:space="preserve"> Service provider</w:t>
            </w:r>
            <w:r>
              <w:t xml:space="preserve">s are dropped from the program if they are </w:t>
            </w:r>
            <w:r w:rsidRPr="00F35314">
              <w:t xml:space="preserve">not generating projects. </w:t>
            </w:r>
            <w:r>
              <w:t>I</w:t>
            </w:r>
            <w:r w:rsidRPr="00F35314">
              <w:t>f they are not generating projects in the program, they are probably not generating them outside the program.</w:t>
            </w:r>
          </w:p>
        </w:tc>
      </w:tr>
      <w:tr w:rsidR="00733E30" w14:paraId="28EE36E0" w14:textId="77777777" w:rsidTr="0002447F">
        <w:tc>
          <w:tcPr>
            <w:tcW w:w="0" w:type="auto"/>
          </w:tcPr>
          <w:p w14:paraId="0000E4E0" w14:textId="77777777" w:rsidR="00733E30" w:rsidRDefault="00733E30" w:rsidP="0002447F">
            <w:r>
              <w:t>EPY8</w:t>
            </w:r>
          </w:p>
        </w:tc>
        <w:tc>
          <w:tcPr>
            <w:tcW w:w="0" w:type="auto"/>
          </w:tcPr>
          <w:p w14:paraId="3D5906B8" w14:textId="77777777" w:rsidR="00733E30" w:rsidRDefault="00733E30" w:rsidP="0002447F">
            <w:pPr>
              <w:rPr>
                <w:b/>
                <w:bCs/>
                <w:szCs w:val="20"/>
              </w:rPr>
            </w:pPr>
            <w:r>
              <w:rPr>
                <w:b/>
                <w:bCs/>
                <w:szCs w:val="20"/>
              </w:rPr>
              <w:t xml:space="preserve">Recommendation (based upon PY6 research): </w:t>
            </w:r>
          </w:p>
          <w:p w14:paraId="1B63942B" w14:textId="77777777" w:rsidR="00733E30" w:rsidRPr="00826C72" w:rsidRDefault="00733E30" w:rsidP="0002447F">
            <w:pPr>
              <w:rPr>
                <w:b/>
              </w:rPr>
            </w:pPr>
            <w:r w:rsidRPr="00826C72">
              <w:rPr>
                <w:b/>
              </w:rPr>
              <w:t>NTG: 0.95</w:t>
            </w:r>
            <w:r>
              <w:rPr>
                <w:b/>
              </w:rPr>
              <w:t xml:space="preserve"> (electric</w:t>
            </w:r>
            <w:r w:rsidRPr="00826C72">
              <w:rPr>
                <w:b/>
              </w:rPr>
              <w:t>)</w:t>
            </w:r>
          </w:p>
          <w:p w14:paraId="5637F648"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3BF01EFE" w14:textId="77777777" w:rsidR="00733E30" w:rsidRDefault="00733E30" w:rsidP="0002447F">
            <w:pPr>
              <w:rPr>
                <w:b/>
              </w:rPr>
            </w:pPr>
            <w:r>
              <w:rPr>
                <w:b/>
              </w:rPr>
              <w:t>Spillover</w:t>
            </w:r>
            <w:r w:rsidRPr="00826C72">
              <w:rPr>
                <w:b/>
              </w:rPr>
              <w:t xml:space="preserve">: 0.04 </w:t>
            </w:r>
            <w:r>
              <w:rPr>
                <w:b/>
              </w:rPr>
              <w:t>(electric)</w:t>
            </w:r>
          </w:p>
          <w:p w14:paraId="05E1D343" w14:textId="77777777" w:rsidR="00733E30" w:rsidRPr="00826C72" w:rsidRDefault="00733E30" w:rsidP="0002447F">
            <w:pPr>
              <w:rPr>
                <w:b/>
              </w:rPr>
            </w:pPr>
          </w:p>
          <w:p w14:paraId="437274C7" w14:textId="77777777" w:rsidR="00733E30" w:rsidRDefault="00733E30" w:rsidP="0002447F">
            <w:r>
              <w:t>Spillover and Free-Ridership were calculated from s</w:t>
            </w:r>
            <w:r w:rsidRPr="004200F3">
              <w:t>elf-report interviews with participants and service providers</w:t>
            </w:r>
            <w:r>
              <w:t xml:space="preserve"> (n=18). </w:t>
            </w:r>
            <w:r w:rsidRPr="00A90B62">
              <w:t xml:space="preserve">The final </w:t>
            </w:r>
            <w:r>
              <w:t>E</w:t>
            </w:r>
            <w:r w:rsidRPr="00A90B62">
              <w:t>PY</w:t>
            </w:r>
            <w:r>
              <w:t>6</w:t>
            </w:r>
            <w:r w:rsidRPr="00A90B62">
              <w:t xml:space="preserve"> </w:t>
            </w:r>
            <w:r>
              <w:t>Free-Ridership</w:t>
            </w:r>
            <w:r w:rsidRPr="00A90B62">
              <w:t xml:space="preserve"> ratio is an equally weighted average of savings-weighted participant and RSP </w:t>
            </w:r>
            <w:r>
              <w:t>Free-Ridership</w:t>
            </w:r>
            <w:r w:rsidRPr="00A90B62">
              <w:t>. Interviewed</w:t>
            </w:r>
            <w:r>
              <w:t xml:space="preserve"> service providers</w:t>
            </w:r>
            <w:r w:rsidRPr="00A90B62">
              <w:t xml:space="preserve"> account for </w:t>
            </w:r>
            <w:r>
              <w:t>92</w:t>
            </w:r>
            <w:r w:rsidRPr="00A90B62">
              <w:t>% of electric savings.</w:t>
            </w:r>
          </w:p>
          <w:p w14:paraId="18F6BC0E" w14:textId="77777777" w:rsidR="00733E30" w:rsidRDefault="00733E30" w:rsidP="0002447F"/>
          <w:p w14:paraId="4C991CAF" w14:textId="77777777" w:rsidR="00733E30" w:rsidRPr="004200F3" w:rsidRDefault="00733E30" w:rsidP="0002447F">
            <w:r>
              <w:t>NTG research was not conducted for the gas companies.</w:t>
            </w:r>
          </w:p>
        </w:tc>
      </w:tr>
      <w:tr w:rsidR="00733E30" w14:paraId="7D1215F0" w14:textId="77777777" w:rsidTr="0002447F">
        <w:tc>
          <w:tcPr>
            <w:tcW w:w="0" w:type="auto"/>
          </w:tcPr>
          <w:p w14:paraId="55BBE5EC" w14:textId="77777777" w:rsidR="00733E30" w:rsidRDefault="00733E30" w:rsidP="0002447F">
            <w:r>
              <w:t>EPY9</w:t>
            </w:r>
          </w:p>
        </w:tc>
        <w:tc>
          <w:tcPr>
            <w:tcW w:w="0" w:type="auto"/>
          </w:tcPr>
          <w:p w14:paraId="24707191" w14:textId="77777777" w:rsidR="00733E30" w:rsidRPr="00826C72" w:rsidRDefault="00733E30" w:rsidP="0002447F">
            <w:pPr>
              <w:rPr>
                <w:b/>
              </w:rPr>
            </w:pPr>
            <w:r w:rsidRPr="00826C72">
              <w:rPr>
                <w:b/>
              </w:rPr>
              <w:t>NTG: 0.95</w:t>
            </w:r>
            <w:r>
              <w:rPr>
                <w:b/>
              </w:rPr>
              <w:t xml:space="preserve"> (electric</w:t>
            </w:r>
            <w:r w:rsidRPr="00826C72">
              <w:rPr>
                <w:b/>
              </w:rPr>
              <w:t>)</w:t>
            </w:r>
          </w:p>
          <w:p w14:paraId="08C1918F"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04F9D22D" w14:textId="77777777" w:rsidR="00733E30" w:rsidRDefault="00733E30" w:rsidP="0002447F">
            <w:pPr>
              <w:rPr>
                <w:b/>
              </w:rPr>
            </w:pPr>
            <w:r>
              <w:rPr>
                <w:b/>
              </w:rPr>
              <w:t>Spillover</w:t>
            </w:r>
            <w:r w:rsidRPr="00826C72">
              <w:rPr>
                <w:b/>
              </w:rPr>
              <w:t xml:space="preserve">: 0.04 </w:t>
            </w:r>
            <w:r>
              <w:rPr>
                <w:b/>
              </w:rPr>
              <w:t>(electric)</w:t>
            </w:r>
          </w:p>
          <w:p w14:paraId="7F00B6CD" w14:textId="77777777" w:rsidR="00733E30" w:rsidRDefault="00733E30" w:rsidP="0002447F">
            <w:pPr>
              <w:rPr>
                <w:b/>
              </w:rPr>
            </w:pPr>
          </w:p>
          <w:p w14:paraId="5971C7FD" w14:textId="77777777" w:rsidR="00733E30" w:rsidRDefault="00733E30" w:rsidP="0002447F">
            <w:pPr>
              <w:rPr>
                <w:b/>
                <w:bCs/>
                <w:szCs w:val="20"/>
              </w:rPr>
            </w:pPr>
            <w:r>
              <w:rPr>
                <w:b/>
              </w:rPr>
              <w:t>NTG Source:</w:t>
            </w:r>
            <w:r>
              <w:rPr>
                <w:b/>
              </w:rPr>
              <w:br/>
            </w:r>
            <w:r>
              <w:t xml:space="preserve">Free-Ridership and Spillover: </w:t>
            </w:r>
            <w:r w:rsidRPr="00B926FD">
              <w:t>PY6 NTG Research</w:t>
            </w:r>
          </w:p>
        </w:tc>
      </w:tr>
      <w:tr w:rsidR="00733E30" w14:paraId="59D966D0" w14:textId="77777777" w:rsidTr="0002447F">
        <w:tc>
          <w:tcPr>
            <w:tcW w:w="0" w:type="auto"/>
          </w:tcPr>
          <w:p w14:paraId="39E0A102" w14:textId="77777777" w:rsidR="00733E30" w:rsidRDefault="00733E30" w:rsidP="0002447F">
            <w:r>
              <w:t>CY2018</w:t>
            </w:r>
          </w:p>
        </w:tc>
        <w:tc>
          <w:tcPr>
            <w:tcW w:w="0" w:type="auto"/>
          </w:tcPr>
          <w:p w14:paraId="798D9746" w14:textId="77777777" w:rsidR="00733E30" w:rsidRPr="00826C72" w:rsidRDefault="00733E30" w:rsidP="0002447F">
            <w:pPr>
              <w:rPr>
                <w:b/>
              </w:rPr>
            </w:pPr>
            <w:r w:rsidRPr="00826C72">
              <w:rPr>
                <w:b/>
              </w:rPr>
              <w:t>NTG: 0.95</w:t>
            </w:r>
            <w:r>
              <w:rPr>
                <w:b/>
              </w:rPr>
              <w:t xml:space="preserve"> (electric</w:t>
            </w:r>
            <w:r w:rsidRPr="00826C72">
              <w:rPr>
                <w:b/>
              </w:rPr>
              <w:t>)</w:t>
            </w:r>
          </w:p>
          <w:p w14:paraId="47F1588F"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r>
              <w:rPr>
                <w:b/>
              </w:rPr>
              <w:t>(electric</w:t>
            </w:r>
            <w:r w:rsidRPr="00826C72">
              <w:rPr>
                <w:b/>
              </w:rPr>
              <w:t>)</w:t>
            </w:r>
          </w:p>
          <w:p w14:paraId="10DF30CE" w14:textId="77777777" w:rsidR="00733E30" w:rsidRDefault="00733E30" w:rsidP="0002447F">
            <w:pPr>
              <w:rPr>
                <w:b/>
              </w:rPr>
            </w:pPr>
            <w:r>
              <w:rPr>
                <w:b/>
              </w:rPr>
              <w:t>Spillover</w:t>
            </w:r>
            <w:r w:rsidRPr="00826C72">
              <w:rPr>
                <w:b/>
              </w:rPr>
              <w:t xml:space="preserve">: 0.04 </w:t>
            </w:r>
            <w:r>
              <w:rPr>
                <w:b/>
              </w:rPr>
              <w:t>(electric)</w:t>
            </w:r>
          </w:p>
          <w:p w14:paraId="5D6013EB" w14:textId="77777777" w:rsidR="00733E30" w:rsidRDefault="00733E30" w:rsidP="0002447F">
            <w:pPr>
              <w:rPr>
                <w:b/>
              </w:rPr>
            </w:pPr>
          </w:p>
          <w:p w14:paraId="49E90A58" w14:textId="77777777" w:rsidR="00733E30" w:rsidRDefault="00733E30" w:rsidP="0002447F">
            <w:r>
              <w:rPr>
                <w:b/>
              </w:rPr>
              <w:t>NTG Source:</w:t>
            </w:r>
            <w:r>
              <w:rPr>
                <w:b/>
              </w:rPr>
              <w:br/>
            </w:r>
            <w:r>
              <w:t xml:space="preserve">Free-Ridership and Spillover: </w:t>
            </w:r>
            <w:r w:rsidRPr="00B926FD">
              <w:t>PY6 NTG Research</w:t>
            </w:r>
          </w:p>
          <w:p w14:paraId="0C3EA1FF" w14:textId="77777777" w:rsidR="00733E30" w:rsidRPr="00135799" w:rsidRDefault="00733E30" w:rsidP="0002447F">
            <w:pPr>
              <w:rPr>
                <w:bCs/>
                <w:szCs w:val="20"/>
              </w:rPr>
            </w:pPr>
            <w:r w:rsidRPr="00135799">
              <w:rPr>
                <w:bCs/>
                <w:szCs w:val="20"/>
              </w:rPr>
              <w:t>Due to limited sample size of PY8 NTG research, EPY8 results will be included in EPY9 research and analysis.</w:t>
            </w:r>
          </w:p>
        </w:tc>
      </w:tr>
      <w:tr w:rsidR="00733E30" w14:paraId="5CD89AC1" w14:textId="77777777" w:rsidTr="0002447F">
        <w:tc>
          <w:tcPr>
            <w:tcW w:w="0" w:type="auto"/>
          </w:tcPr>
          <w:p w14:paraId="044A15BA" w14:textId="77777777" w:rsidR="00733E30" w:rsidRDefault="00733E30" w:rsidP="0002447F">
            <w:r>
              <w:t>CY2019</w:t>
            </w:r>
          </w:p>
        </w:tc>
        <w:tc>
          <w:tcPr>
            <w:tcW w:w="0" w:type="auto"/>
          </w:tcPr>
          <w:p w14:paraId="29304415" w14:textId="3626FA0B" w:rsidR="00733E30" w:rsidRPr="00826C72" w:rsidRDefault="00733E30" w:rsidP="0002447F">
            <w:pPr>
              <w:rPr>
                <w:b/>
              </w:rPr>
            </w:pPr>
            <w:r w:rsidRPr="00826C72">
              <w:rPr>
                <w:b/>
              </w:rPr>
              <w:t>NTG: 0.9</w:t>
            </w:r>
            <w:r>
              <w:rPr>
                <w:b/>
              </w:rPr>
              <w:t>4 (electric</w:t>
            </w:r>
            <w:r w:rsidRPr="00826C72">
              <w:rPr>
                <w:b/>
              </w:rPr>
              <w:t>)</w:t>
            </w:r>
          </w:p>
          <w:p w14:paraId="3BB0A65B" w14:textId="105339C9" w:rsidR="00733E30" w:rsidRDefault="00733E30" w:rsidP="0002447F">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p>
          <w:p w14:paraId="02EACAE7" w14:textId="77777777" w:rsidR="00733E30" w:rsidRDefault="00733E30" w:rsidP="0002447F">
            <w:pPr>
              <w:rPr>
                <w:b/>
              </w:rPr>
            </w:pPr>
            <w:r>
              <w:rPr>
                <w:b/>
              </w:rPr>
              <w:t>Spillover</w:t>
            </w:r>
            <w:r w:rsidRPr="00826C72">
              <w:rPr>
                <w:b/>
              </w:rPr>
              <w:t>: 0.0</w:t>
            </w:r>
            <w:r>
              <w:rPr>
                <w:b/>
              </w:rPr>
              <w:t>0</w:t>
            </w:r>
          </w:p>
          <w:p w14:paraId="0476AB3B" w14:textId="77777777" w:rsidR="00733E30" w:rsidRDefault="00733E30" w:rsidP="0002447F">
            <w:pPr>
              <w:rPr>
                <w:b/>
              </w:rPr>
            </w:pPr>
          </w:p>
          <w:p w14:paraId="5793A976" w14:textId="77777777" w:rsidR="00733E30" w:rsidRDefault="00733E30" w:rsidP="0002447F">
            <w:r>
              <w:rPr>
                <w:b/>
              </w:rPr>
              <w:t>NTG Source:</w:t>
            </w:r>
            <w:r>
              <w:rPr>
                <w:b/>
              </w:rPr>
              <w:br/>
            </w:r>
            <w:r>
              <w:t xml:space="preserve">Free-Ridership and Spillover: </w:t>
            </w:r>
            <w:r w:rsidRPr="001342B8">
              <w:t>PY9 participating customer surveys and PY9 service provider surveys</w:t>
            </w:r>
          </w:p>
          <w:p w14:paraId="56D8F916" w14:textId="38D631B2" w:rsidR="00733E30" w:rsidRPr="00826C72" w:rsidRDefault="00733E30" w:rsidP="0002447F">
            <w:pPr>
              <w:rPr>
                <w:b/>
              </w:rPr>
            </w:pPr>
            <w:r>
              <w:rPr>
                <w:bCs/>
                <w:szCs w:val="20"/>
              </w:rPr>
              <w:t xml:space="preserve">Note: </w:t>
            </w:r>
            <w:r w:rsidR="00DC2B95">
              <w:rPr>
                <w:bCs/>
                <w:szCs w:val="20"/>
              </w:rPr>
              <w:t>Applies to all program paths.</w:t>
            </w:r>
          </w:p>
        </w:tc>
      </w:tr>
      <w:tr w:rsidR="00C51CB3" w:rsidRPr="00826C72" w14:paraId="2AF992F8" w14:textId="77777777" w:rsidTr="00C51CB3">
        <w:tc>
          <w:tcPr>
            <w:tcW w:w="0" w:type="auto"/>
          </w:tcPr>
          <w:p w14:paraId="4518C039" w14:textId="2C687397" w:rsidR="00C51CB3" w:rsidRDefault="00C51CB3" w:rsidP="00BA01BA">
            <w:r>
              <w:t>CY2020</w:t>
            </w:r>
          </w:p>
        </w:tc>
        <w:tc>
          <w:tcPr>
            <w:tcW w:w="0" w:type="auto"/>
          </w:tcPr>
          <w:p w14:paraId="369583D1" w14:textId="77777777" w:rsidR="000F0962" w:rsidRDefault="000F0962" w:rsidP="000F0962">
            <w:pPr>
              <w:rPr>
                <w:del w:id="91" w:author="Guidehouse" w:date="2020-09-02T00:05:00Z"/>
                <w:b/>
              </w:rPr>
            </w:pPr>
            <w:del w:id="92" w:author="Guidehouse" w:date="2020-09-02T00:05:00Z">
              <w:r>
                <w:rPr>
                  <w:b/>
                </w:rPr>
                <w:delText>Unchanged from CY2019</w:delText>
              </w:r>
            </w:del>
          </w:p>
          <w:p w14:paraId="6193212C" w14:textId="77777777" w:rsidR="00C51CB3" w:rsidRPr="00826C72" w:rsidRDefault="00C51CB3" w:rsidP="00BA01BA">
            <w:pPr>
              <w:rPr>
                <w:b/>
              </w:rPr>
            </w:pPr>
            <w:r w:rsidRPr="00826C72">
              <w:rPr>
                <w:b/>
              </w:rPr>
              <w:t>NTG: 0.9</w:t>
            </w:r>
            <w:r>
              <w:rPr>
                <w:b/>
              </w:rPr>
              <w:t>4 (electric</w:t>
            </w:r>
            <w:r w:rsidRPr="00826C72">
              <w:rPr>
                <w:b/>
              </w:rPr>
              <w:t>)</w:t>
            </w:r>
          </w:p>
          <w:p w14:paraId="646C8659" w14:textId="77777777" w:rsidR="00C51CB3" w:rsidRDefault="00C51CB3" w:rsidP="00BA01BA">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p>
          <w:p w14:paraId="326AFDB8" w14:textId="77777777" w:rsidR="00C51CB3" w:rsidRDefault="00C51CB3" w:rsidP="00BA01BA">
            <w:pPr>
              <w:rPr>
                <w:b/>
              </w:rPr>
            </w:pPr>
            <w:r>
              <w:rPr>
                <w:b/>
              </w:rPr>
              <w:lastRenderedPageBreak/>
              <w:t>Spillover</w:t>
            </w:r>
            <w:r w:rsidRPr="00826C72">
              <w:rPr>
                <w:b/>
              </w:rPr>
              <w:t>: 0.0</w:t>
            </w:r>
            <w:r>
              <w:rPr>
                <w:b/>
              </w:rPr>
              <w:t>0</w:t>
            </w:r>
          </w:p>
          <w:p w14:paraId="4D943936" w14:textId="77777777" w:rsidR="00C51CB3" w:rsidRDefault="00C51CB3" w:rsidP="00BA01BA">
            <w:pPr>
              <w:rPr>
                <w:b/>
              </w:rPr>
            </w:pPr>
          </w:p>
          <w:p w14:paraId="4A639D64" w14:textId="77777777" w:rsidR="00C51CB3" w:rsidRDefault="00C51CB3" w:rsidP="00BA01BA">
            <w:r>
              <w:rPr>
                <w:b/>
              </w:rPr>
              <w:t>NTG Source:</w:t>
            </w:r>
            <w:r>
              <w:rPr>
                <w:b/>
              </w:rPr>
              <w:br/>
            </w:r>
            <w:r>
              <w:t xml:space="preserve">Free-Ridership and Spillover: </w:t>
            </w:r>
            <w:r w:rsidRPr="001342B8">
              <w:t>PY9 participating customer surveys and PY9 service provider surveys</w:t>
            </w:r>
          </w:p>
          <w:p w14:paraId="6A99D7D2" w14:textId="77777777" w:rsidR="00C51CB3" w:rsidRPr="00826C72" w:rsidRDefault="00C51CB3" w:rsidP="00BA01BA">
            <w:pPr>
              <w:rPr>
                <w:b/>
              </w:rPr>
            </w:pPr>
            <w:r>
              <w:rPr>
                <w:bCs/>
                <w:szCs w:val="20"/>
              </w:rPr>
              <w:t>Note: Applies to all program paths.</w:t>
            </w:r>
          </w:p>
        </w:tc>
      </w:tr>
      <w:tr w:rsidR="00C126FC" w:rsidRPr="00826C72" w14:paraId="5F546D95" w14:textId="77777777" w:rsidTr="00C51CB3">
        <w:trPr>
          <w:ins w:id="93" w:author="Guidehouse" w:date="2020-09-02T00:05:00Z"/>
        </w:trPr>
        <w:tc>
          <w:tcPr>
            <w:tcW w:w="0" w:type="auto"/>
          </w:tcPr>
          <w:p w14:paraId="63BFBAF0" w14:textId="3F135072" w:rsidR="00C126FC" w:rsidRDefault="00C126FC" w:rsidP="00BA01BA">
            <w:pPr>
              <w:rPr>
                <w:ins w:id="94" w:author="Guidehouse" w:date="2020-09-02T00:05:00Z"/>
              </w:rPr>
            </w:pPr>
            <w:ins w:id="95" w:author="Guidehouse" w:date="2020-09-02T00:05:00Z">
              <w:r>
                <w:lastRenderedPageBreak/>
                <w:t>CY2021</w:t>
              </w:r>
            </w:ins>
          </w:p>
        </w:tc>
        <w:tc>
          <w:tcPr>
            <w:tcW w:w="0" w:type="auto"/>
          </w:tcPr>
          <w:p w14:paraId="68EB9F96" w14:textId="63D332C7" w:rsidR="00C126FC" w:rsidRDefault="00C126FC" w:rsidP="00C126FC">
            <w:pPr>
              <w:rPr>
                <w:ins w:id="96" w:author="Guidehouse" w:date="2020-09-02T00:05:00Z"/>
                <w:b/>
              </w:rPr>
            </w:pPr>
            <w:ins w:id="97" w:author="Guidehouse" w:date="2020-09-02T00:05:00Z">
              <w:r>
                <w:rPr>
                  <w:b/>
                </w:rPr>
                <w:t>Unchanged from CY2020</w:t>
              </w:r>
            </w:ins>
          </w:p>
          <w:p w14:paraId="32562B43" w14:textId="77777777" w:rsidR="00C126FC" w:rsidRPr="00826C72" w:rsidRDefault="00C126FC" w:rsidP="00C126FC">
            <w:pPr>
              <w:rPr>
                <w:ins w:id="98" w:author="Guidehouse" w:date="2020-09-02T00:05:00Z"/>
                <w:b/>
              </w:rPr>
            </w:pPr>
            <w:ins w:id="99" w:author="Guidehouse" w:date="2020-09-02T00:05:00Z">
              <w:r w:rsidRPr="00826C72">
                <w:rPr>
                  <w:b/>
                </w:rPr>
                <w:t>NTG: 0.9</w:t>
              </w:r>
              <w:r>
                <w:rPr>
                  <w:b/>
                </w:rPr>
                <w:t>4 (electric</w:t>
              </w:r>
              <w:r w:rsidRPr="00826C72">
                <w:rPr>
                  <w:b/>
                </w:rPr>
                <w:t>)</w:t>
              </w:r>
            </w:ins>
          </w:p>
          <w:p w14:paraId="2EC68727" w14:textId="77777777" w:rsidR="00C126FC" w:rsidRDefault="00C126FC" w:rsidP="00C126FC">
            <w:pPr>
              <w:rPr>
                <w:ins w:id="100" w:author="Guidehouse" w:date="2020-09-02T00:05:00Z"/>
                <w:b/>
              </w:rPr>
            </w:pPr>
            <w:ins w:id="101" w:author="Guidehouse" w:date="2020-09-02T00:05:00Z">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r>
                <w:rPr>
                  <w:b/>
                </w:rPr>
                <w:t>(electric</w:t>
              </w:r>
              <w:r w:rsidRPr="00826C72">
                <w:rPr>
                  <w:b/>
                </w:rPr>
                <w:t>)</w:t>
              </w:r>
            </w:ins>
          </w:p>
          <w:p w14:paraId="113BA688" w14:textId="77777777" w:rsidR="00C126FC" w:rsidRDefault="00C126FC" w:rsidP="00C126FC">
            <w:pPr>
              <w:rPr>
                <w:ins w:id="102" w:author="Guidehouse" w:date="2020-09-02T00:05:00Z"/>
                <w:b/>
              </w:rPr>
            </w:pPr>
            <w:ins w:id="103" w:author="Guidehouse" w:date="2020-09-02T00:05:00Z">
              <w:r>
                <w:rPr>
                  <w:b/>
                </w:rPr>
                <w:t>Spillover</w:t>
              </w:r>
              <w:r w:rsidRPr="00826C72">
                <w:rPr>
                  <w:b/>
                </w:rPr>
                <w:t>: 0.0</w:t>
              </w:r>
              <w:r>
                <w:rPr>
                  <w:b/>
                </w:rPr>
                <w:t>0</w:t>
              </w:r>
            </w:ins>
          </w:p>
          <w:p w14:paraId="38706E32" w14:textId="77777777" w:rsidR="00C126FC" w:rsidRDefault="00C126FC" w:rsidP="00C126FC">
            <w:pPr>
              <w:rPr>
                <w:ins w:id="104" w:author="Guidehouse" w:date="2020-09-02T00:05:00Z"/>
                <w:b/>
              </w:rPr>
            </w:pPr>
          </w:p>
          <w:p w14:paraId="4C40563F" w14:textId="77777777" w:rsidR="00C126FC" w:rsidRDefault="00C126FC" w:rsidP="00C126FC">
            <w:pPr>
              <w:rPr>
                <w:ins w:id="105" w:author="Guidehouse" w:date="2020-09-02T00:05:00Z"/>
              </w:rPr>
            </w:pPr>
            <w:ins w:id="106" w:author="Guidehouse" w:date="2020-09-02T00:05:00Z">
              <w:r>
                <w:rPr>
                  <w:b/>
                </w:rPr>
                <w:t>NTG Source:</w:t>
              </w:r>
              <w:r>
                <w:rPr>
                  <w:b/>
                </w:rPr>
                <w:br/>
              </w:r>
              <w:r>
                <w:t xml:space="preserve">Free-Ridership and Spillover: </w:t>
              </w:r>
              <w:r w:rsidRPr="001342B8">
                <w:t>PY9 participating customer surveys and PY9 service provider surveys</w:t>
              </w:r>
            </w:ins>
          </w:p>
          <w:p w14:paraId="4D736772" w14:textId="5B397FCF" w:rsidR="00C126FC" w:rsidRDefault="00C126FC" w:rsidP="00C126FC">
            <w:pPr>
              <w:rPr>
                <w:ins w:id="107" w:author="Guidehouse" w:date="2020-09-02T00:05:00Z"/>
                <w:b/>
              </w:rPr>
            </w:pPr>
            <w:ins w:id="108" w:author="Guidehouse" w:date="2020-09-02T00:05:00Z">
              <w:r>
                <w:rPr>
                  <w:bCs/>
                  <w:szCs w:val="20"/>
                </w:rPr>
                <w:t>Note: Applies to all program paths.</w:t>
              </w:r>
            </w:ins>
          </w:p>
        </w:tc>
      </w:tr>
    </w:tbl>
    <w:p w14:paraId="7CB5CF2D" w14:textId="77777777" w:rsidR="00733E30" w:rsidRDefault="00733E30" w:rsidP="00733E30"/>
    <w:p w14:paraId="65D9F538"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6CF77570" w14:textId="77777777" w:rsidTr="0002447F">
        <w:trPr>
          <w:tblHeader/>
        </w:trPr>
        <w:tc>
          <w:tcPr>
            <w:tcW w:w="0" w:type="auto"/>
          </w:tcPr>
          <w:p w14:paraId="75A1598E" w14:textId="77777777" w:rsidR="00733E30" w:rsidRPr="00CB781F" w:rsidRDefault="00733E30" w:rsidP="0002447F"/>
        </w:tc>
        <w:tc>
          <w:tcPr>
            <w:tcW w:w="0" w:type="auto"/>
          </w:tcPr>
          <w:p w14:paraId="49F59239" w14:textId="77777777" w:rsidR="00733E30" w:rsidRPr="00850BF0" w:rsidRDefault="00733E30" w:rsidP="0002447F">
            <w:pPr>
              <w:pStyle w:val="Heading2"/>
              <w:outlineLvl w:val="1"/>
            </w:pPr>
            <w:bookmarkStart w:id="109" w:name="_Toc17383150"/>
            <w:bookmarkStart w:id="110" w:name="_Toc51269001"/>
            <w:r w:rsidRPr="00850BF0">
              <w:t xml:space="preserve">Business New </w:t>
            </w:r>
            <w:r w:rsidRPr="005C2D1B">
              <w:t>Construction</w:t>
            </w:r>
            <w:r w:rsidRPr="00850BF0">
              <w:t xml:space="preserve"> Service</w:t>
            </w:r>
            <w:bookmarkEnd w:id="109"/>
            <w:bookmarkEnd w:id="110"/>
          </w:p>
        </w:tc>
      </w:tr>
      <w:tr w:rsidR="00733E30" w14:paraId="223656CF" w14:textId="77777777" w:rsidTr="0002447F">
        <w:tc>
          <w:tcPr>
            <w:tcW w:w="0" w:type="auto"/>
          </w:tcPr>
          <w:p w14:paraId="6C6136A2" w14:textId="77777777" w:rsidR="00733E30" w:rsidRDefault="00733E30" w:rsidP="0002447F">
            <w:r>
              <w:t>EPY1</w:t>
            </w:r>
          </w:p>
        </w:tc>
        <w:tc>
          <w:tcPr>
            <w:tcW w:w="0" w:type="auto"/>
          </w:tcPr>
          <w:p w14:paraId="6879C2E2" w14:textId="77777777" w:rsidR="00733E30" w:rsidRPr="00D67D0F" w:rsidRDefault="00733E30" w:rsidP="0002447F">
            <w:pPr>
              <w:rPr>
                <w:i/>
              </w:rPr>
            </w:pPr>
            <w:r w:rsidRPr="00D67D0F">
              <w:t>NTG was not evaluated for</w:t>
            </w:r>
            <w:r>
              <w:t xml:space="preserve"> EPY</w:t>
            </w:r>
            <w:r w:rsidRPr="00D67D0F">
              <w:t>1</w:t>
            </w:r>
            <w:r>
              <w:t xml:space="preserve"> because program began in EPY2.</w:t>
            </w:r>
          </w:p>
        </w:tc>
      </w:tr>
      <w:tr w:rsidR="00733E30" w14:paraId="356BFB58" w14:textId="77777777" w:rsidTr="0002447F">
        <w:tc>
          <w:tcPr>
            <w:tcW w:w="0" w:type="auto"/>
          </w:tcPr>
          <w:p w14:paraId="19ACFC99" w14:textId="77777777" w:rsidR="00733E30" w:rsidRDefault="00733E30" w:rsidP="0002447F">
            <w:r>
              <w:t>EPY2</w:t>
            </w:r>
          </w:p>
        </w:tc>
        <w:tc>
          <w:tcPr>
            <w:tcW w:w="0" w:type="auto"/>
          </w:tcPr>
          <w:p w14:paraId="1C63324E" w14:textId="77777777" w:rsidR="00733E30" w:rsidRDefault="00733E30" w:rsidP="0002447F">
            <w:r w:rsidRPr="00E60576">
              <w:rPr>
                <w:b/>
              </w:rPr>
              <w:t>NTG</w:t>
            </w:r>
            <w:r>
              <w:t xml:space="preserve"> 0.59</w:t>
            </w:r>
          </w:p>
          <w:p w14:paraId="248DA112" w14:textId="77777777" w:rsidR="00733E30" w:rsidRDefault="00733E30" w:rsidP="0002447F">
            <w:r>
              <w:rPr>
                <w:b/>
              </w:rPr>
              <w:t>Free-Ridership</w:t>
            </w:r>
            <w:r w:rsidRPr="00E60576">
              <w:rPr>
                <w:b/>
              </w:rPr>
              <w:t xml:space="preserve"> </w:t>
            </w:r>
            <w:r>
              <w:t>41%</w:t>
            </w:r>
          </w:p>
          <w:p w14:paraId="6868F4FF" w14:textId="77777777" w:rsidR="00733E30" w:rsidRDefault="00733E30" w:rsidP="0002447F">
            <w:r w:rsidRPr="00E60576">
              <w:rPr>
                <w:b/>
              </w:rPr>
              <w:t>Spillover</w:t>
            </w:r>
            <w:r>
              <w:t xml:space="preserve"> 0%</w:t>
            </w:r>
          </w:p>
          <w:p w14:paraId="1D8BC317" w14:textId="77777777" w:rsidR="00733E30" w:rsidRDefault="00733E30" w:rsidP="0002447F">
            <w:r w:rsidRPr="00E60576">
              <w:rPr>
                <w:b/>
              </w:rPr>
              <w:t>Method</w:t>
            </w:r>
            <w:r>
              <w:t>: Customer self-report. 14 projects were assessed from a population of 16.</w:t>
            </w:r>
          </w:p>
          <w:p w14:paraId="15C804C7" w14:textId="77777777" w:rsidR="00733E30" w:rsidRPr="002025A3" w:rsidRDefault="00733E30" w:rsidP="0002447F">
            <w:r>
              <w:t xml:space="preserve">Enhanced method. NTG scores were adjusted for standard design national retail stores. </w:t>
            </w:r>
          </w:p>
        </w:tc>
      </w:tr>
      <w:tr w:rsidR="00733E30" w14:paraId="25A8A4F4" w14:textId="77777777" w:rsidTr="002D5748">
        <w:tc>
          <w:tcPr>
            <w:tcW w:w="0" w:type="auto"/>
          </w:tcPr>
          <w:p w14:paraId="0A962987" w14:textId="77777777" w:rsidR="00733E30" w:rsidRDefault="00733E30" w:rsidP="0002447F">
            <w:r>
              <w:t>EPY3</w:t>
            </w:r>
          </w:p>
        </w:tc>
        <w:tc>
          <w:tcPr>
            <w:tcW w:w="0" w:type="auto"/>
          </w:tcPr>
          <w:p w14:paraId="3DC3C941" w14:textId="77777777" w:rsidR="00733E30" w:rsidRDefault="00733E30" w:rsidP="0002447F">
            <w:r w:rsidRPr="00E60576">
              <w:rPr>
                <w:b/>
              </w:rPr>
              <w:t>NTG</w:t>
            </w:r>
            <w:r>
              <w:t xml:space="preserve"> 0.65 (0.69 for Systems Track and 0.54 for Comprehensive Track)</w:t>
            </w:r>
          </w:p>
          <w:p w14:paraId="1B0C98B5" w14:textId="77777777" w:rsidR="00733E30" w:rsidRDefault="00733E30" w:rsidP="0002447F">
            <w:r>
              <w:rPr>
                <w:b/>
              </w:rPr>
              <w:t>Free-Ridership</w:t>
            </w:r>
            <w:r w:rsidRPr="00E60576">
              <w:rPr>
                <w:b/>
              </w:rPr>
              <w:t xml:space="preserve"> </w:t>
            </w:r>
            <w:r w:rsidRPr="002025A3">
              <w:t>35%</w:t>
            </w:r>
          </w:p>
          <w:p w14:paraId="4D4B2647" w14:textId="77777777" w:rsidR="00733E30" w:rsidRDefault="00733E30" w:rsidP="0002447F">
            <w:r w:rsidRPr="00E60576">
              <w:rPr>
                <w:b/>
              </w:rPr>
              <w:t>Spillover</w:t>
            </w:r>
            <w:r>
              <w:t xml:space="preserve"> 0%</w:t>
            </w:r>
          </w:p>
          <w:p w14:paraId="5708596B" w14:textId="77777777" w:rsidR="00733E30" w:rsidRDefault="00733E30" w:rsidP="0002447F">
            <w:r w:rsidRPr="00E60576">
              <w:rPr>
                <w:b/>
              </w:rPr>
              <w:t>Method</w:t>
            </w:r>
            <w:r>
              <w:t>: Customer self-report. 13 interviews with individuals representing 15 projects out of population of 37 projects.</w:t>
            </w:r>
          </w:p>
          <w:p w14:paraId="765B3FB9" w14:textId="77777777" w:rsidR="00733E30" w:rsidRPr="002025A3" w:rsidRDefault="00733E30" w:rsidP="0002447F">
            <w:r>
              <w:t xml:space="preserve">Enhanced method. NTG scores were adjusted for standard design national retail stores. </w:t>
            </w:r>
          </w:p>
        </w:tc>
      </w:tr>
      <w:tr w:rsidR="00733E30" w14:paraId="15509847" w14:textId="77777777" w:rsidTr="0002447F">
        <w:tc>
          <w:tcPr>
            <w:tcW w:w="0" w:type="auto"/>
          </w:tcPr>
          <w:p w14:paraId="51CCEB26" w14:textId="77777777" w:rsidR="00733E30" w:rsidRDefault="00733E30" w:rsidP="0002447F">
            <w:r>
              <w:t>EPY4</w:t>
            </w:r>
          </w:p>
        </w:tc>
        <w:tc>
          <w:tcPr>
            <w:tcW w:w="0" w:type="auto"/>
          </w:tcPr>
          <w:p w14:paraId="3D65E7B9" w14:textId="77777777" w:rsidR="00733E30" w:rsidRDefault="00733E30" w:rsidP="0002447F">
            <w:pPr>
              <w:rPr>
                <w:b/>
              </w:rPr>
            </w:pPr>
            <w:r>
              <w:rPr>
                <w:b/>
              </w:rPr>
              <w:t xml:space="preserve">Compressive Track – Retroactive application of NTG of 0.54 </w:t>
            </w:r>
          </w:p>
          <w:p w14:paraId="097772A9" w14:textId="77777777" w:rsidR="00733E30" w:rsidRDefault="00733E30" w:rsidP="0002447F">
            <w:pPr>
              <w:rPr>
                <w:b/>
              </w:rPr>
            </w:pPr>
            <w:r>
              <w:rPr>
                <w:b/>
              </w:rPr>
              <w:t>Systems Track used PY2 value of 0.59</w:t>
            </w:r>
          </w:p>
          <w:p w14:paraId="467677B0" w14:textId="77777777" w:rsidR="00733E30" w:rsidRPr="00452AC4" w:rsidRDefault="00733E30" w:rsidP="0002447F"/>
          <w:p w14:paraId="49DA80EA" w14:textId="77777777" w:rsidR="00733E30" w:rsidRDefault="00733E30" w:rsidP="0002447F">
            <w:r w:rsidRPr="00E60576">
              <w:rPr>
                <w:b/>
              </w:rPr>
              <w:t>NTG</w:t>
            </w:r>
            <w:r>
              <w:t xml:space="preserve"> </w:t>
            </w:r>
            <w:r w:rsidRPr="004B00BE">
              <w:rPr>
                <w:b/>
              </w:rPr>
              <w:t>0.57</w:t>
            </w:r>
            <w:r>
              <w:t xml:space="preserve"> (based on weighted avg. of 0.59 for Systems Track and 0.54 for Comprehensive Track)</w:t>
            </w:r>
          </w:p>
          <w:p w14:paraId="5E907303" w14:textId="77777777" w:rsidR="00733E30" w:rsidRDefault="00733E30" w:rsidP="0002447F">
            <w:pPr>
              <w:rPr>
                <w:b/>
              </w:rPr>
            </w:pPr>
            <w:r>
              <w:rPr>
                <w:b/>
              </w:rPr>
              <w:t>EPY4 Research Comprehensive Track 0.54</w:t>
            </w:r>
          </w:p>
          <w:p w14:paraId="66992A68" w14:textId="77777777" w:rsidR="00733E30" w:rsidRDefault="00733E30" w:rsidP="0002447F">
            <w:pPr>
              <w:rPr>
                <w:b/>
              </w:rPr>
            </w:pPr>
            <w:r>
              <w:rPr>
                <w:b/>
              </w:rPr>
              <w:t>EPY4 Research Systems Track 0.59</w:t>
            </w:r>
          </w:p>
          <w:p w14:paraId="1CFCBC56" w14:textId="77777777" w:rsidR="00733E30" w:rsidRDefault="00733E30" w:rsidP="0002447F">
            <w:r>
              <w:rPr>
                <w:b/>
              </w:rPr>
              <w:t>Free-Ridership</w:t>
            </w:r>
            <w:r w:rsidRPr="00E60576">
              <w:rPr>
                <w:b/>
              </w:rPr>
              <w:t xml:space="preserve"> </w:t>
            </w:r>
            <w:r>
              <w:t>43%</w:t>
            </w:r>
          </w:p>
          <w:p w14:paraId="26D1FFF1" w14:textId="77777777" w:rsidR="00733E30" w:rsidRDefault="00733E30" w:rsidP="0002447F">
            <w:r w:rsidRPr="00E60576">
              <w:rPr>
                <w:b/>
              </w:rPr>
              <w:t>Spillover</w:t>
            </w:r>
            <w:r>
              <w:t xml:space="preserve"> 0%</w:t>
            </w:r>
          </w:p>
          <w:p w14:paraId="61548C14" w14:textId="77777777" w:rsidR="00733E30" w:rsidRDefault="00733E30" w:rsidP="0002447F">
            <w:r w:rsidRPr="00E60576">
              <w:rPr>
                <w:b/>
              </w:rPr>
              <w:t>Method</w:t>
            </w:r>
            <w:r>
              <w:t>: EPY3 deemed value for Systems Track projects. Customer self-report for Comprehensive Track projects. Interviews with individuals representing 5 of 6 Comprehensive Track projects.</w:t>
            </w:r>
          </w:p>
          <w:p w14:paraId="038EB8B5" w14:textId="77777777" w:rsidR="00733E30" w:rsidRPr="00986370" w:rsidRDefault="00733E30" w:rsidP="0002447F">
            <w:pPr>
              <w:rPr>
                <w:i/>
              </w:rPr>
            </w:pPr>
            <w:r>
              <w:t xml:space="preserve">Enhanced method. NTG scores were adjusted for standard design national retail stores and LEED projects. </w:t>
            </w:r>
          </w:p>
        </w:tc>
      </w:tr>
      <w:tr w:rsidR="00733E30" w14:paraId="7BFFFE82" w14:textId="77777777" w:rsidTr="0002447F">
        <w:tc>
          <w:tcPr>
            <w:tcW w:w="0" w:type="auto"/>
          </w:tcPr>
          <w:p w14:paraId="4FEE88D3" w14:textId="77777777" w:rsidR="00733E30" w:rsidRDefault="00733E30" w:rsidP="0002447F">
            <w:r>
              <w:t>EPY5</w:t>
            </w:r>
          </w:p>
        </w:tc>
        <w:tc>
          <w:tcPr>
            <w:tcW w:w="0" w:type="auto"/>
          </w:tcPr>
          <w:p w14:paraId="0D03E6DD" w14:textId="77777777" w:rsidR="00733E30" w:rsidRDefault="00733E30" w:rsidP="0002447F">
            <w:r>
              <w:t>SAG Consensus:</w:t>
            </w:r>
          </w:p>
          <w:p w14:paraId="69BC6873" w14:textId="77777777" w:rsidR="00733E30" w:rsidRDefault="00733E30" w:rsidP="0002447F">
            <w:pPr>
              <w:pStyle w:val="ListParagraph"/>
              <w:numPr>
                <w:ilvl w:val="0"/>
                <w:numId w:val="1"/>
              </w:numPr>
            </w:pPr>
            <w:r>
              <w:t>0.65</w:t>
            </w:r>
          </w:p>
        </w:tc>
      </w:tr>
      <w:tr w:rsidR="00733E30" w14:paraId="6D3A8B91" w14:textId="77777777" w:rsidTr="0002447F">
        <w:tc>
          <w:tcPr>
            <w:tcW w:w="0" w:type="auto"/>
          </w:tcPr>
          <w:p w14:paraId="26D3AF4C" w14:textId="77777777" w:rsidR="00733E30" w:rsidRDefault="00733E30" w:rsidP="0002447F">
            <w:r>
              <w:t>EPY6</w:t>
            </w:r>
          </w:p>
        </w:tc>
        <w:tc>
          <w:tcPr>
            <w:tcW w:w="0" w:type="auto"/>
          </w:tcPr>
          <w:p w14:paraId="21F8CA02" w14:textId="77777777" w:rsidR="00733E30" w:rsidRDefault="00733E30" w:rsidP="0002447F">
            <w:r>
              <w:t>SAG Consensus:</w:t>
            </w:r>
          </w:p>
          <w:p w14:paraId="606A6892" w14:textId="77777777" w:rsidR="00733E30" w:rsidRDefault="00733E30" w:rsidP="0002447F">
            <w:pPr>
              <w:pStyle w:val="ListParagraph"/>
              <w:numPr>
                <w:ilvl w:val="0"/>
                <w:numId w:val="1"/>
              </w:numPr>
            </w:pPr>
            <w:r>
              <w:t>0.52</w:t>
            </w:r>
          </w:p>
        </w:tc>
      </w:tr>
      <w:tr w:rsidR="00733E30" w14:paraId="4BA15805" w14:textId="77777777" w:rsidTr="0002447F">
        <w:tc>
          <w:tcPr>
            <w:tcW w:w="0" w:type="auto"/>
          </w:tcPr>
          <w:p w14:paraId="7A093468" w14:textId="77777777" w:rsidR="00733E30" w:rsidRDefault="00733E30" w:rsidP="0002447F">
            <w:r>
              <w:t>EPY7</w:t>
            </w:r>
          </w:p>
        </w:tc>
        <w:tc>
          <w:tcPr>
            <w:tcW w:w="0" w:type="auto"/>
          </w:tcPr>
          <w:p w14:paraId="4E2C6800" w14:textId="77777777" w:rsidR="00733E30" w:rsidRPr="000E74FA" w:rsidRDefault="00733E30" w:rsidP="0002447F">
            <w:pPr>
              <w:ind w:left="720" w:hanging="720"/>
              <w:rPr>
                <w:b/>
              </w:rPr>
            </w:pPr>
            <w:r w:rsidRPr="000E74FA">
              <w:rPr>
                <w:b/>
              </w:rPr>
              <w:t>Full Program NTG: 0.59</w:t>
            </w:r>
          </w:p>
          <w:p w14:paraId="189EA956" w14:textId="77777777" w:rsidR="00733E30" w:rsidRPr="000E74FA" w:rsidRDefault="00733E30" w:rsidP="0002447F">
            <w:pPr>
              <w:ind w:left="720" w:hanging="720"/>
              <w:rPr>
                <w:b/>
              </w:rPr>
            </w:pPr>
            <w:r w:rsidRPr="000E74FA">
              <w:rPr>
                <w:b/>
              </w:rPr>
              <w:t>Comprehensive NTG: 0.59</w:t>
            </w:r>
          </w:p>
          <w:p w14:paraId="19D2F9D9" w14:textId="77777777" w:rsidR="00733E30" w:rsidRPr="000E74FA" w:rsidRDefault="00733E30" w:rsidP="0002447F">
            <w:pPr>
              <w:ind w:left="720" w:hanging="720"/>
              <w:rPr>
                <w:b/>
              </w:rPr>
            </w:pPr>
            <w:r w:rsidRPr="000E74FA">
              <w:rPr>
                <w:b/>
              </w:rPr>
              <w:t>Systems Projects NTG: 0.64</w:t>
            </w:r>
          </w:p>
          <w:p w14:paraId="4DC7B6C0" w14:textId="77777777" w:rsidR="00733E30" w:rsidRPr="000E74FA" w:rsidRDefault="00733E30" w:rsidP="0002447F">
            <w:pPr>
              <w:ind w:left="720" w:hanging="720"/>
              <w:rPr>
                <w:b/>
              </w:rPr>
            </w:pPr>
          </w:p>
          <w:p w14:paraId="01BAB115" w14:textId="77777777" w:rsidR="00733E30" w:rsidRPr="000E74FA" w:rsidRDefault="00733E30" w:rsidP="0002447F">
            <w:pPr>
              <w:ind w:left="720" w:hanging="720"/>
              <w:rPr>
                <w:b/>
              </w:rPr>
            </w:pPr>
            <w:r>
              <w:rPr>
                <w:b/>
              </w:rPr>
              <w:t>Free-Ridership</w:t>
            </w:r>
            <w:r w:rsidRPr="000E74FA">
              <w:rPr>
                <w:b/>
              </w:rPr>
              <w:t xml:space="preserve"> 0.43</w:t>
            </w:r>
          </w:p>
          <w:p w14:paraId="7228111F" w14:textId="77777777" w:rsidR="00733E30" w:rsidRPr="000E74FA" w:rsidRDefault="00733E30" w:rsidP="0002447F">
            <w:pPr>
              <w:ind w:left="720" w:hanging="720"/>
              <w:rPr>
                <w:b/>
              </w:rPr>
            </w:pPr>
            <w:r w:rsidRPr="000E74FA">
              <w:rPr>
                <w:b/>
              </w:rPr>
              <w:t>Spillover (all types) 0.05</w:t>
            </w:r>
          </w:p>
          <w:p w14:paraId="0625CFB3" w14:textId="77777777" w:rsidR="00733E30" w:rsidRDefault="00733E30" w:rsidP="0002447F">
            <w:pPr>
              <w:ind w:left="720" w:hanging="720"/>
            </w:pPr>
          </w:p>
          <w:p w14:paraId="739DACC3" w14:textId="77777777" w:rsidR="00733E30" w:rsidRPr="00351637" w:rsidRDefault="00733E30" w:rsidP="0002447F">
            <w:pPr>
              <w:ind w:left="720" w:hanging="720"/>
            </w:pPr>
            <w:r w:rsidRPr="00351637">
              <w:rPr>
                <w:b/>
              </w:rPr>
              <w:t>Source</w:t>
            </w:r>
            <w:r>
              <w:t xml:space="preserve">. </w:t>
            </w:r>
          </w:p>
          <w:p w14:paraId="02F9B186" w14:textId="77777777" w:rsidR="00733E30" w:rsidRPr="00351637" w:rsidRDefault="00733E30" w:rsidP="0002447F">
            <w:pPr>
              <w:ind w:left="720" w:hanging="720"/>
            </w:pPr>
            <w:r>
              <w:t xml:space="preserve">The </w:t>
            </w:r>
            <w:r w:rsidRPr="00351637">
              <w:t xml:space="preserve">NTG from </w:t>
            </w:r>
            <w:r>
              <w:t xml:space="preserve">estimate is from the EM&amp;V </w:t>
            </w:r>
            <w:r w:rsidRPr="00351637">
              <w:t>EPY4 participant survey</w:t>
            </w:r>
            <w:r>
              <w:t>.</w:t>
            </w:r>
          </w:p>
          <w:p w14:paraId="11D460A8" w14:textId="0F11F4B0" w:rsidR="00733E30" w:rsidRDefault="00733E30" w:rsidP="0002447F">
            <w:r>
              <w:t>Spillover is an EM&amp;V estimate based on our literature review. In 50 participant interviews from EPY2-4 we found 2 spillover projects. Some of those interviews were early in the program’s life when spillover is less likely. We also looked at existing literature on past studies and a wide range of spillover values. For example, in September of 2012, National Grid Rhode Island published a study: "2011 Commercial and Industrial Programs Free-Ridership and Spillover Study." For commercial new construction, they found 78% participant spillover and 0% non-participant spillover. Southern California Gas recently did a study to estimate spillover for its 2013 and 2014 Savings By Design program by looking at past studies. They only found a couple of older California studies relevant to commercial new construction. The 2003 BEA reported 11% participant spillover and 1% non-participant spillover. A 2002 study by the same evaluator showed 13% participant spillover and 5% non-participant spillover. Finally, they also looked at the NYSERDA New Construction Program Impact Evaluation Report from 2007-2008, which found participant spillover of 20% and non-participant spillover of 61%. This study has been questioned and we understand that NYSERDA is reevaluating its validity.</w:t>
            </w:r>
          </w:p>
          <w:p w14:paraId="3EE4CF64" w14:textId="77777777" w:rsidR="002D5748" w:rsidRDefault="002D5748" w:rsidP="0002447F"/>
          <w:p w14:paraId="00D377A3" w14:textId="6AF505CB" w:rsidR="00733E30" w:rsidRPr="007D2741" w:rsidRDefault="00733E30" w:rsidP="002D5748">
            <w:pPr>
              <w:rPr>
                <w:highlight w:val="cyan"/>
              </w:rPr>
            </w:pPr>
            <w:r>
              <w:t>Our conclusion is that, given the ComEd program design and implementation approach, it is reasonable to expect that a meaningful amount of spillover is being created and should be credited to the program. Given the range of spillover amounts we found in our literature review, we believe a spillover amount of 5% is probably a realistic and probably conservative estimate. That spillover is probably occurring through the action of architects, engineers, and builders who have had exposure to the program and, to a lesser degree, building owners who had a building go through the program. Given that mix, we have not tried to differentiate between participant and nonparticipant spillover.</w:t>
            </w:r>
          </w:p>
        </w:tc>
      </w:tr>
      <w:tr w:rsidR="00733E30" w14:paraId="590AA247" w14:textId="77777777" w:rsidTr="0002447F">
        <w:tc>
          <w:tcPr>
            <w:tcW w:w="0" w:type="auto"/>
          </w:tcPr>
          <w:p w14:paraId="07BA8D51" w14:textId="77777777" w:rsidR="00733E30" w:rsidRDefault="00733E30" w:rsidP="0002447F">
            <w:r>
              <w:lastRenderedPageBreak/>
              <w:t>EPY8</w:t>
            </w:r>
          </w:p>
        </w:tc>
        <w:tc>
          <w:tcPr>
            <w:tcW w:w="0" w:type="auto"/>
          </w:tcPr>
          <w:p w14:paraId="1ACBFEAC" w14:textId="77777777" w:rsidR="00733E30" w:rsidRPr="000E74FA" w:rsidRDefault="00733E30" w:rsidP="0002447F">
            <w:pPr>
              <w:ind w:left="720" w:hanging="720"/>
              <w:rPr>
                <w:b/>
              </w:rPr>
            </w:pPr>
            <w:r w:rsidRPr="000E74FA">
              <w:rPr>
                <w:b/>
              </w:rPr>
              <w:t>Recommendation</w:t>
            </w:r>
            <w:r>
              <w:rPr>
                <w:b/>
              </w:rPr>
              <w:t xml:space="preserve"> (based upon PY6 research)</w:t>
            </w:r>
            <w:r w:rsidRPr="000E74FA">
              <w:rPr>
                <w:b/>
              </w:rPr>
              <w:t>:</w:t>
            </w:r>
          </w:p>
          <w:p w14:paraId="1EF5C056" w14:textId="77777777" w:rsidR="00733E30" w:rsidRPr="000E74FA" w:rsidRDefault="00733E30" w:rsidP="0002447F">
            <w:pPr>
              <w:ind w:left="720" w:hanging="720"/>
              <w:rPr>
                <w:b/>
              </w:rPr>
            </w:pPr>
            <w:r w:rsidRPr="000E74FA">
              <w:rPr>
                <w:b/>
              </w:rPr>
              <w:t>Full Program NTG: 0.80</w:t>
            </w:r>
            <w:r>
              <w:rPr>
                <w:b/>
              </w:rPr>
              <w:t xml:space="preserve"> – Preliminary, updated number to be provided later</w:t>
            </w:r>
          </w:p>
          <w:p w14:paraId="54E07164" w14:textId="77777777" w:rsidR="00733E30" w:rsidRPr="000E74FA" w:rsidRDefault="00733E30" w:rsidP="0002447F">
            <w:pPr>
              <w:ind w:left="720" w:hanging="720"/>
              <w:rPr>
                <w:b/>
              </w:rPr>
            </w:pPr>
          </w:p>
          <w:p w14:paraId="416AF47A" w14:textId="77777777" w:rsidR="00733E30" w:rsidRPr="000E74FA" w:rsidRDefault="00733E30" w:rsidP="0002447F">
            <w:pPr>
              <w:ind w:left="720" w:hanging="720"/>
              <w:rPr>
                <w:b/>
              </w:rPr>
            </w:pPr>
            <w:r>
              <w:rPr>
                <w:b/>
              </w:rPr>
              <w:t>Free-Ridership</w:t>
            </w:r>
            <w:r w:rsidRPr="000E74FA">
              <w:rPr>
                <w:b/>
              </w:rPr>
              <w:t>: 0.20</w:t>
            </w:r>
          </w:p>
          <w:p w14:paraId="3F31BC6B" w14:textId="77777777" w:rsidR="00733E30" w:rsidRPr="000E74FA" w:rsidRDefault="00733E30" w:rsidP="0002447F">
            <w:pPr>
              <w:ind w:left="720" w:hanging="720"/>
              <w:rPr>
                <w:b/>
              </w:rPr>
            </w:pPr>
            <w:r w:rsidRPr="000E74FA">
              <w:rPr>
                <w:b/>
              </w:rPr>
              <w:t>Spillover: 0.00</w:t>
            </w:r>
          </w:p>
          <w:p w14:paraId="72163560" w14:textId="77777777" w:rsidR="00733E30" w:rsidRDefault="00733E30" w:rsidP="0002447F">
            <w:pPr>
              <w:spacing w:before="240"/>
            </w:pPr>
            <w:r>
              <w:t xml:space="preserve">The researched NTGRs are being developed using a “real-time” approach where the evaluation team conducts interviews with program participants both after each project passes the reservation phase, and again after it passes the verification phase. </w:t>
            </w:r>
          </w:p>
        </w:tc>
      </w:tr>
      <w:tr w:rsidR="00733E30" w14:paraId="21E9C07C" w14:textId="77777777" w:rsidTr="0002447F">
        <w:tc>
          <w:tcPr>
            <w:tcW w:w="0" w:type="auto"/>
          </w:tcPr>
          <w:p w14:paraId="0800681F" w14:textId="77777777" w:rsidR="00733E30" w:rsidRDefault="00733E30" w:rsidP="0002447F">
            <w:r>
              <w:t>EPY9</w:t>
            </w:r>
          </w:p>
        </w:tc>
        <w:tc>
          <w:tcPr>
            <w:tcW w:w="0" w:type="auto"/>
          </w:tcPr>
          <w:p w14:paraId="12A71713" w14:textId="77777777" w:rsidR="00733E30" w:rsidRDefault="00733E30" w:rsidP="0002447F">
            <w:pPr>
              <w:ind w:left="720" w:hanging="720"/>
              <w:rPr>
                <w:b/>
              </w:rPr>
            </w:pPr>
            <w:r w:rsidRPr="000E74FA">
              <w:rPr>
                <w:b/>
              </w:rPr>
              <w:t>Full Program NTG: 0.</w:t>
            </w:r>
            <w:r>
              <w:rPr>
                <w:b/>
              </w:rPr>
              <w:t>77</w:t>
            </w:r>
          </w:p>
          <w:p w14:paraId="2F2CF504" w14:textId="77777777" w:rsidR="00733E30" w:rsidRPr="000E74FA" w:rsidRDefault="00733E30" w:rsidP="0002447F">
            <w:pPr>
              <w:ind w:left="720" w:hanging="720"/>
              <w:rPr>
                <w:b/>
              </w:rPr>
            </w:pPr>
            <w:r>
              <w:rPr>
                <w:b/>
              </w:rPr>
              <w:t>Free-Ridership: 0.23</w:t>
            </w:r>
          </w:p>
          <w:p w14:paraId="6AC06E5F" w14:textId="77777777" w:rsidR="00733E30" w:rsidRPr="000E74FA" w:rsidRDefault="00733E30" w:rsidP="0002447F">
            <w:pPr>
              <w:ind w:left="720" w:hanging="720"/>
              <w:rPr>
                <w:b/>
              </w:rPr>
            </w:pPr>
            <w:r w:rsidRPr="000E74FA">
              <w:rPr>
                <w:b/>
              </w:rPr>
              <w:t>Spillover: 0.00</w:t>
            </w:r>
          </w:p>
          <w:p w14:paraId="73571D22" w14:textId="77777777" w:rsidR="00733E30" w:rsidRDefault="00733E30" w:rsidP="0002447F">
            <w:pPr>
              <w:ind w:left="720" w:hanging="720"/>
              <w:rPr>
                <w:b/>
              </w:rPr>
            </w:pPr>
          </w:p>
          <w:p w14:paraId="70058D65" w14:textId="77777777" w:rsidR="00733E30" w:rsidRDefault="00733E30" w:rsidP="0002447F">
            <w:pPr>
              <w:ind w:left="720" w:hanging="720"/>
              <w:rPr>
                <w:b/>
              </w:rPr>
            </w:pPr>
            <w:r>
              <w:rPr>
                <w:b/>
              </w:rPr>
              <w:t>NTG Research Source:</w:t>
            </w:r>
          </w:p>
          <w:p w14:paraId="200E5933" w14:textId="77777777" w:rsidR="00733E30" w:rsidRPr="00B926FD" w:rsidRDefault="00733E30" w:rsidP="0002447F">
            <w:pPr>
              <w:ind w:left="720" w:hanging="720"/>
            </w:pPr>
            <w:r>
              <w:t>Free-Ridership</w:t>
            </w:r>
            <w:r w:rsidRPr="00B926FD">
              <w:t>: Participant and service provider self-report through real time EMV</w:t>
            </w:r>
          </w:p>
          <w:p w14:paraId="6180B698" w14:textId="77777777" w:rsidR="00733E30" w:rsidRPr="000E74FA" w:rsidRDefault="00733E30" w:rsidP="0002447F">
            <w:pPr>
              <w:rPr>
                <w:b/>
              </w:rPr>
            </w:pPr>
            <w:r w:rsidRPr="00B926FD">
              <w:t>Spillover: NTG real time research methods in EPY</w:t>
            </w:r>
            <w:r>
              <w:t>6</w:t>
            </w:r>
            <w:r w:rsidRPr="00B926FD">
              <w:t xml:space="preserve"> combine participant and service provider survey results.</w:t>
            </w:r>
          </w:p>
        </w:tc>
      </w:tr>
      <w:tr w:rsidR="00733E30" w14:paraId="07E6B409" w14:textId="77777777" w:rsidTr="0002447F">
        <w:tc>
          <w:tcPr>
            <w:tcW w:w="0" w:type="auto"/>
          </w:tcPr>
          <w:p w14:paraId="1F8A11AB" w14:textId="77777777" w:rsidR="00733E30" w:rsidRDefault="00733E30" w:rsidP="0002447F">
            <w:r>
              <w:t>CY2018</w:t>
            </w:r>
          </w:p>
        </w:tc>
        <w:tc>
          <w:tcPr>
            <w:tcW w:w="0" w:type="auto"/>
          </w:tcPr>
          <w:p w14:paraId="0ED47E94" w14:textId="77777777" w:rsidR="00733E30" w:rsidRDefault="00733E30" w:rsidP="0002447F">
            <w:pPr>
              <w:ind w:left="720" w:hanging="720"/>
              <w:rPr>
                <w:b/>
              </w:rPr>
            </w:pPr>
            <w:r w:rsidRPr="000E74FA">
              <w:rPr>
                <w:b/>
              </w:rPr>
              <w:t>Full Program NTG: 0.</w:t>
            </w:r>
            <w:r>
              <w:rPr>
                <w:b/>
              </w:rPr>
              <w:t>60</w:t>
            </w:r>
          </w:p>
          <w:p w14:paraId="0908A2C0" w14:textId="77777777" w:rsidR="00733E30" w:rsidRPr="000E74FA" w:rsidRDefault="00733E30" w:rsidP="0002447F">
            <w:pPr>
              <w:ind w:left="720" w:hanging="720"/>
              <w:rPr>
                <w:b/>
              </w:rPr>
            </w:pPr>
            <w:r>
              <w:rPr>
                <w:b/>
              </w:rPr>
              <w:t>Free-Ridership: 0.40</w:t>
            </w:r>
          </w:p>
          <w:p w14:paraId="2B584EF5" w14:textId="77777777" w:rsidR="00733E30" w:rsidRPr="000E74FA" w:rsidRDefault="00733E30" w:rsidP="0002447F">
            <w:pPr>
              <w:ind w:left="720" w:hanging="720"/>
              <w:rPr>
                <w:b/>
              </w:rPr>
            </w:pPr>
            <w:r w:rsidRPr="000E74FA">
              <w:rPr>
                <w:b/>
              </w:rPr>
              <w:t>Spillover: 0.00</w:t>
            </w:r>
          </w:p>
          <w:p w14:paraId="75D9D11C" w14:textId="77777777" w:rsidR="00733E30" w:rsidRDefault="00733E30" w:rsidP="0002447F">
            <w:pPr>
              <w:ind w:left="720" w:hanging="720"/>
              <w:rPr>
                <w:b/>
              </w:rPr>
            </w:pPr>
          </w:p>
          <w:p w14:paraId="403823A5" w14:textId="77777777" w:rsidR="00733E30" w:rsidRDefault="00733E30" w:rsidP="0002447F">
            <w:pPr>
              <w:ind w:left="720" w:hanging="720"/>
              <w:rPr>
                <w:b/>
              </w:rPr>
            </w:pPr>
            <w:r>
              <w:rPr>
                <w:b/>
              </w:rPr>
              <w:t>NTG Research Source:</w:t>
            </w:r>
          </w:p>
          <w:p w14:paraId="44BC502D" w14:textId="77777777" w:rsidR="00733E30" w:rsidRPr="00B926FD" w:rsidRDefault="00733E30" w:rsidP="0002447F">
            <w:pPr>
              <w:ind w:left="720" w:hanging="720"/>
            </w:pPr>
            <w:r>
              <w:t xml:space="preserve">Free-Ridership: PY8 </w:t>
            </w:r>
            <w:r w:rsidRPr="00B926FD">
              <w:t>Participant and service provider self-report through real time EMV</w:t>
            </w:r>
          </w:p>
          <w:p w14:paraId="075CA305" w14:textId="77777777" w:rsidR="00733E30" w:rsidRPr="000E74FA" w:rsidRDefault="00733E30" w:rsidP="0002447F">
            <w:pPr>
              <w:rPr>
                <w:b/>
              </w:rPr>
            </w:pPr>
            <w:r w:rsidRPr="00B926FD">
              <w:t>Spillover: NTG re</w:t>
            </w:r>
            <w:r>
              <w:t>al time research methods in EPY6</w:t>
            </w:r>
            <w:r w:rsidRPr="00B926FD">
              <w:t xml:space="preserve"> combine participant and service provider survey results.</w:t>
            </w:r>
          </w:p>
        </w:tc>
      </w:tr>
      <w:tr w:rsidR="00733E30" w14:paraId="2E0AD750" w14:textId="77777777" w:rsidTr="0002447F">
        <w:tc>
          <w:tcPr>
            <w:tcW w:w="0" w:type="auto"/>
          </w:tcPr>
          <w:p w14:paraId="3895801B" w14:textId="77777777" w:rsidR="00733E30" w:rsidRDefault="00733E30" w:rsidP="0002447F">
            <w:r>
              <w:t>CY2019</w:t>
            </w:r>
          </w:p>
        </w:tc>
        <w:tc>
          <w:tcPr>
            <w:tcW w:w="0" w:type="auto"/>
          </w:tcPr>
          <w:p w14:paraId="5A60668C" w14:textId="5C579195" w:rsidR="00733E30" w:rsidRDefault="00733E30" w:rsidP="0002447F">
            <w:pPr>
              <w:ind w:left="720" w:hanging="720"/>
              <w:rPr>
                <w:b/>
              </w:rPr>
            </w:pPr>
            <w:r w:rsidRPr="000E74FA">
              <w:rPr>
                <w:b/>
              </w:rPr>
              <w:t>Full Program NTG: 0.</w:t>
            </w:r>
            <w:r w:rsidR="00ED2072">
              <w:rPr>
                <w:b/>
              </w:rPr>
              <w:t>68</w:t>
            </w:r>
          </w:p>
          <w:p w14:paraId="3F4AE16D" w14:textId="2678F857" w:rsidR="00733E30" w:rsidRPr="000E74FA" w:rsidRDefault="00733E30" w:rsidP="0002447F">
            <w:pPr>
              <w:ind w:left="720" w:hanging="720"/>
              <w:rPr>
                <w:b/>
              </w:rPr>
            </w:pPr>
            <w:r>
              <w:rPr>
                <w:b/>
              </w:rPr>
              <w:t xml:space="preserve">Free-Ridership: </w:t>
            </w:r>
            <w:r w:rsidR="00ED2072">
              <w:rPr>
                <w:b/>
              </w:rPr>
              <w:t>NA</w:t>
            </w:r>
          </w:p>
          <w:p w14:paraId="36B6E0E6" w14:textId="09DBFB13" w:rsidR="00733E30" w:rsidRPr="000E74FA" w:rsidRDefault="00733E30" w:rsidP="0002447F">
            <w:pPr>
              <w:ind w:left="720" w:hanging="720"/>
              <w:rPr>
                <w:b/>
              </w:rPr>
            </w:pPr>
            <w:r w:rsidRPr="000E74FA">
              <w:rPr>
                <w:b/>
              </w:rPr>
              <w:t xml:space="preserve">Spillover: </w:t>
            </w:r>
            <w:r w:rsidR="00ED2072">
              <w:rPr>
                <w:b/>
              </w:rPr>
              <w:t>NA</w:t>
            </w:r>
          </w:p>
          <w:p w14:paraId="20DEAA47" w14:textId="77777777" w:rsidR="00733E30" w:rsidRDefault="00733E30" w:rsidP="0002447F">
            <w:pPr>
              <w:ind w:left="720" w:hanging="720"/>
              <w:rPr>
                <w:b/>
              </w:rPr>
            </w:pPr>
          </w:p>
          <w:p w14:paraId="19372DA7" w14:textId="30543C11" w:rsidR="00733E30" w:rsidRDefault="00733E30" w:rsidP="0002447F">
            <w:pPr>
              <w:ind w:left="720" w:hanging="720"/>
              <w:rPr>
                <w:b/>
              </w:rPr>
            </w:pPr>
            <w:r>
              <w:rPr>
                <w:b/>
              </w:rPr>
              <w:t>NTG Research Source:</w:t>
            </w:r>
          </w:p>
          <w:tbl>
            <w:tblPr>
              <w:tblStyle w:val="EnergyTable"/>
              <w:tblW w:w="1479" w:type="pct"/>
              <w:tblLook w:val="04A0" w:firstRow="1" w:lastRow="0" w:firstColumn="1" w:lastColumn="0" w:noHBand="0" w:noVBand="1"/>
            </w:tblPr>
            <w:tblGrid>
              <w:gridCol w:w="1615"/>
              <w:gridCol w:w="809"/>
            </w:tblGrid>
            <w:tr w:rsidR="00E04D33" w:rsidRPr="00D615B5" w14:paraId="38956E35" w14:textId="77777777" w:rsidTr="0073434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31" w:type="pct"/>
                  <w:hideMark/>
                </w:tcPr>
                <w:p w14:paraId="1DD4252A" w14:textId="46ADEDF1" w:rsidR="00E04D33" w:rsidRPr="00D615B5" w:rsidRDefault="00E04D33" w:rsidP="00E04D33">
                  <w:pPr>
                    <w:keepNext/>
                    <w:spacing w:before="60" w:after="60"/>
                    <w:jc w:val="left"/>
                    <w:rPr>
                      <w:rFonts w:ascii="Arial Narrow" w:hAnsi="Arial Narrow"/>
                      <w:b w:val="0"/>
                      <w:bCs/>
                      <w:color w:val="FFFFFF"/>
                    </w:rPr>
                  </w:pPr>
                  <w:r>
                    <w:rPr>
                      <w:rFonts w:ascii="Arial Narrow" w:hAnsi="Arial Narrow"/>
                    </w:rPr>
                    <w:t>Year of Research</w:t>
                  </w:r>
                </w:p>
              </w:tc>
              <w:tc>
                <w:tcPr>
                  <w:tcW w:w="1669" w:type="pct"/>
                  <w:hideMark/>
                </w:tcPr>
                <w:p w14:paraId="6EA27B92" w14:textId="77777777" w:rsidR="00E04D33" w:rsidRPr="00D615B5" w:rsidRDefault="00E04D33" w:rsidP="00E04D33">
                  <w:pPr>
                    <w:keepNext/>
                    <w:spacing w:before="60" w:after="60"/>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Electric</w:t>
                  </w:r>
                </w:p>
              </w:tc>
            </w:tr>
            <w:tr w:rsidR="00E04D33" w:rsidRPr="00D615B5" w14:paraId="47F34A02" w14:textId="77777777" w:rsidTr="0073434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31" w:type="pct"/>
                  <w:tcBorders>
                    <w:top w:val="single" w:sz="4" w:space="0" w:color="DCDDDE" w:themeColor="text2" w:themeTint="33"/>
                    <w:left w:val="nil"/>
                    <w:bottom w:val="single" w:sz="4" w:space="0" w:color="DCDDDE" w:themeColor="text2" w:themeTint="33"/>
                    <w:right w:val="nil"/>
                  </w:tcBorders>
                  <w:hideMark/>
                </w:tcPr>
                <w:p w14:paraId="57B1CA4F" w14:textId="77777777" w:rsidR="00E04D33" w:rsidRPr="00D615B5" w:rsidRDefault="00E04D33" w:rsidP="00E04D33">
                  <w:pPr>
                    <w:keepNext/>
                    <w:spacing w:before="60" w:after="60"/>
                    <w:jc w:val="left"/>
                    <w:rPr>
                      <w:rFonts w:ascii="Arial Narrow" w:hAnsi="Arial Narrow"/>
                      <w:bCs/>
                    </w:rPr>
                  </w:pPr>
                  <w:r>
                    <w:rPr>
                      <w:rFonts w:ascii="Arial Narrow" w:hAnsi="Arial Narrow"/>
                      <w:bCs/>
                    </w:rPr>
                    <w:t>EPY6/GPY3</w:t>
                  </w:r>
                </w:p>
              </w:tc>
              <w:tc>
                <w:tcPr>
                  <w:tcW w:w="1669" w:type="pct"/>
                  <w:tcBorders>
                    <w:top w:val="single" w:sz="4" w:space="0" w:color="DCDDDE" w:themeColor="text2" w:themeTint="33"/>
                    <w:left w:val="nil"/>
                    <w:bottom w:val="single" w:sz="4" w:space="0" w:color="DCDDDE" w:themeColor="text2" w:themeTint="33"/>
                    <w:right w:val="nil"/>
                  </w:tcBorders>
                  <w:hideMark/>
                </w:tcPr>
                <w:p w14:paraId="5AAB177B" w14:textId="77777777" w:rsidR="00E04D33" w:rsidRPr="00D615B5"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D615B5">
                    <w:rPr>
                      <w:rFonts w:ascii="Arial Narrow" w:hAnsi="Arial Narrow"/>
                      <w:bCs/>
                    </w:rPr>
                    <w:t>0.</w:t>
                  </w:r>
                  <w:r>
                    <w:rPr>
                      <w:rFonts w:ascii="Arial Narrow" w:hAnsi="Arial Narrow"/>
                      <w:bCs/>
                    </w:rPr>
                    <w:t>80</w:t>
                  </w:r>
                </w:p>
              </w:tc>
            </w:tr>
            <w:tr w:rsidR="00E04D33" w:rsidRPr="00D615B5" w14:paraId="5DEFD21E" w14:textId="77777777" w:rsidTr="0073434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31" w:type="pct"/>
                  <w:tcBorders>
                    <w:top w:val="single" w:sz="4" w:space="0" w:color="DCDDDE" w:themeColor="text2" w:themeTint="33"/>
                    <w:left w:val="nil"/>
                    <w:bottom w:val="single" w:sz="4" w:space="0" w:color="DCDDDE" w:themeColor="text2" w:themeTint="33"/>
                    <w:right w:val="nil"/>
                  </w:tcBorders>
                </w:tcPr>
                <w:p w14:paraId="5B6B15C0" w14:textId="77777777" w:rsidR="00E04D33" w:rsidRPr="00D615B5" w:rsidRDefault="00E04D33" w:rsidP="00E04D33">
                  <w:pPr>
                    <w:keepNext/>
                    <w:spacing w:before="60" w:after="60"/>
                    <w:jc w:val="left"/>
                    <w:rPr>
                      <w:rFonts w:ascii="Arial Narrow" w:hAnsi="Arial Narrow"/>
                      <w:bCs/>
                    </w:rPr>
                  </w:pPr>
                  <w:r>
                    <w:rPr>
                      <w:rFonts w:ascii="Arial Narrow" w:hAnsi="Arial Narrow"/>
                      <w:bCs/>
                    </w:rPr>
                    <w:t>EPY7/GPY4</w:t>
                  </w:r>
                </w:p>
              </w:tc>
              <w:tc>
                <w:tcPr>
                  <w:tcW w:w="1669" w:type="pct"/>
                  <w:tcBorders>
                    <w:top w:val="single" w:sz="4" w:space="0" w:color="DCDDDE" w:themeColor="text2" w:themeTint="33"/>
                    <w:left w:val="nil"/>
                    <w:bottom w:val="single" w:sz="4" w:space="0" w:color="DCDDDE" w:themeColor="text2" w:themeTint="33"/>
                    <w:right w:val="nil"/>
                  </w:tcBorders>
                </w:tcPr>
                <w:p w14:paraId="362E5D96" w14:textId="77777777" w:rsidR="00E04D33" w:rsidRPr="00D615B5" w:rsidRDefault="00E04D33" w:rsidP="00E04D33">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Pr>
                      <w:rFonts w:ascii="Arial Narrow" w:hAnsi="Arial Narrow"/>
                      <w:bCs/>
                    </w:rPr>
                    <w:t>0.77</w:t>
                  </w:r>
                </w:p>
              </w:tc>
            </w:tr>
            <w:tr w:rsidR="00E04D33" w:rsidRPr="00D615B5" w14:paraId="7DA382C3" w14:textId="77777777" w:rsidTr="0073434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31" w:type="pct"/>
                  <w:tcBorders>
                    <w:top w:val="single" w:sz="4" w:space="0" w:color="DCDDDE" w:themeColor="text2" w:themeTint="33"/>
                    <w:left w:val="nil"/>
                    <w:bottom w:val="single" w:sz="4" w:space="0" w:color="DCDDDE" w:themeColor="text2" w:themeTint="33"/>
                    <w:right w:val="nil"/>
                  </w:tcBorders>
                </w:tcPr>
                <w:p w14:paraId="545CB505" w14:textId="77777777" w:rsidR="00E04D33" w:rsidRPr="00D615B5" w:rsidRDefault="00E04D33" w:rsidP="00E04D33">
                  <w:pPr>
                    <w:keepNext/>
                    <w:spacing w:before="60" w:after="60"/>
                    <w:jc w:val="left"/>
                    <w:rPr>
                      <w:rFonts w:ascii="Arial Narrow" w:hAnsi="Arial Narrow"/>
                      <w:bCs/>
                    </w:rPr>
                  </w:pPr>
                  <w:r>
                    <w:rPr>
                      <w:rFonts w:ascii="Arial Narrow" w:hAnsi="Arial Narrow"/>
                      <w:bCs/>
                    </w:rPr>
                    <w:t>EPY8/GPY5</w:t>
                  </w:r>
                </w:p>
              </w:tc>
              <w:tc>
                <w:tcPr>
                  <w:tcW w:w="1669" w:type="pct"/>
                  <w:tcBorders>
                    <w:top w:val="single" w:sz="4" w:space="0" w:color="DCDDDE" w:themeColor="text2" w:themeTint="33"/>
                    <w:left w:val="nil"/>
                    <w:bottom w:val="single" w:sz="4" w:space="0" w:color="DCDDDE" w:themeColor="text2" w:themeTint="33"/>
                    <w:right w:val="nil"/>
                  </w:tcBorders>
                </w:tcPr>
                <w:p w14:paraId="03995EC8" w14:textId="77777777" w:rsidR="00E04D33" w:rsidRPr="00D615B5"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Pr>
                      <w:rFonts w:ascii="Arial Narrow" w:hAnsi="Arial Narrow"/>
                      <w:bCs/>
                    </w:rPr>
                    <w:t>0.60</w:t>
                  </w:r>
                </w:p>
              </w:tc>
            </w:tr>
            <w:tr w:rsidR="00E04D33" w:rsidRPr="00D615B5" w14:paraId="78791509" w14:textId="77777777" w:rsidTr="00734344">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31" w:type="pct"/>
                  <w:tcBorders>
                    <w:top w:val="single" w:sz="4" w:space="0" w:color="DCDDDE" w:themeColor="text2" w:themeTint="33"/>
                    <w:left w:val="nil"/>
                    <w:bottom w:val="single" w:sz="4" w:space="0" w:color="DCDDDE" w:themeColor="text2" w:themeTint="33"/>
                    <w:right w:val="nil"/>
                  </w:tcBorders>
                </w:tcPr>
                <w:p w14:paraId="04DC7C0A" w14:textId="77777777" w:rsidR="00E04D33" w:rsidRPr="00D615B5" w:rsidRDefault="00E04D33" w:rsidP="00E04D33">
                  <w:pPr>
                    <w:keepNext/>
                    <w:spacing w:before="60" w:after="60"/>
                    <w:jc w:val="left"/>
                    <w:rPr>
                      <w:rFonts w:ascii="Arial Narrow" w:hAnsi="Arial Narrow"/>
                      <w:bCs/>
                    </w:rPr>
                  </w:pPr>
                  <w:r>
                    <w:rPr>
                      <w:rFonts w:ascii="Arial Narrow" w:hAnsi="Arial Narrow"/>
                      <w:bCs/>
                    </w:rPr>
                    <w:t>EPY9/GPY6</w:t>
                  </w:r>
                </w:p>
              </w:tc>
              <w:tc>
                <w:tcPr>
                  <w:tcW w:w="1669" w:type="pct"/>
                  <w:tcBorders>
                    <w:top w:val="single" w:sz="4" w:space="0" w:color="DCDDDE" w:themeColor="text2" w:themeTint="33"/>
                    <w:left w:val="nil"/>
                    <w:bottom w:val="single" w:sz="4" w:space="0" w:color="DCDDDE" w:themeColor="text2" w:themeTint="33"/>
                    <w:right w:val="nil"/>
                  </w:tcBorders>
                </w:tcPr>
                <w:p w14:paraId="198F2F3A" w14:textId="77777777" w:rsidR="00E04D33" w:rsidRPr="00D615B5" w:rsidRDefault="00E04D33" w:rsidP="00E04D33">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Pr>
                      <w:rFonts w:ascii="Arial Narrow" w:hAnsi="Arial Narrow"/>
                      <w:bCs/>
                    </w:rPr>
                    <w:t>0.54</w:t>
                  </w:r>
                </w:p>
              </w:tc>
            </w:tr>
            <w:tr w:rsidR="00E04D33" w:rsidRPr="00D615B5" w14:paraId="3A73D13C" w14:textId="77777777" w:rsidTr="0073434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31" w:type="pct"/>
                  <w:tcBorders>
                    <w:top w:val="single" w:sz="4" w:space="0" w:color="DCDDDE" w:themeColor="text2" w:themeTint="33"/>
                    <w:left w:val="nil"/>
                    <w:bottom w:val="single" w:sz="8" w:space="0" w:color="555759" w:themeColor="text2"/>
                    <w:right w:val="nil"/>
                  </w:tcBorders>
                  <w:hideMark/>
                </w:tcPr>
                <w:p w14:paraId="5828EC29" w14:textId="300CB0C3" w:rsidR="00E04D33" w:rsidRPr="001C61AF" w:rsidRDefault="00E04D33" w:rsidP="00E04D33">
                  <w:pPr>
                    <w:keepNext/>
                    <w:spacing w:before="60" w:after="60"/>
                    <w:jc w:val="left"/>
                    <w:rPr>
                      <w:rFonts w:ascii="Arial Narrow" w:hAnsi="Arial Narrow"/>
                      <w:b/>
                      <w:bCs/>
                    </w:rPr>
                  </w:pPr>
                  <w:r w:rsidRPr="001C61AF">
                    <w:rPr>
                      <w:rFonts w:ascii="Arial Narrow" w:hAnsi="Arial Narrow"/>
                      <w:b/>
                      <w:bCs/>
                    </w:rPr>
                    <w:t>4-Year Average</w:t>
                  </w:r>
                </w:p>
              </w:tc>
              <w:tc>
                <w:tcPr>
                  <w:tcW w:w="1669" w:type="pct"/>
                  <w:tcBorders>
                    <w:top w:val="single" w:sz="4" w:space="0" w:color="DCDDDE" w:themeColor="text2" w:themeTint="33"/>
                    <w:left w:val="nil"/>
                    <w:bottom w:val="single" w:sz="8" w:space="0" w:color="555759" w:themeColor="text2"/>
                    <w:right w:val="nil"/>
                  </w:tcBorders>
                  <w:hideMark/>
                </w:tcPr>
                <w:p w14:paraId="34F8BE55" w14:textId="1C10AC47" w:rsidR="00E04D33" w:rsidRPr="001C61AF" w:rsidRDefault="00E04D33" w:rsidP="00E04D33">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1C61AF">
                    <w:rPr>
                      <w:rFonts w:ascii="Arial Narrow" w:hAnsi="Arial Narrow"/>
                      <w:b/>
                      <w:bCs/>
                    </w:rPr>
                    <w:t>0.68</w:t>
                  </w:r>
                </w:p>
              </w:tc>
            </w:tr>
          </w:tbl>
          <w:p w14:paraId="2A9128BA" w14:textId="77777777" w:rsidR="00E04D33" w:rsidRDefault="00E04D33" w:rsidP="0002447F">
            <w:pPr>
              <w:ind w:left="720" w:hanging="720"/>
              <w:rPr>
                <w:b/>
              </w:rPr>
            </w:pPr>
          </w:p>
          <w:p w14:paraId="74DF1A8F" w14:textId="6A62A3D0" w:rsidR="00733E30" w:rsidRPr="000E74FA" w:rsidRDefault="00ED2072" w:rsidP="0002447F">
            <w:pPr>
              <w:ind w:left="720" w:hanging="720"/>
              <w:rPr>
                <w:b/>
              </w:rPr>
            </w:pPr>
            <w:r>
              <w:t>Average of four most recent years of NTG research</w:t>
            </w:r>
            <w:r w:rsidR="006E58C6">
              <w:t>, as per SAG consensus</w:t>
            </w:r>
          </w:p>
        </w:tc>
      </w:tr>
      <w:tr w:rsidR="00C51CB3" w:rsidRPr="000E74FA" w14:paraId="555325CC" w14:textId="77777777" w:rsidTr="00C51CB3">
        <w:tc>
          <w:tcPr>
            <w:tcW w:w="0" w:type="auto"/>
          </w:tcPr>
          <w:p w14:paraId="45772761" w14:textId="329D1FED" w:rsidR="00C51CB3" w:rsidRDefault="00C51CB3" w:rsidP="00BA01BA">
            <w:r>
              <w:lastRenderedPageBreak/>
              <w:t>CY2020</w:t>
            </w:r>
          </w:p>
        </w:tc>
        <w:tc>
          <w:tcPr>
            <w:tcW w:w="0" w:type="auto"/>
          </w:tcPr>
          <w:p w14:paraId="072EA0AA" w14:textId="472A3C85" w:rsidR="00C51CB3" w:rsidRDefault="00C51CB3" w:rsidP="00BA01BA">
            <w:pPr>
              <w:ind w:left="720" w:hanging="720"/>
              <w:rPr>
                <w:b/>
              </w:rPr>
            </w:pPr>
            <w:r w:rsidRPr="000E74FA">
              <w:rPr>
                <w:b/>
              </w:rPr>
              <w:t>Full Program NTG: 0.</w:t>
            </w:r>
            <w:r w:rsidR="00F15D9E">
              <w:rPr>
                <w:b/>
              </w:rPr>
              <w:t>59</w:t>
            </w:r>
          </w:p>
          <w:p w14:paraId="22D646DE" w14:textId="77777777" w:rsidR="00C51CB3" w:rsidRPr="000E74FA" w:rsidRDefault="00C51CB3" w:rsidP="00BA01BA">
            <w:pPr>
              <w:ind w:left="720" w:hanging="720"/>
              <w:rPr>
                <w:b/>
              </w:rPr>
            </w:pPr>
            <w:r>
              <w:rPr>
                <w:b/>
              </w:rPr>
              <w:t>Free-Ridership: NA</w:t>
            </w:r>
          </w:p>
          <w:p w14:paraId="11697377" w14:textId="77777777" w:rsidR="00C51CB3" w:rsidRPr="000E74FA" w:rsidRDefault="00C51CB3" w:rsidP="00BA01BA">
            <w:pPr>
              <w:ind w:left="720" w:hanging="720"/>
              <w:rPr>
                <w:b/>
              </w:rPr>
            </w:pPr>
            <w:r w:rsidRPr="000E74FA">
              <w:rPr>
                <w:b/>
              </w:rPr>
              <w:t xml:space="preserve">Spillover: </w:t>
            </w:r>
            <w:r>
              <w:rPr>
                <w:b/>
              </w:rPr>
              <w:t>NA</w:t>
            </w:r>
          </w:p>
          <w:p w14:paraId="157F5448" w14:textId="77777777" w:rsidR="00C51CB3" w:rsidRDefault="00C51CB3" w:rsidP="00BA01BA">
            <w:pPr>
              <w:ind w:left="720" w:hanging="720"/>
              <w:rPr>
                <w:b/>
              </w:rPr>
            </w:pPr>
          </w:p>
          <w:p w14:paraId="50D0FC89" w14:textId="77777777" w:rsidR="00C51CB3" w:rsidRDefault="00C51CB3" w:rsidP="00BA01BA">
            <w:pPr>
              <w:ind w:left="720" w:hanging="720"/>
              <w:rPr>
                <w:b/>
              </w:rPr>
            </w:pPr>
            <w:r>
              <w:rPr>
                <w:b/>
              </w:rPr>
              <w:t>NTG Research Source:</w:t>
            </w:r>
          </w:p>
          <w:tbl>
            <w:tblPr>
              <w:tblStyle w:val="EnergyTable"/>
              <w:tblW w:w="1800" w:type="pct"/>
              <w:tblLook w:val="04A0" w:firstRow="1" w:lastRow="0" w:firstColumn="1" w:lastColumn="0" w:noHBand="0" w:noVBand="1"/>
            </w:tblPr>
            <w:tblGrid>
              <w:gridCol w:w="1960"/>
              <w:gridCol w:w="990"/>
            </w:tblGrid>
            <w:tr w:rsidR="00F15D9E" w:rsidRPr="00D615B5" w14:paraId="43C9860D" w14:textId="77777777" w:rsidTr="002E36D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22" w:type="pct"/>
                  <w:hideMark/>
                </w:tcPr>
                <w:p w14:paraId="7C74FE50" w14:textId="7EAE69A5" w:rsidR="00F15D9E" w:rsidRPr="00D615B5" w:rsidRDefault="00F15D9E" w:rsidP="00F15D9E">
                  <w:pPr>
                    <w:keepNext/>
                    <w:spacing w:before="60" w:after="60"/>
                    <w:jc w:val="left"/>
                    <w:rPr>
                      <w:rFonts w:ascii="Arial Narrow" w:hAnsi="Arial Narrow"/>
                      <w:b w:val="0"/>
                      <w:bCs/>
                      <w:color w:val="FFFFFF"/>
                    </w:rPr>
                  </w:pPr>
                  <w:r>
                    <w:rPr>
                      <w:rFonts w:ascii="Arial Narrow" w:hAnsi="Arial Narrow"/>
                    </w:rPr>
                    <w:t>Year of Research</w:t>
                  </w:r>
                </w:p>
              </w:tc>
              <w:tc>
                <w:tcPr>
                  <w:tcW w:w="1678" w:type="pct"/>
                  <w:hideMark/>
                </w:tcPr>
                <w:p w14:paraId="2F4D4E81" w14:textId="23F4F376" w:rsidR="00F15D9E" w:rsidRPr="00D615B5" w:rsidRDefault="00F15D9E" w:rsidP="00F15D9E">
                  <w:pPr>
                    <w:keepNext/>
                    <w:spacing w:before="60" w:after="60"/>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Electric</w:t>
                  </w:r>
                </w:p>
              </w:tc>
            </w:tr>
            <w:tr w:rsidR="00F15D9E" w:rsidRPr="00D615B5" w14:paraId="248316C4" w14:textId="77777777" w:rsidTr="002E36D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hideMark/>
                </w:tcPr>
                <w:p w14:paraId="25287CBD" w14:textId="5B88572D" w:rsidR="00F15D9E" w:rsidRPr="00D615B5" w:rsidRDefault="00F15D9E" w:rsidP="00F15D9E">
                  <w:pPr>
                    <w:keepNext/>
                    <w:spacing w:before="60" w:after="60"/>
                    <w:jc w:val="left"/>
                    <w:rPr>
                      <w:rFonts w:ascii="Arial Narrow" w:hAnsi="Arial Narrow"/>
                      <w:bCs/>
                    </w:rPr>
                  </w:pPr>
                  <w:r w:rsidRPr="004A597F">
                    <w:rPr>
                      <w:rFonts w:ascii="Arial Narrow" w:hAnsi="Arial Narrow"/>
                      <w:bCs/>
                    </w:rPr>
                    <w:t>PY7</w:t>
                  </w:r>
                </w:p>
              </w:tc>
              <w:tc>
                <w:tcPr>
                  <w:tcW w:w="1678" w:type="pct"/>
                  <w:tcBorders>
                    <w:top w:val="single" w:sz="4" w:space="0" w:color="DCDDDE" w:themeColor="text2" w:themeTint="33"/>
                    <w:left w:val="nil"/>
                    <w:bottom w:val="single" w:sz="4" w:space="0" w:color="DCDDDE" w:themeColor="text2" w:themeTint="33"/>
                    <w:right w:val="nil"/>
                  </w:tcBorders>
                  <w:vAlign w:val="top"/>
                  <w:hideMark/>
                </w:tcPr>
                <w:p w14:paraId="1D46143D" w14:textId="4C4844BC" w:rsidR="00F15D9E" w:rsidRPr="00D615B5"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4A597F">
                    <w:rPr>
                      <w:rFonts w:ascii="Arial Narrow" w:hAnsi="Arial Narrow"/>
                      <w:bCs/>
                    </w:rPr>
                    <w:t>0.77</w:t>
                  </w:r>
                </w:p>
              </w:tc>
            </w:tr>
            <w:tr w:rsidR="00F15D9E" w:rsidRPr="00D615B5" w14:paraId="0F4CC09B" w14:textId="77777777" w:rsidTr="002E36DB">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tcPr>
                <w:p w14:paraId="540D364B" w14:textId="0A7B4624" w:rsidR="00F15D9E" w:rsidRPr="00D615B5" w:rsidRDefault="00F15D9E" w:rsidP="00F15D9E">
                  <w:pPr>
                    <w:keepNext/>
                    <w:spacing w:before="60" w:after="60"/>
                    <w:jc w:val="left"/>
                    <w:rPr>
                      <w:rFonts w:ascii="Arial Narrow" w:hAnsi="Arial Narrow"/>
                      <w:bCs/>
                    </w:rPr>
                  </w:pPr>
                  <w:r w:rsidRPr="004A597F">
                    <w:rPr>
                      <w:rFonts w:ascii="Arial Narrow" w:hAnsi="Arial Narrow"/>
                      <w:bCs/>
                    </w:rPr>
                    <w:t>PY8</w:t>
                  </w:r>
                </w:p>
              </w:tc>
              <w:tc>
                <w:tcPr>
                  <w:tcW w:w="1678" w:type="pct"/>
                  <w:tcBorders>
                    <w:top w:val="single" w:sz="4" w:space="0" w:color="DCDDDE" w:themeColor="text2" w:themeTint="33"/>
                    <w:left w:val="nil"/>
                    <w:bottom w:val="single" w:sz="4" w:space="0" w:color="DCDDDE" w:themeColor="text2" w:themeTint="33"/>
                    <w:right w:val="nil"/>
                  </w:tcBorders>
                  <w:vAlign w:val="top"/>
                </w:tcPr>
                <w:p w14:paraId="19E8B3F7" w14:textId="18552068" w:rsidR="00F15D9E" w:rsidRPr="00D615B5" w:rsidRDefault="00F15D9E" w:rsidP="00F15D9E">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sidRPr="004A597F">
                    <w:rPr>
                      <w:rFonts w:ascii="Arial Narrow" w:hAnsi="Arial Narrow"/>
                      <w:bCs/>
                    </w:rPr>
                    <w:t>0.60</w:t>
                  </w:r>
                </w:p>
              </w:tc>
            </w:tr>
            <w:tr w:rsidR="00F15D9E" w:rsidRPr="00D615B5" w14:paraId="427F6120" w14:textId="77777777" w:rsidTr="002E36D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vAlign w:val="top"/>
                </w:tcPr>
                <w:p w14:paraId="0E85C4CA" w14:textId="7C5B671E" w:rsidR="00F15D9E" w:rsidRPr="00D615B5" w:rsidRDefault="00F15D9E" w:rsidP="00F15D9E">
                  <w:pPr>
                    <w:keepNext/>
                    <w:spacing w:before="60" w:after="60"/>
                    <w:jc w:val="left"/>
                    <w:rPr>
                      <w:rFonts w:ascii="Arial Narrow" w:hAnsi="Arial Narrow"/>
                      <w:bCs/>
                    </w:rPr>
                  </w:pPr>
                  <w:r w:rsidRPr="004A597F">
                    <w:rPr>
                      <w:rFonts w:ascii="Arial Narrow" w:hAnsi="Arial Narrow"/>
                      <w:bCs/>
                    </w:rPr>
                    <w:t>PY9</w:t>
                  </w:r>
                </w:p>
              </w:tc>
              <w:tc>
                <w:tcPr>
                  <w:tcW w:w="1678" w:type="pct"/>
                  <w:tcBorders>
                    <w:top w:val="single" w:sz="4" w:space="0" w:color="DCDDDE" w:themeColor="text2" w:themeTint="33"/>
                    <w:left w:val="nil"/>
                    <w:bottom w:val="single" w:sz="4" w:space="0" w:color="DCDDDE" w:themeColor="text2" w:themeTint="33"/>
                    <w:right w:val="nil"/>
                  </w:tcBorders>
                  <w:vAlign w:val="top"/>
                </w:tcPr>
                <w:p w14:paraId="3CDB41FD" w14:textId="7FBEA881" w:rsidR="00F15D9E" w:rsidRPr="00D615B5"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4A597F">
                    <w:rPr>
                      <w:rFonts w:ascii="Arial Narrow" w:hAnsi="Arial Narrow"/>
                      <w:bCs/>
                    </w:rPr>
                    <w:t>0.54</w:t>
                  </w:r>
                </w:p>
              </w:tc>
            </w:tr>
            <w:tr w:rsidR="00F15D9E" w:rsidRPr="00D615B5" w14:paraId="74FDB05C" w14:textId="77777777" w:rsidTr="002E36DB">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4" w:space="0" w:color="DCDDDE" w:themeColor="text2" w:themeTint="33"/>
                    <w:right w:val="nil"/>
                  </w:tcBorders>
                </w:tcPr>
                <w:p w14:paraId="2BBDD6C7" w14:textId="27D5D621" w:rsidR="00F15D9E" w:rsidRPr="00D615B5" w:rsidRDefault="00F15D9E" w:rsidP="00F15D9E">
                  <w:pPr>
                    <w:keepNext/>
                    <w:spacing w:before="60" w:after="60"/>
                    <w:jc w:val="left"/>
                    <w:rPr>
                      <w:rFonts w:ascii="Arial Narrow" w:hAnsi="Arial Narrow"/>
                      <w:bCs/>
                    </w:rPr>
                  </w:pPr>
                  <w:r>
                    <w:rPr>
                      <w:rFonts w:ascii="Arial Narrow" w:hAnsi="Arial Narrow"/>
                      <w:bCs/>
                    </w:rPr>
                    <w:t>CY2018</w:t>
                  </w:r>
                </w:p>
              </w:tc>
              <w:tc>
                <w:tcPr>
                  <w:tcW w:w="1678" w:type="pct"/>
                  <w:tcBorders>
                    <w:top w:val="single" w:sz="4" w:space="0" w:color="DCDDDE" w:themeColor="text2" w:themeTint="33"/>
                    <w:left w:val="nil"/>
                    <w:bottom w:val="single" w:sz="4" w:space="0" w:color="DCDDDE" w:themeColor="text2" w:themeTint="33"/>
                    <w:right w:val="nil"/>
                  </w:tcBorders>
                </w:tcPr>
                <w:p w14:paraId="2CE55514" w14:textId="643280FD" w:rsidR="00F15D9E" w:rsidRPr="00D615B5" w:rsidRDefault="00F15D9E" w:rsidP="00F15D9E">
                  <w:pPr>
                    <w:keepNext/>
                    <w:spacing w:before="60" w:after="60"/>
                    <w:jc w:val="right"/>
                    <w:cnfStyle w:val="000000010000" w:firstRow="0" w:lastRow="0" w:firstColumn="0" w:lastColumn="0" w:oddVBand="0" w:evenVBand="0" w:oddHBand="0" w:evenHBand="1" w:firstRowFirstColumn="0" w:firstRowLastColumn="0" w:lastRowFirstColumn="0" w:lastRowLastColumn="0"/>
                    <w:rPr>
                      <w:rFonts w:ascii="Arial Narrow" w:hAnsi="Arial Narrow"/>
                      <w:bCs/>
                    </w:rPr>
                  </w:pPr>
                  <w:r w:rsidRPr="008604F8">
                    <w:rPr>
                      <w:rFonts w:ascii="Arial Narrow" w:hAnsi="Arial Narrow"/>
                      <w:bCs/>
                    </w:rPr>
                    <w:t>0.4</w:t>
                  </w:r>
                  <w:r>
                    <w:rPr>
                      <w:rFonts w:ascii="Arial Narrow" w:hAnsi="Arial Narrow"/>
                      <w:bCs/>
                    </w:rPr>
                    <w:t>5</w:t>
                  </w:r>
                </w:p>
              </w:tc>
            </w:tr>
            <w:tr w:rsidR="00F15D9E" w:rsidRPr="00D615B5" w14:paraId="54073BC4" w14:textId="77777777" w:rsidTr="002E36D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22" w:type="pct"/>
                  <w:tcBorders>
                    <w:top w:val="single" w:sz="4" w:space="0" w:color="DCDDDE" w:themeColor="text2" w:themeTint="33"/>
                    <w:left w:val="nil"/>
                    <w:bottom w:val="single" w:sz="8" w:space="0" w:color="555759" w:themeColor="text2"/>
                    <w:right w:val="nil"/>
                  </w:tcBorders>
                  <w:hideMark/>
                </w:tcPr>
                <w:p w14:paraId="4363C04B" w14:textId="7BF4B46D" w:rsidR="00F15D9E" w:rsidRPr="001C61AF" w:rsidRDefault="00F15D9E" w:rsidP="00F15D9E">
                  <w:pPr>
                    <w:keepNext/>
                    <w:spacing w:before="60" w:after="60"/>
                    <w:jc w:val="left"/>
                    <w:rPr>
                      <w:rFonts w:ascii="Arial Narrow" w:hAnsi="Arial Narrow"/>
                      <w:b/>
                      <w:bCs/>
                    </w:rPr>
                  </w:pPr>
                  <w:r w:rsidRPr="001C61AF">
                    <w:rPr>
                      <w:rFonts w:ascii="Arial Narrow" w:hAnsi="Arial Narrow"/>
                      <w:b/>
                      <w:bCs/>
                    </w:rPr>
                    <w:t>Recommended Value (4-Year Average)</w:t>
                  </w:r>
                </w:p>
              </w:tc>
              <w:tc>
                <w:tcPr>
                  <w:tcW w:w="1678" w:type="pct"/>
                  <w:tcBorders>
                    <w:top w:val="single" w:sz="4" w:space="0" w:color="DCDDDE" w:themeColor="text2" w:themeTint="33"/>
                    <w:left w:val="nil"/>
                    <w:bottom w:val="single" w:sz="8" w:space="0" w:color="555759" w:themeColor="text2"/>
                    <w:right w:val="nil"/>
                  </w:tcBorders>
                  <w:hideMark/>
                </w:tcPr>
                <w:p w14:paraId="64D4D549" w14:textId="13FE92A6" w:rsidR="00F15D9E" w:rsidRPr="001C61AF" w:rsidRDefault="00F15D9E" w:rsidP="00F15D9E">
                  <w:pPr>
                    <w:keepNext/>
                    <w:spacing w:before="60" w:after="60"/>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8604F8">
                    <w:rPr>
                      <w:rFonts w:ascii="Arial Narrow" w:hAnsi="Arial Narrow"/>
                      <w:b/>
                      <w:bCs/>
                    </w:rPr>
                    <w:t>0.59</w:t>
                  </w:r>
                </w:p>
              </w:tc>
            </w:tr>
            <w:tr w:rsidR="00F15D9E" w:rsidRPr="00D615B5" w14:paraId="734D90CD" w14:textId="77777777" w:rsidTr="002E36DB">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DCDDDE" w:themeColor="text2" w:themeTint="33"/>
                    <w:left w:val="nil"/>
                    <w:bottom w:val="single" w:sz="8" w:space="0" w:color="555759" w:themeColor="text2"/>
                    <w:right w:val="nil"/>
                  </w:tcBorders>
                </w:tcPr>
                <w:p w14:paraId="16591A2B" w14:textId="7896B80A" w:rsidR="00F15D9E" w:rsidRPr="001C61AF" w:rsidRDefault="00F15D9E" w:rsidP="00F15D9E">
                  <w:pPr>
                    <w:keepNext/>
                    <w:spacing w:before="60" w:after="60"/>
                    <w:jc w:val="left"/>
                    <w:rPr>
                      <w:rFonts w:ascii="Arial Narrow" w:hAnsi="Arial Narrow"/>
                      <w:b/>
                      <w:bCs/>
                    </w:rPr>
                  </w:pPr>
                  <w:r w:rsidRPr="000D2AE7">
                    <w:rPr>
                      <w:i/>
                      <w:sz w:val="16"/>
                    </w:rPr>
                    <w:t>Source: Navigant team analysis</w:t>
                  </w:r>
                </w:p>
              </w:tc>
            </w:tr>
          </w:tbl>
          <w:p w14:paraId="01B8F69F" w14:textId="77777777" w:rsidR="00C51CB3" w:rsidRDefault="00C51CB3" w:rsidP="00BA01BA">
            <w:pPr>
              <w:ind w:left="720" w:hanging="720"/>
              <w:rPr>
                <w:b/>
              </w:rPr>
            </w:pPr>
          </w:p>
          <w:p w14:paraId="2FD9E5D7" w14:textId="20EECAA2" w:rsidR="00C51CB3" w:rsidRPr="000E74FA" w:rsidRDefault="00C51CB3" w:rsidP="00974D5A">
            <w:pPr>
              <w:rPr>
                <w:b/>
              </w:rPr>
            </w:pPr>
            <w:r>
              <w:t>Average of four most recent years of NTG research</w:t>
            </w:r>
            <w:r w:rsidR="00F15D9E">
              <w:t xml:space="preserve"> including CY 2018 participating customer survey</w:t>
            </w:r>
            <w:r>
              <w:t>, as per SAG consensus</w:t>
            </w:r>
            <w:del w:id="111" w:author="Guidehouse" w:date="2020-09-02T00:05:00Z">
              <w:r w:rsidR="002E36DB">
                <w:delText>.</w:delText>
              </w:r>
            </w:del>
          </w:p>
        </w:tc>
      </w:tr>
      <w:tr w:rsidR="00D95796" w:rsidRPr="000E74FA" w14:paraId="5626A9C9" w14:textId="77777777" w:rsidTr="00C51CB3">
        <w:trPr>
          <w:ins w:id="112" w:author="Guidehouse" w:date="2020-09-02T00:05:00Z"/>
        </w:trPr>
        <w:tc>
          <w:tcPr>
            <w:tcW w:w="0" w:type="auto"/>
          </w:tcPr>
          <w:p w14:paraId="221F4907" w14:textId="2304688E" w:rsidR="00D95796" w:rsidRDefault="00D95796" w:rsidP="00D95796">
            <w:pPr>
              <w:rPr>
                <w:ins w:id="113" w:author="Guidehouse" w:date="2020-09-02T00:05:00Z"/>
              </w:rPr>
            </w:pPr>
            <w:ins w:id="114" w:author="Guidehouse" w:date="2020-09-02T00:05:00Z">
              <w:r>
                <w:t>CY2021</w:t>
              </w:r>
            </w:ins>
          </w:p>
        </w:tc>
        <w:tc>
          <w:tcPr>
            <w:tcW w:w="0" w:type="auto"/>
          </w:tcPr>
          <w:p w14:paraId="34700D0D" w14:textId="77777777" w:rsidR="00D95796" w:rsidRDefault="00D95796" w:rsidP="00D95796">
            <w:pPr>
              <w:ind w:left="720" w:hanging="720"/>
              <w:rPr>
                <w:ins w:id="115" w:author="Guidehouse" w:date="2020-09-02T00:05:00Z"/>
                <w:b/>
              </w:rPr>
            </w:pPr>
            <w:ins w:id="116" w:author="Guidehouse" w:date="2020-09-02T00:05:00Z">
              <w:r w:rsidRPr="000E74FA">
                <w:rPr>
                  <w:b/>
                </w:rPr>
                <w:t xml:space="preserve">Full Program NTG: </w:t>
              </w:r>
              <w:r w:rsidRPr="008A29D5">
                <w:rPr>
                  <w:b/>
                </w:rPr>
                <w:t>0.53</w:t>
              </w:r>
            </w:ins>
          </w:p>
          <w:p w14:paraId="49B16977" w14:textId="357E0024" w:rsidR="00D95796" w:rsidRPr="000E74FA" w:rsidRDefault="00D95796" w:rsidP="00D95796">
            <w:pPr>
              <w:ind w:left="720" w:hanging="720"/>
              <w:rPr>
                <w:ins w:id="117" w:author="Guidehouse" w:date="2020-09-02T00:05:00Z"/>
                <w:b/>
              </w:rPr>
            </w:pPr>
            <w:ins w:id="118" w:author="Guidehouse" w:date="2020-09-02T00:05:00Z">
              <w:r>
                <w:rPr>
                  <w:b/>
                </w:rPr>
                <w:t xml:space="preserve">Free-Ridership: </w:t>
              </w:r>
              <w:r w:rsidR="00E06DCD">
                <w:rPr>
                  <w:b/>
                </w:rPr>
                <w:t>0.49</w:t>
              </w:r>
            </w:ins>
          </w:p>
          <w:p w14:paraId="3627C77C" w14:textId="77777777" w:rsidR="00D95796" w:rsidRDefault="00D95796" w:rsidP="00D95796">
            <w:pPr>
              <w:ind w:left="720" w:hanging="720"/>
              <w:rPr>
                <w:ins w:id="119" w:author="Guidehouse" w:date="2020-09-02T00:05:00Z"/>
                <w:b/>
              </w:rPr>
            </w:pPr>
            <w:ins w:id="120" w:author="Guidehouse" w:date="2020-09-02T00:05:00Z">
              <w:r w:rsidRPr="000E74FA">
                <w:rPr>
                  <w:b/>
                </w:rPr>
                <w:t xml:space="preserve">Spillover: </w:t>
              </w:r>
              <w:r>
                <w:rPr>
                  <w:b/>
                </w:rPr>
                <w:t>NA</w:t>
              </w:r>
            </w:ins>
          </w:p>
          <w:p w14:paraId="2F1C9DF0" w14:textId="77777777" w:rsidR="00D95796" w:rsidRDefault="00D95796" w:rsidP="00D95796">
            <w:pPr>
              <w:ind w:left="720" w:hanging="720"/>
              <w:rPr>
                <w:ins w:id="121" w:author="Guidehouse" w:date="2020-09-02T00:05:00Z"/>
                <w:b/>
              </w:rPr>
            </w:pPr>
          </w:p>
          <w:p w14:paraId="77E3DB5F" w14:textId="77777777" w:rsidR="00D95796" w:rsidRDefault="00D95796" w:rsidP="00D95796">
            <w:pPr>
              <w:ind w:left="720" w:hanging="720"/>
              <w:rPr>
                <w:ins w:id="122" w:author="Guidehouse" w:date="2020-09-02T00:05:00Z"/>
                <w:b/>
              </w:rPr>
            </w:pPr>
            <w:ins w:id="123" w:author="Guidehouse" w:date="2020-09-02T00:05:00Z">
              <w:r>
                <w:rPr>
                  <w:b/>
                </w:rPr>
                <w:t>NTG Research Source:</w:t>
              </w:r>
            </w:ins>
          </w:p>
          <w:tbl>
            <w:tblPr>
              <w:tblStyle w:val="ListTable3-Accent1"/>
              <w:tblW w:w="3181" w:type="pct"/>
              <w:tblLook w:val="04A0" w:firstRow="1" w:lastRow="0" w:firstColumn="1" w:lastColumn="0" w:noHBand="0" w:noVBand="1"/>
            </w:tblPr>
            <w:tblGrid>
              <w:gridCol w:w="2441"/>
              <w:gridCol w:w="2773"/>
            </w:tblGrid>
            <w:tr w:rsidR="00D95796" w:rsidRPr="00D615B5" w14:paraId="11C423EE" w14:textId="77777777" w:rsidTr="00A23DF4">
              <w:trPr>
                <w:cnfStyle w:val="100000000000" w:firstRow="1" w:lastRow="0" w:firstColumn="0" w:lastColumn="0" w:oddVBand="0" w:evenVBand="0" w:oddHBand="0" w:evenHBand="0" w:firstRowFirstColumn="0" w:firstRowLastColumn="0" w:lastRowFirstColumn="0" w:lastRowLastColumn="0"/>
                <w:trHeight w:val="260"/>
                <w:ins w:id="124"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hideMark/>
                </w:tcPr>
                <w:p w14:paraId="7B63CDE2" w14:textId="77777777" w:rsidR="00D95796" w:rsidRPr="00D615B5" w:rsidRDefault="00D95796" w:rsidP="00D95796">
                  <w:pPr>
                    <w:keepNext/>
                    <w:spacing w:before="60" w:after="60"/>
                    <w:jc w:val="left"/>
                    <w:rPr>
                      <w:ins w:id="125" w:author="Guidehouse" w:date="2020-09-02T00:05:00Z"/>
                      <w:rFonts w:ascii="Arial Narrow" w:hAnsi="Arial Narrow"/>
                      <w:b w:val="0"/>
                      <w:bCs/>
                      <w:color w:val="FFFFFF"/>
                    </w:rPr>
                  </w:pPr>
                  <w:ins w:id="126" w:author="Guidehouse" w:date="2020-09-02T00:05:00Z">
                    <w:r>
                      <w:rPr>
                        <w:rFonts w:ascii="Arial Narrow" w:hAnsi="Arial Narrow"/>
                      </w:rPr>
                      <w:t>Program Year</w:t>
                    </w:r>
                  </w:ins>
                </w:p>
              </w:tc>
              <w:tc>
                <w:tcPr>
                  <w:tcW w:w="2659" w:type="pct"/>
                  <w:hideMark/>
                </w:tcPr>
                <w:p w14:paraId="3EDE5967" w14:textId="77777777" w:rsidR="00D95796" w:rsidRDefault="00D95796" w:rsidP="00D95796">
                  <w:pPr>
                    <w:keepNext/>
                    <w:spacing w:before="60" w:after="60"/>
                    <w:jc w:val="right"/>
                    <w:cnfStyle w:val="100000000000" w:firstRow="1" w:lastRow="0" w:firstColumn="0" w:lastColumn="0" w:oddVBand="0" w:evenVBand="0" w:oddHBand="0" w:evenHBand="0" w:firstRowFirstColumn="0" w:firstRowLastColumn="0" w:lastRowFirstColumn="0" w:lastRowLastColumn="0"/>
                    <w:rPr>
                      <w:ins w:id="127" w:author="Guidehouse" w:date="2020-09-02T00:05:00Z"/>
                      <w:rFonts w:ascii="Arial Narrow" w:hAnsi="Arial Narrow"/>
                      <w:b w:val="0"/>
                    </w:rPr>
                  </w:pPr>
                  <w:ins w:id="128" w:author="Guidehouse" w:date="2020-09-02T00:05:00Z">
                    <w:r>
                      <w:rPr>
                        <w:rFonts w:ascii="Arial Narrow" w:hAnsi="Arial Narrow"/>
                      </w:rPr>
                      <w:t>Electric</w:t>
                    </w:r>
                  </w:ins>
                </w:p>
                <w:p w14:paraId="73189975" w14:textId="77777777" w:rsidR="00D95796" w:rsidRPr="00D615B5" w:rsidRDefault="00D95796" w:rsidP="00D95796">
                  <w:pPr>
                    <w:keepNext/>
                    <w:spacing w:before="60" w:after="60"/>
                    <w:jc w:val="right"/>
                    <w:cnfStyle w:val="100000000000" w:firstRow="1" w:lastRow="0" w:firstColumn="0" w:lastColumn="0" w:oddVBand="0" w:evenVBand="0" w:oddHBand="0" w:evenHBand="0" w:firstRowFirstColumn="0" w:firstRowLastColumn="0" w:lastRowFirstColumn="0" w:lastRowLastColumn="0"/>
                    <w:rPr>
                      <w:ins w:id="129" w:author="Guidehouse" w:date="2020-09-02T00:05:00Z"/>
                      <w:rFonts w:ascii="Arial Narrow" w:hAnsi="Arial Narrow"/>
                    </w:rPr>
                  </w:pPr>
                  <w:ins w:id="130" w:author="Guidehouse" w:date="2020-09-02T00:05:00Z">
                    <w:r>
                      <w:rPr>
                        <w:rFonts w:ascii="Arial Narrow" w:hAnsi="Arial Narrow"/>
                      </w:rPr>
                      <w:t>Researched Value / SAG Value</w:t>
                    </w:r>
                  </w:ins>
                </w:p>
              </w:tc>
            </w:tr>
            <w:tr w:rsidR="00D95796" w:rsidRPr="00D615B5" w14:paraId="4CB10CBF" w14:textId="77777777" w:rsidTr="00A23DF4">
              <w:trPr>
                <w:cnfStyle w:val="000000100000" w:firstRow="0" w:lastRow="0" w:firstColumn="0" w:lastColumn="0" w:oddVBand="0" w:evenVBand="0" w:oddHBand="1" w:evenHBand="0" w:firstRowFirstColumn="0" w:firstRowLastColumn="0" w:lastRowFirstColumn="0" w:lastRowLastColumn="0"/>
                <w:trHeight w:val="188"/>
                <w:ins w:id="131"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vAlign w:val="top"/>
                </w:tcPr>
                <w:p w14:paraId="2CA30FD8" w14:textId="77777777" w:rsidR="00D95796" w:rsidRPr="000F7D13" w:rsidRDefault="00D95796" w:rsidP="00D95796">
                  <w:pPr>
                    <w:keepNext/>
                    <w:spacing w:before="60" w:after="60"/>
                    <w:jc w:val="left"/>
                    <w:rPr>
                      <w:ins w:id="132" w:author="Guidehouse" w:date="2020-09-02T00:05:00Z"/>
                    </w:rPr>
                  </w:pPr>
                  <w:ins w:id="133" w:author="Guidehouse" w:date="2020-09-02T00:05:00Z">
                    <w:r w:rsidRPr="004A597F">
                      <w:rPr>
                        <w:rFonts w:ascii="Arial Narrow" w:hAnsi="Arial Narrow"/>
                        <w:bCs/>
                      </w:rPr>
                      <w:t>PY8</w:t>
                    </w:r>
                    <w:r>
                      <w:rPr>
                        <w:rFonts w:ascii="Arial Narrow" w:hAnsi="Arial Narrow"/>
                        <w:bCs/>
                      </w:rPr>
                      <w:t xml:space="preserve"> (GPY5)</w:t>
                    </w:r>
                  </w:ins>
                </w:p>
              </w:tc>
              <w:tc>
                <w:tcPr>
                  <w:tcW w:w="2659" w:type="pct"/>
                  <w:tcBorders>
                    <w:top w:val="single" w:sz="4" w:space="0" w:color="DCDDDE" w:themeColor="text2" w:themeTint="33"/>
                    <w:left w:val="nil"/>
                    <w:bottom w:val="single" w:sz="4" w:space="0" w:color="DCDDDE" w:themeColor="text2" w:themeTint="33"/>
                    <w:right w:val="nil"/>
                  </w:tcBorders>
                  <w:vAlign w:val="top"/>
                </w:tcPr>
                <w:p w14:paraId="06A395A8" w14:textId="77777777" w:rsidR="00D95796" w:rsidRPr="000F7D13"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134" w:author="Guidehouse" w:date="2020-09-02T00:05:00Z"/>
                    </w:rPr>
                  </w:pPr>
                  <w:ins w:id="135" w:author="Guidehouse" w:date="2020-09-02T00:05:00Z">
                    <w:r w:rsidRPr="004A597F">
                      <w:rPr>
                        <w:rFonts w:ascii="Arial Narrow" w:hAnsi="Arial Narrow"/>
                        <w:bCs/>
                      </w:rPr>
                      <w:t>0.60</w:t>
                    </w:r>
                    <w:r>
                      <w:rPr>
                        <w:rFonts w:ascii="Arial Narrow" w:hAnsi="Arial Narrow"/>
                        <w:bCs/>
                      </w:rPr>
                      <w:t xml:space="preserve"> / 0.80</w:t>
                    </w:r>
                  </w:ins>
                </w:p>
              </w:tc>
            </w:tr>
            <w:tr w:rsidR="00D95796" w:rsidRPr="00D615B5" w14:paraId="63ACD18D" w14:textId="77777777" w:rsidTr="00A23DF4">
              <w:trPr>
                <w:cnfStyle w:val="000000010000" w:firstRow="0" w:lastRow="0" w:firstColumn="0" w:lastColumn="0" w:oddVBand="0" w:evenVBand="0" w:oddHBand="0" w:evenHBand="1" w:firstRowFirstColumn="0" w:firstRowLastColumn="0" w:lastRowFirstColumn="0" w:lastRowLastColumn="0"/>
                <w:trHeight w:val="188"/>
                <w:ins w:id="136"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vAlign w:val="top"/>
                </w:tcPr>
                <w:p w14:paraId="3F42D680" w14:textId="77777777" w:rsidR="00D95796" w:rsidRPr="000F7D13" w:rsidRDefault="00D95796" w:rsidP="00D95796">
                  <w:pPr>
                    <w:keepNext/>
                    <w:spacing w:before="60" w:after="60"/>
                    <w:jc w:val="left"/>
                    <w:rPr>
                      <w:ins w:id="137" w:author="Guidehouse" w:date="2020-09-02T00:05:00Z"/>
                    </w:rPr>
                  </w:pPr>
                  <w:ins w:id="138" w:author="Guidehouse" w:date="2020-09-02T00:05:00Z">
                    <w:r w:rsidRPr="004A597F">
                      <w:rPr>
                        <w:rFonts w:ascii="Arial Narrow" w:hAnsi="Arial Narrow"/>
                        <w:bCs/>
                      </w:rPr>
                      <w:t>PY9</w:t>
                    </w:r>
                    <w:r>
                      <w:rPr>
                        <w:rFonts w:ascii="Arial Narrow" w:hAnsi="Arial Narrow"/>
                        <w:bCs/>
                      </w:rPr>
                      <w:t xml:space="preserve"> (GPY6)</w:t>
                    </w:r>
                  </w:ins>
                </w:p>
              </w:tc>
              <w:tc>
                <w:tcPr>
                  <w:tcW w:w="2659" w:type="pct"/>
                  <w:tcBorders>
                    <w:top w:val="single" w:sz="4" w:space="0" w:color="DCDDDE" w:themeColor="text2" w:themeTint="33"/>
                    <w:left w:val="nil"/>
                    <w:bottom w:val="single" w:sz="4" w:space="0" w:color="DCDDDE" w:themeColor="text2" w:themeTint="33"/>
                    <w:right w:val="nil"/>
                  </w:tcBorders>
                  <w:vAlign w:val="top"/>
                </w:tcPr>
                <w:p w14:paraId="022BC18C" w14:textId="77777777" w:rsidR="00D95796" w:rsidRPr="000F7D13"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139" w:author="Guidehouse" w:date="2020-09-02T00:05:00Z"/>
                    </w:rPr>
                  </w:pPr>
                  <w:ins w:id="140" w:author="Guidehouse" w:date="2020-09-02T00:05:00Z">
                    <w:r w:rsidRPr="004A597F">
                      <w:rPr>
                        <w:rFonts w:ascii="Arial Narrow" w:hAnsi="Arial Narrow"/>
                        <w:bCs/>
                      </w:rPr>
                      <w:t>0.54</w:t>
                    </w:r>
                    <w:r>
                      <w:rPr>
                        <w:rFonts w:ascii="Arial Narrow" w:hAnsi="Arial Narrow"/>
                        <w:bCs/>
                      </w:rPr>
                      <w:t xml:space="preserve"> / 0.77</w:t>
                    </w:r>
                  </w:ins>
                </w:p>
              </w:tc>
            </w:tr>
            <w:tr w:rsidR="00D95796" w:rsidRPr="00D615B5" w14:paraId="7C7ADD7A" w14:textId="77777777" w:rsidTr="00A23DF4">
              <w:trPr>
                <w:cnfStyle w:val="000000100000" w:firstRow="0" w:lastRow="0" w:firstColumn="0" w:lastColumn="0" w:oddVBand="0" w:evenVBand="0" w:oddHBand="1" w:evenHBand="0" w:firstRowFirstColumn="0" w:firstRowLastColumn="0" w:lastRowFirstColumn="0" w:lastRowLastColumn="0"/>
                <w:trHeight w:val="188"/>
                <w:ins w:id="141"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tcPr>
                <w:p w14:paraId="77F0092E" w14:textId="77777777" w:rsidR="00D95796" w:rsidRPr="000F7D13" w:rsidRDefault="00D95796" w:rsidP="00D95796">
                  <w:pPr>
                    <w:keepNext/>
                    <w:spacing w:before="60" w:after="60"/>
                    <w:jc w:val="left"/>
                    <w:rPr>
                      <w:ins w:id="142" w:author="Guidehouse" w:date="2020-09-02T00:05:00Z"/>
                    </w:rPr>
                  </w:pPr>
                  <w:ins w:id="143" w:author="Guidehouse" w:date="2020-09-02T00:05:00Z">
                    <w:r>
                      <w:rPr>
                        <w:rFonts w:ascii="Arial Narrow" w:hAnsi="Arial Narrow"/>
                        <w:bCs/>
                      </w:rPr>
                      <w:t>CY2018</w:t>
                    </w:r>
                  </w:ins>
                </w:p>
              </w:tc>
              <w:tc>
                <w:tcPr>
                  <w:tcW w:w="2659" w:type="pct"/>
                  <w:tcBorders>
                    <w:top w:val="single" w:sz="4" w:space="0" w:color="DCDDDE" w:themeColor="text2" w:themeTint="33"/>
                    <w:left w:val="nil"/>
                    <w:bottom w:val="single" w:sz="4" w:space="0" w:color="DCDDDE" w:themeColor="text2" w:themeTint="33"/>
                    <w:right w:val="nil"/>
                  </w:tcBorders>
                </w:tcPr>
                <w:p w14:paraId="4E9D1D53" w14:textId="77777777" w:rsidR="00D95796" w:rsidRPr="000F7D13"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144" w:author="Guidehouse" w:date="2020-09-02T00:05:00Z"/>
                    </w:rPr>
                  </w:pPr>
                  <w:ins w:id="145" w:author="Guidehouse" w:date="2020-09-02T00:05:00Z">
                    <w:r w:rsidRPr="008604F8">
                      <w:rPr>
                        <w:rFonts w:ascii="Arial Narrow" w:hAnsi="Arial Narrow"/>
                        <w:bCs/>
                      </w:rPr>
                      <w:t>0.4</w:t>
                    </w:r>
                    <w:r>
                      <w:rPr>
                        <w:rFonts w:ascii="Arial Narrow" w:hAnsi="Arial Narrow"/>
                        <w:bCs/>
                      </w:rPr>
                      <w:t>5 / 0.60</w:t>
                    </w:r>
                  </w:ins>
                </w:p>
              </w:tc>
            </w:tr>
            <w:tr w:rsidR="00D95796" w:rsidRPr="00D036BF" w14:paraId="568566B0" w14:textId="77777777" w:rsidTr="00A23DF4">
              <w:trPr>
                <w:cnfStyle w:val="000000010000" w:firstRow="0" w:lastRow="0" w:firstColumn="0" w:lastColumn="0" w:oddVBand="0" w:evenVBand="0" w:oddHBand="0" w:evenHBand="1" w:firstRowFirstColumn="0" w:firstRowLastColumn="0" w:lastRowFirstColumn="0" w:lastRowLastColumn="0"/>
                <w:trHeight w:val="188"/>
                <w:ins w:id="146"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4" w:space="0" w:color="DCDDDE" w:themeColor="text2" w:themeTint="33"/>
                    <w:right w:val="nil"/>
                  </w:tcBorders>
                </w:tcPr>
                <w:p w14:paraId="108F99D8" w14:textId="77777777" w:rsidR="00D95796" w:rsidRPr="00D615B5" w:rsidRDefault="00D95796" w:rsidP="00D95796">
                  <w:pPr>
                    <w:keepNext/>
                    <w:spacing w:before="60" w:after="60"/>
                    <w:jc w:val="left"/>
                    <w:rPr>
                      <w:ins w:id="147" w:author="Guidehouse" w:date="2020-09-02T00:05:00Z"/>
                      <w:rFonts w:ascii="Arial Narrow" w:hAnsi="Arial Narrow"/>
                      <w:bCs/>
                    </w:rPr>
                  </w:pPr>
                  <w:ins w:id="148" w:author="Guidehouse" w:date="2020-09-02T00:05:00Z">
                    <w:r>
                      <w:rPr>
                        <w:rFonts w:ascii="Arial Narrow" w:hAnsi="Arial Narrow"/>
                        <w:bCs/>
                      </w:rPr>
                      <w:t>CY2019</w:t>
                    </w:r>
                  </w:ins>
                </w:p>
              </w:tc>
              <w:tc>
                <w:tcPr>
                  <w:tcW w:w="2659" w:type="pct"/>
                  <w:tcBorders>
                    <w:top w:val="single" w:sz="4" w:space="0" w:color="DCDDDE" w:themeColor="text2" w:themeTint="33"/>
                    <w:left w:val="nil"/>
                    <w:bottom w:val="single" w:sz="4" w:space="0" w:color="DCDDDE" w:themeColor="text2" w:themeTint="33"/>
                    <w:right w:val="nil"/>
                  </w:tcBorders>
                </w:tcPr>
                <w:p w14:paraId="700DA525" w14:textId="77777777" w:rsidR="00D95796" w:rsidRPr="005573CF"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149" w:author="Guidehouse" w:date="2020-09-02T00:05:00Z"/>
                      <w:rFonts w:ascii="Arial Narrow" w:hAnsi="Arial Narrow"/>
                      <w:bCs/>
                    </w:rPr>
                  </w:pPr>
                  <w:ins w:id="150" w:author="Guidehouse" w:date="2020-09-02T00:05:00Z">
                    <w:r w:rsidRPr="005573CF">
                      <w:rPr>
                        <w:rFonts w:ascii="Arial Narrow" w:hAnsi="Arial Narrow"/>
                        <w:bCs/>
                      </w:rPr>
                      <w:t>0.51</w:t>
                    </w:r>
                    <w:r>
                      <w:rPr>
                        <w:rFonts w:ascii="Arial Narrow" w:hAnsi="Arial Narrow"/>
                        <w:bCs/>
                      </w:rPr>
                      <w:t xml:space="preserve"> / 0.68</w:t>
                    </w:r>
                  </w:ins>
                </w:p>
              </w:tc>
            </w:tr>
            <w:tr w:rsidR="00D95796" w:rsidRPr="000F7D13" w14:paraId="5E5D9B31" w14:textId="77777777" w:rsidTr="00A23DF4">
              <w:trPr>
                <w:cnfStyle w:val="000000100000" w:firstRow="0" w:lastRow="0" w:firstColumn="0" w:lastColumn="0" w:oddVBand="0" w:evenVBand="0" w:oddHBand="1" w:evenHBand="0" w:firstRowFirstColumn="0" w:firstRowLastColumn="0" w:lastRowFirstColumn="0" w:lastRowLastColumn="0"/>
                <w:trHeight w:val="243"/>
                <w:ins w:id="151"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8" w:space="0" w:color="555759" w:themeColor="text2"/>
                    <w:right w:val="nil"/>
                  </w:tcBorders>
                </w:tcPr>
                <w:p w14:paraId="56C15DA8" w14:textId="77777777" w:rsidR="00D95796" w:rsidRPr="00BF2114" w:rsidRDefault="00D95796" w:rsidP="00D95796">
                  <w:pPr>
                    <w:keepNext/>
                    <w:spacing w:before="60" w:after="60"/>
                    <w:jc w:val="left"/>
                    <w:rPr>
                      <w:ins w:id="152" w:author="Guidehouse" w:date="2020-09-02T00:05:00Z"/>
                      <w:rFonts w:ascii="Arial Narrow" w:hAnsi="Arial Narrow"/>
                      <w:bCs/>
                    </w:rPr>
                  </w:pPr>
                  <w:ins w:id="153" w:author="Guidehouse" w:date="2020-09-02T00:05:00Z">
                    <w:r w:rsidRPr="00BF2114">
                      <w:rPr>
                        <w:rFonts w:ascii="Arial Narrow" w:hAnsi="Arial Narrow"/>
                        <w:bCs/>
                      </w:rPr>
                      <w:t>CY2020</w:t>
                    </w:r>
                  </w:ins>
                </w:p>
              </w:tc>
              <w:tc>
                <w:tcPr>
                  <w:tcW w:w="2659" w:type="pct"/>
                  <w:tcBorders>
                    <w:top w:val="single" w:sz="4" w:space="0" w:color="DCDDDE" w:themeColor="text2" w:themeTint="33"/>
                    <w:left w:val="nil"/>
                    <w:bottom w:val="single" w:sz="8" w:space="0" w:color="555759" w:themeColor="text2"/>
                    <w:right w:val="nil"/>
                  </w:tcBorders>
                  <w:vAlign w:val="top"/>
                </w:tcPr>
                <w:p w14:paraId="5332C933" w14:textId="77777777" w:rsidR="00D95796" w:rsidRPr="00BF2114" w:rsidRDefault="00D95796" w:rsidP="00D95796">
                  <w:pPr>
                    <w:keepNext/>
                    <w:spacing w:before="60" w:after="60"/>
                    <w:jc w:val="right"/>
                    <w:cnfStyle w:val="000000100000" w:firstRow="0" w:lastRow="0" w:firstColumn="0" w:lastColumn="0" w:oddVBand="0" w:evenVBand="0" w:oddHBand="1" w:evenHBand="0" w:firstRowFirstColumn="0" w:firstRowLastColumn="0" w:lastRowFirstColumn="0" w:lastRowLastColumn="0"/>
                    <w:rPr>
                      <w:ins w:id="154" w:author="Guidehouse" w:date="2020-09-02T00:05:00Z"/>
                      <w:rFonts w:ascii="Arial Narrow" w:hAnsi="Arial Narrow"/>
                      <w:bCs/>
                    </w:rPr>
                  </w:pPr>
                  <w:ins w:id="155" w:author="Guidehouse" w:date="2020-09-02T00:05:00Z">
                    <w:r>
                      <w:rPr>
                        <w:rFonts w:ascii="Arial Narrow" w:hAnsi="Arial Narrow"/>
                        <w:bCs/>
                      </w:rPr>
                      <w:t>NA / 0.59</w:t>
                    </w:r>
                  </w:ins>
                </w:p>
              </w:tc>
            </w:tr>
            <w:tr w:rsidR="00D95796" w:rsidRPr="000F7D13" w14:paraId="7112E7C7" w14:textId="77777777" w:rsidTr="00A23DF4">
              <w:trPr>
                <w:cnfStyle w:val="000000010000" w:firstRow="0" w:lastRow="0" w:firstColumn="0" w:lastColumn="0" w:oddVBand="0" w:evenVBand="0" w:oddHBand="0" w:evenHBand="1" w:firstRowFirstColumn="0" w:firstRowLastColumn="0" w:lastRowFirstColumn="0" w:lastRowLastColumn="0"/>
                <w:trHeight w:val="243"/>
                <w:ins w:id="156" w:author="Guidehouse" w:date="2020-09-02T00:05:00Z"/>
              </w:trPr>
              <w:tc>
                <w:tcPr>
                  <w:cnfStyle w:val="001000000000" w:firstRow="0" w:lastRow="0" w:firstColumn="1" w:lastColumn="0" w:oddVBand="0" w:evenVBand="0" w:oddHBand="0" w:evenHBand="0" w:firstRowFirstColumn="0" w:firstRowLastColumn="0" w:lastRowFirstColumn="0" w:lastRowLastColumn="0"/>
                  <w:tcW w:w="2341" w:type="pct"/>
                  <w:tcBorders>
                    <w:top w:val="single" w:sz="4" w:space="0" w:color="DCDDDE" w:themeColor="text2" w:themeTint="33"/>
                    <w:left w:val="nil"/>
                    <w:bottom w:val="single" w:sz="8" w:space="0" w:color="555759" w:themeColor="text2"/>
                    <w:right w:val="nil"/>
                  </w:tcBorders>
                  <w:hideMark/>
                </w:tcPr>
                <w:p w14:paraId="481795B2" w14:textId="77777777" w:rsidR="00D95796" w:rsidRDefault="00D95796" w:rsidP="00D95796">
                  <w:pPr>
                    <w:keepNext/>
                    <w:spacing w:before="60" w:after="60"/>
                    <w:jc w:val="left"/>
                    <w:rPr>
                      <w:ins w:id="157" w:author="Guidehouse" w:date="2020-09-02T00:05:00Z"/>
                      <w:rFonts w:ascii="Arial Narrow" w:hAnsi="Arial Narrow"/>
                      <w:b/>
                    </w:rPr>
                  </w:pPr>
                  <w:ins w:id="158" w:author="Guidehouse" w:date="2020-09-02T00:05:00Z">
                    <w:r w:rsidRPr="00A13730">
                      <w:rPr>
                        <w:rFonts w:ascii="Arial Narrow" w:hAnsi="Arial Narrow"/>
                        <w:b/>
                      </w:rPr>
                      <w:t xml:space="preserve">Recommended Value </w:t>
                    </w:r>
                    <w:r>
                      <w:rPr>
                        <w:rFonts w:ascii="Arial Narrow" w:hAnsi="Arial Narrow"/>
                        <w:b/>
                      </w:rPr>
                      <w:t xml:space="preserve">for CY2021 </w:t>
                    </w:r>
                  </w:ins>
                </w:p>
                <w:p w14:paraId="4BD6A0E9" w14:textId="77777777" w:rsidR="00D95796" w:rsidRPr="00A13730" w:rsidRDefault="00D95796" w:rsidP="00D95796">
                  <w:pPr>
                    <w:keepNext/>
                    <w:spacing w:before="60" w:after="60"/>
                    <w:jc w:val="left"/>
                    <w:rPr>
                      <w:ins w:id="159" w:author="Guidehouse" w:date="2020-09-02T00:05:00Z"/>
                      <w:rFonts w:ascii="Arial Narrow" w:hAnsi="Arial Narrow"/>
                      <w:b/>
                    </w:rPr>
                  </w:pPr>
                  <w:ins w:id="160" w:author="Guidehouse" w:date="2020-09-02T00:05:00Z">
                    <w:r w:rsidRPr="00A13730">
                      <w:rPr>
                        <w:rFonts w:ascii="Arial Narrow" w:hAnsi="Arial Narrow"/>
                        <w:b/>
                      </w:rPr>
                      <w:t>(4-Year Average)</w:t>
                    </w:r>
                  </w:ins>
                </w:p>
              </w:tc>
              <w:tc>
                <w:tcPr>
                  <w:tcW w:w="2659" w:type="pct"/>
                  <w:tcBorders>
                    <w:top w:val="single" w:sz="4" w:space="0" w:color="DCDDDE" w:themeColor="text2" w:themeTint="33"/>
                    <w:left w:val="nil"/>
                    <w:bottom w:val="single" w:sz="8" w:space="0" w:color="555759" w:themeColor="text2"/>
                    <w:right w:val="nil"/>
                  </w:tcBorders>
                  <w:vAlign w:val="top"/>
                  <w:hideMark/>
                </w:tcPr>
                <w:p w14:paraId="03E7DCEB" w14:textId="77777777" w:rsidR="00D95796" w:rsidRPr="00A13730" w:rsidRDefault="00D95796" w:rsidP="00D95796">
                  <w:pPr>
                    <w:keepNext/>
                    <w:spacing w:before="60" w:after="60"/>
                    <w:jc w:val="right"/>
                    <w:cnfStyle w:val="000000010000" w:firstRow="0" w:lastRow="0" w:firstColumn="0" w:lastColumn="0" w:oddVBand="0" w:evenVBand="0" w:oddHBand="0" w:evenHBand="1" w:firstRowFirstColumn="0" w:firstRowLastColumn="0" w:lastRowFirstColumn="0" w:lastRowLastColumn="0"/>
                    <w:rPr>
                      <w:ins w:id="161" w:author="Guidehouse" w:date="2020-09-02T00:05:00Z"/>
                      <w:rFonts w:ascii="Arial Narrow" w:hAnsi="Arial Narrow"/>
                      <w:b/>
                    </w:rPr>
                  </w:pPr>
                  <w:ins w:id="162" w:author="Guidehouse" w:date="2020-09-02T00:05:00Z">
                    <w:r w:rsidRPr="00BF2114">
                      <w:rPr>
                        <w:rFonts w:ascii="Arial Narrow" w:hAnsi="Arial Narrow"/>
                        <w:bCs/>
                      </w:rPr>
                      <w:t xml:space="preserve">NA / </w:t>
                    </w:r>
                    <w:r w:rsidRPr="0016425F">
                      <w:rPr>
                        <w:rFonts w:ascii="Arial Narrow" w:hAnsi="Arial Narrow"/>
                        <w:b/>
                      </w:rPr>
                      <w:t>0.</w:t>
                    </w:r>
                    <w:r w:rsidRPr="00A13730">
                      <w:rPr>
                        <w:rFonts w:ascii="Arial Narrow" w:hAnsi="Arial Narrow"/>
                        <w:b/>
                      </w:rPr>
                      <w:t>53</w:t>
                    </w:r>
                  </w:ins>
                </w:p>
              </w:tc>
            </w:tr>
          </w:tbl>
          <w:p w14:paraId="7D52B746" w14:textId="10298901" w:rsidR="00D95796" w:rsidRDefault="00D95796" w:rsidP="00734344">
            <w:pPr>
              <w:ind w:left="2567" w:hanging="1028"/>
              <w:rPr>
                <w:ins w:id="163" w:author="Guidehouse" w:date="2020-09-02T00:05:00Z"/>
                <w:i/>
                <w:sz w:val="16"/>
                <w:szCs w:val="20"/>
              </w:rPr>
            </w:pPr>
            <w:ins w:id="164" w:author="Guidehouse" w:date="2020-09-02T00:05:00Z">
              <w:r w:rsidRPr="00D615B5">
                <w:rPr>
                  <w:i/>
                  <w:sz w:val="16"/>
                  <w:szCs w:val="20"/>
                </w:rPr>
                <w:t xml:space="preserve">Source: </w:t>
              </w:r>
              <w:r>
                <w:rPr>
                  <w:i/>
                  <w:sz w:val="16"/>
                  <w:szCs w:val="20"/>
                </w:rPr>
                <w:t>Guidehouse</w:t>
              </w:r>
              <w:r w:rsidRPr="00D615B5">
                <w:rPr>
                  <w:i/>
                  <w:sz w:val="16"/>
                  <w:szCs w:val="20"/>
                </w:rPr>
                <w:t xml:space="preserve"> team analysis</w:t>
              </w:r>
            </w:ins>
          </w:p>
          <w:p w14:paraId="694DED8A" w14:textId="77777777" w:rsidR="00D95796" w:rsidRDefault="00D95796" w:rsidP="00D95796">
            <w:pPr>
              <w:rPr>
                <w:ins w:id="165" w:author="Guidehouse" w:date="2020-09-02T00:05:00Z"/>
                <w:b/>
              </w:rPr>
            </w:pPr>
          </w:p>
          <w:p w14:paraId="25415355" w14:textId="6D9EC3BC" w:rsidR="00D95796" w:rsidRPr="000E74FA" w:rsidRDefault="00D95796" w:rsidP="00D95796">
            <w:pPr>
              <w:ind w:left="720" w:hanging="720"/>
              <w:rPr>
                <w:ins w:id="166" w:author="Guidehouse" w:date="2020-09-02T00:05:00Z"/>
                <w:b/>
              </w:rPr>
            </w:pPr>
            <w:ins w:id="167" w:author="Guidehouse" w:date="2020-09-02T00:05:00Z">
              <w:r>
                <w:lastRenderedPageBreak/>
                <w:t>Average of four most recent years of NTG research, as per SAG consensus</w:t>
              </w:r>
            </w:ins>
          </w:p>
        </w:tc>
      </w:tr>
    </w:tbl>
    <w:p w14:paraId="70F2D92C" w14:textId="09A5CD0E" w:rsidR="00733E30" w:rsidRDefault="00733E30" w:rsidP="00733E30"/>
    <w:p w14:paraId="38B85380" w14:textId="77777777" w:rsidR="005571A8" w:rsidRDefault="005571A8" w:rsidP="00733E30"/>
    <w:tbl>
      <w:tblPr>
        <w:tblStyle w:val="TableGrid"/>
        <w:tblW w:w="0" w:type="auto"/>
        <w:tblLook w:val="04A0" w:firstRow="1" w:lastRow="0" w:firstColumn="1" w:lastColumn="0" w:noHBand="0" w:noVBand="1"/>
      </w:tblPr>
      <w:tblGrid>
        <w:gridCol w:w="939"/>
        <w:gridCol w:w="8411"/>
      </w:tblGrid>
      <w:tr w:rsidR="00733E30" w14:paraId="4CEE0A33" w14:textId="77777777" w:rsidTr="0002447F">
        <w:trPr>
          <w:tblHeader/>
        </w:trPr>
        <w:tc>
          <w:tcPr>
            <w:tcW w:w="0" w:type="auto"/>
          </w:tcPr>
          <w:p w14:paraId="2F826745" w14:textId="77777777" w:rsidR="00733E30" w:rsidRPr="00CB781F" w:rsidRDefault="00733E30" w:rsidP="0002447F"/>
        </w:tc>
        <w:tc>
          <w:tcPr>
            <w:tcW w:w="0" w:type="auto"/>
          </w:tcPr>
          <w:p w14:paraId="38C08654" w14:textId="77777777" w:rsidR="00733E30" w:rsidRPr="00381FEB" w:rsidRDefault="00733E30" w:rsidP="0002447F">
            <w:pPr>
              <w:pStyle w:val="Heading2"/>
              <w:outlineLvl w:val="1"/>
            </w:pPr>
            <w:bookmarkStart w:id="168" w:name="_Toc17383151"/>
            <w:bookmarkStart w:id="169" w:name="_Toc51269002"/>
            <w:r>
              <w:t xml:space="preserve">BILD and </w:t>
            </w:r>
            <w:r w:rsidRPr="00381FEB">
              <w:t>MidStream Incentives</w:t>
            </w:r>
            <w:bookmarkEnd w:id="168"/>
            <w:bookmarkEnd w:id="169"/>
            <w:r w:rsidRPr="00381FEB">
              <w:t xml:space="preserve"> </w:t>
            </w:r>
          </w:p>
        </w:tc>
      </w:tr>
      <w:tr w:rsidR="00733E30" w14:paraId="305BA4D6" w14:textId="77777777" w:rsidTr="0002447F">
        <w:tc>
          <w:tcPr>
            <w:tcW w:w="0" w:type="auto"/>
          </w:tcPr>
          <w:p w14:paraId="630A1D84" w14:textId="77777777" w:rsidR="00733E30" w:rsidRDefault="00733E30" w:rsidP="0002447F">
            <w:r>
              <w:t>EPY1</w:t>
            </w:r>
          </w:p>
        </w:tc>
        <w:tc>
          <w:tcPr>
            <w:tcW w:w="0" w:type="auto"/>
          </w:tcPr>
          <w:p w14:paraId="161B4CBD" w14:textId="77777777" w:rsidR="00733E30" w:rsidRPr="00986370" w:rsidRDefault="00733E30" w:rsidP="0002447F">
            <w:pPr>
              <w:rPr>
                <w:i/>
              </w:rPr>
            </w:pPr>
            <w:r w:rsidRPr="00F11036">
              <w:t>N/A No Program</w:t>
            </w:r>
          </w:p>
        </w:tc>
      </w:tr>
      <w:tr w:rsidR="00733E30" w14:paraId="1C370596" w14:textId="77777777" w:rsidTr="0002447F">
        <w:tc>
          <w:tcPr>
            <w:tcW w:w="0" w:type="auto"/>
          </w:tcPr>
          <w:p w14:paraId="46CF65BB" w14:textId="77777777" w:rsidR="00733E30" w:rsidRDefault="00733E30" w:rsidP="0002447F">
            <w:r>
              <w:t>EPY2</w:t>
            </w:r>
          </w:p>
        </w:tc>
        <w:tc>
          <w:tcPr>
            <w:tcW w:w="0" w:type="auto"/>
          </w:tcPr>
          <w:p w14:paraId="1D7E956C" w14:textId="77777777" w:rsidR="00733E30" w:rsidRDefault="00733E30" w:rsidP="0002447F">
            <w:r w:rsidRPr="00F11036">
              <w:t>N/A No Program</w:t>
            </w:r>
          </w:p>
        </w:tc>
      </w:tr>
      <w:tr w:rsidR="00733E30" w14:paraId="479C5339" w14:textId="77777777" w:rsidTr="0002447F">
        <w:trPr>
          <w:trHeight w:val="233"/>
        </w:trPr>
        <w:tc>
          <w:tcPr>
            <w:tcW w:w="0" w:type="auto"/>
          </w:tcPr>
          <w:p w14:paraId="05DE0B8F" w14:textId="77777777" w:rsidR="00733E30" w:rsidRDefault="00733E30" w:rsidP="0002447F">
            <w:r>
              <w:t>EPY3</w:t>
            </w:r>
          </w:p>
        </w:tc>
        <w:tc>
          <w:tcPr>
            <w:tcW w:w="0" w:type="auto"/>
          </w:tcPr>
          <w:p w14:paraId="326E2C0A" w14:textId="77777777" w:rsidR="00733E30" w:rsidRDefault="00733E30" w:rsidP="0002447F">
            <w:r>
              <w:t xml:space="preserve">N/A Pilot </w:t>
            </w:r>
            <w:r w:rsidRPr="00F11036">
              <w:t>Program</w:t>
            </w:r>
            <w:r>
              <w:t xml:space="preserve"> – no data collection</w:t>
            </w:r>
          </w:p>
        </w:tc>
      </w:tr>
      <w:tr w:rsidR="00733E30" w14:paraId="49CD43A3" w14:textId="77777777" w:rsidTr="0002447F">
        <w:tc>
          <w:tcPr>
            <w:tcW w:w="0" w:type="auto"/>
          </w:tcPr>
          <w:p w14:paraId="53319882" w14:textId="77777777" w:rsidR="00733E30" w:rsidRDefault="00733E30" w:rsidP="0002447F">
            <w:r>
              <w:t>EPY4</w:t>
            </w:r>
          </w:p>
        </w:tc>
        <w:tc>
          <w:tcPr>
            <w:tcW w:w="0" w:type="auto"/>
          </w:tcPr>
          <w:p w14:paraId="30B49529" w14:textId="77777777" w:rsidR="00733E30" w:rsidRDefault="00733E30" w:rsidP="0002447F">
            <w:r>
              <w:rPr>
                <w:b/>
              </w:rPr>
              <w:t xml:space="preserve">Retroactive application of </w:t>
            </w:r>
            <w:r w:rsidRPr="00E60576">
              <w:rPr>
                <w:b/>
              </w:rPr>
              <w:t>NTG</w:t>
            </w:r>
            <w:r>
              <w:t xml:space="preserve"> of 0.63</w:t>
            </w:r>
          </w:p>
          <w:p w14:paraId="1ACB08E2" w14:textId="77777777" w:rsidR="00733E30" w:rsidRDefault="00733E30" w:rsidP="0002447F">
            <w:r>
              <w:rPr>
                <w:b/>
              </w:rPr>
              <w:t>Free-Ridership</w:t>
            </w:r>
            <w:r w:rsidRPr="00E60576">
              <w:rPr>
                <w:b/>
              </w:rPr>
              <w:t xml:space="preserve"> </w:t>
            </w:r>
            <w:r>
              <w:t>39%</w:t>
            </w:r>
          </w:p>
          <w:p w14:paraId="7A208869" w14:textId="77777777" w:rsidR="00733E30" w:rsidRDefault="00733E30" w:rsidP="0002447F">
            <w:r w:rsidRPr="00E60576">
              <w:rPr>
                <w:b/>
              </w:rPr>
              <w:t>Spillover</w:t>
            </w:r>
            <w:r>
              <w:t xml:space="preserve"> 2%</w:t>
            </w:r>
          </w:p>
          <w:p w14:paraId="4D1E1AD5" w14:textId="77777777" w:rsidR="00733E30" w:rsidRDefault="00733E30" w:rsidP="0002447F">
            <w:r w:rsidRPr="00E60576">
              <w:rPr>
                <w:b/>
              </w:rPr>
              <w:t>Method</w:t>
            </w:r>
            <w:r>
              <w:t>: Customer self-report. 51 surveys completed from a population of about 5,000 (contact information available for only a small subset of participants).</w:t>
            </w:r>
          </w:p>
          <w:p w14:paraId="16F82C6E" w14:textId="77777777" w:rsidR="00733E30" w:rsidRDefault="00733E30" w:rsidP="0002447F">
            <w:r>
              <w:t xml:space="preserve">11 Trade ally surveys also conducted resulting in a NTG of 0.56 but this result was not factored in to the customer free ridership calculation. </w:t>
            </w:r>
          </w:p>
        </w:tc>
      </w:tr>
      <w:tr w:rsidR="00733E30" w14:paraId="703E9165" w14:textId="77777777" w:rsidTr="0002447F">
        <w:tc>
          <w:tcPr>
            <w:tcW w:w="0" w:type="auto"/>
          </w:tcPr>
          <w:p w14:paraId="62A8AF96" w14:textId="77777777" w:rsidR="00733E30" w:rsidRDefault="00733E30" w:rsidP="0002447F">
            <w:r>
              <w:t>EPY5</w:t>
            </w:r>
          </w:p>
        </w:tc>
        <w:tc>
          <w:tcPr>
            <w:tcW w:w="0" w:type="auto"/>
          </w:tcPr>
          <w:p w14:paraId="7C64F27E" w14:textId="77777777" w:rsidR="00733E30" w:rsidRDefault="00733E30" w:rsidP="0002447F">
            <w:r>
              <w:t>SAG Consensus:</w:t>
            </w:r>
          </w:p>
          <w:p w14:paraId="47B7C648" w14:textId="77777777" w:rsidR="00733E30" w:rsidRDefault="00733E30" w:rsidP="0002447F">
            <w:pPr>
              <w:pStyle w:val="ListParagraph"/>
              <w:numPr>
                <w:ilvl w:val="0"/>
                <w:numId w:val="1"/>
              </w:numPr>
            </w:pPr>
            <w:r>
              <w:t>0.74</w:t>
            </w:r>
          </w:p>
        </w:tc>
      </w:tr>
      <w:tr w:rsidR="00733E30" w14:paraId="3F0D31B6" w14:textId="77777777" w:rsidTr="0002447F">
        <w:tc>
          <w:tcPr>
            <w:tcW w:w="0" w:type="auto"/>
          </w:tcPr>
          <w:p w14:paraId="2B5CB658" w14:textId="77777777" w:rsidR="00733E30" w:rsidRDefault="00733E30" w:rsidP="0002447F">
            <w:r>
              <w:t>EPY6</w:t>
            </w:r>
          </w:p>
        </w:tc>
        <w:tc>
          <w:tcPr>
            <w:tcW w:w="0" w:type="auto"/>
          </w:tcPr>
          <w:p w14:paraId="1ECC221E" w14:textId="77777777" w:rsidR="00733E30" w:rsidRDefault="00733E30" w:rsidP="0002447F">
            <w:r>
              <w:t>SAG Consensus:</w:t>
            </w:r>
          </w:p>
          <w:p w14:paraId="18458BB4" w14:textId="77777777" w:rsidR="00733E30" w:rsidRDefault="00733E30" w:rsidP="0002447F">
            <w:pPr>
              <w:pStyle w:val="ListParagraph"/>
              <w:numPr>
                <w:ilvl w:val="0"/>
                <w:numId w:val="1"/>
              </w:numPr>
            </w:pPr>
            <w:r>
              <w:t>0.63</w:t>
            </w:r>
          </w:p>
        </w:tc>
      </w:tr>
      <w:tr w:rsidR="00733E30" w14:paraId="5034D9F4" w14:textId="77777777" w:rsidTr="0002447F">
        <w:tc>
          <w:tcPr>
            <w:tcW w:w="0" w:type="auto"/>
          </w:tcPr>
          <w:p w14:paraId="7838EB3B" w14:textId="77777777" w:rsidR="00733E30" w:rsidRDefault="00733E30" w:rsidP="0002447F">
            <w:r>
              <w:t>EPY7</w:t>
            </w:r>
          </w:p>
        </w:tc>
        <w:tc>
          <w:tcPr>
            <w:tcW w:w="0" w:type="auto"/>
          </w:tcPr>
          <w:p w14:paraId="3AA527A7" w14:textId="77777777" w:rsidR="00733E30" w:rsidRPr="0088644A" w:rsidRDefault="00733E30" w:rsidP="0002447F">
            <w:r>
              <w:rPr>
                <w:b/>
              </w:rPr>
              <w:t xml:space="preserve">NTG </w:t>
            </w:r>
            <w:r w:rsidRPr="001754F7">
              <w:rPr>
                <w:b/>
              </w:rPr>
              <w:t>CFL</w:t>
            </w:r>
            <w:r>
              <w:rPr>
                <w:b/>
              </w:rPr>
              <w:t>:</w:t>
            </w:r>
            <w:r w:rsidRPr="001754F7">
              <w:rPr>
                <w:b/>
              </w:rPr>
              <w:t xml:space="preserve"> 0.64 </w:t>
            </w:r>
            <w:r w:rsidRPr="0088644A">
              <w:t>(EPY4 and EPY5 weighted average. EPY5 CFL NTG is 0.66)</w:t>
            </w:r>
          </w:p>
          <w:p w14:paraId="6CEEF6D3" w14:textId="77777777" w:rsidR="00733E30" w:rsidRPr="001754F7" w:rsidRDefault="00733E30" w:rsidP="0002447F">
            <w:pPr>
              <w:rPr>
                <w:b/>
              </w:rPr>
            </w:pPr>
            <w:r>
              <w:rPr>
                <w:b/>
              </w:rPr>
              <w:t xml:space="preserve">NTG </w:t>
            </w:r>
            <w:r w:rsidRPr="001754F7">
              <w:rPr>
                <w:b/>
              </w:rPr>
              <w:t>LED/HID</w:t>
            </w:r>
            <w:r>
              <w:rPr>
                <w:b/>
              </w:rPr>
              <w:t xml:space="preserve">: </w:t>
            </w:r>
            <w:r w:rsidRPr="001754F7">
              <w:rPr>
                <w:b/>
              </w:rPr>
              <w:t>0.70</w:t>
            </w:r>
          </w:p>
          <w:p w14:paraId="267FEF98" w14:textId="77777777" w:rsidR="00733E30" w:rsidRDefault="00733E30" w:rsidP="0002447F">
            <w:pPr>
              <w:rPr>
                <w:b/>
              </w:rPr>
            </w:pPr>
            <w:r>
              <w:rPr>
                <w:b/>
              </w:rPr>
              <w:t>NTG</w:t>
            </w:r>
            <w:r w:rsidRPr="001754F7">
              <w:rPr>
                <w:b/>
              </w:rPr>
              <w:t xml:space="preserve"> Linear FL</w:t>
            </w:r>
            <w:r>
              <w:rPr>
                <w:b/>
              </w:rPr>
              <w:t>:</w:t>
            </w:r>
            <w:r w:rsidRPr="001754F7">
              <w:rPr>
                <w:b/>
              </w:rPr>
              <w:t xml:space="preserve"> 0.56</w:t>
            </w:r>
          </w:p>
          <w:p w14:paraId="15176646" w14:textId="77777777" w:rsidR="00733E30" w:rsidRPr="0088644A" w:rsidRDefault="00733E30" w:rsidP="0002447F">
            <w:pPr>
              <w:rPr>
                <w:b/>
              </w:rPr>
            </w:pPr>
            <w:r w:rsidRPr="0088644A">
              <w:rPr>
                <w:b/>
              </w:rPr>
              <w:t>NTG Other: 0.67</w:t>
            </w:r>
          </w:p>
          <w:p w14:paraId="3DBB4CEB" w14:textId="77777777" w:rsidR="00733E30" w:rsidRDefault="00733E30" w:rsidP="0002447F"/>
          <w:p w14:paraId="5582A3C5" w14:textId="77777777" w:rsidR="00733E30" w:rsidRDefault="00733E30" w:rsidP="0002447F">
            <w:r w:rsidRPr="0088644A">
              <w:rPr>
                <w:b/>
              </w:rPr>
              <w:t>Free Ridership:</w:t>
            </w:r>
            <w:r>
              <w:t xml:space="preserve"> CFLs 0.41; LEDs 0.38; Linear Fluorescents 0.47; other 0.40.</w:t>
            </w:r>
          </w:p>
          <w:p w14:paraId="0FD19296" w14:textId="77777777" w:rsidR="00733E30" w:rsidRDefault="00733E30" w:rsidP="0002447F"/>
          <w:p w14:paraId="75F14C0C" w14:textId="77777777" w:rsidR="00733E30" w:rsidRDefault="00733E30" w:rsidP="0002447F">
            <w:pPr>
              <w:ind w:left="902" w:hanging="902"/>
            </w:pPr>
            <w:r w:rsidRPr="0088644A">
              <w:rPr>
                <w:b/>
              </w:rPr>
              <w:t>Participant Spillover:</w:t>
            </w:r>
            <w:r>
              <w:t xml:space="preserve"> CFLs 0.07; LEDs 0.08; Linear Fluorescents 0.03; Other 0.07</w:t>
            </w:r>
          </w:p>
          <w:p w14:paraId="44FF541B" w14:textId="77777777" w:rsidR="00733E30" w:rsidRDefault="00733E30" w:rsidP="0002447F">
            <w:pPr>
              <w:ind w:left="902" w:hanging="902"/>
            </w:pPr>
          </w:p>
          <w:p w14:paraId="124A7171" w14:textId="77777777" w:rsidR="00733E30" w:rsidRDefault="00733E30" w:rsidP="0002447F">
            <w:pPr>
              <w:ind w:left="902" w:hanging="902"/>
            </w:pPr>
            <w:r w:rsidRPr="0088644A">
              <w:rPr>
                <w:b/>
              </w:rPr>
              <w:t>Nonparticipant Spillover:</w:t>
            </w:r>
            <w:r>
              <w:t xml:space="preserve"> Negligible.</w:t>
            </w:r>
          </w:p>
          <w:p w14:paraId="4CEEC987" w14:textId="77777777" w:rsidR="00733E30" w:rsidRDefault="00733E30" w:rsidP="0002447F">
            <w:r>
              <w:t>There are very few (perhaps as few as 1 or 2) midstream lighting programs offered around the country and the others are very small and new, have not yet been evaluated, and thus provide no research on nonparticipant spillover. Given how this program is administered it is likely that nonparticipant spillover would be very small.</w:t>
            </w:r>
          </w:p>
          <w:p w14:paraId="7FB612D6" w14:textId="77777777" w:rsidR="00733E30" w:rsidRDefault="00733E30" w:rsidP="0002447F"/>
          <w:p w14:paraId="06FD90EF" w14:textId="77777777" w:rsidR="00733E30" w:rsidRDefault="00733E30" w:rsidP="0002447F">
            <w:pPr>
              <w:rPr>
                <w:i/>
              </w:rPr>
            </w:pPr>
            <w:r>
              <w:t>Source: PY5 participant and distributor self-report surveys.</w:t>
            </w:r>
          </w:p>
          <w:p w14:paraId="48ADD799" w14:textId="77777777" w:rsidR="00733E30" w:rsidRDefault="00733E30" w:rsidP="0002447F">
            <w:r>
              <w:t>Notes: In PY5, Midstream Incentive Lighting was renamed BILD.</w:t>
            </w:r>
          </w:p>
        </w:tc>
      </w:tr>
      <w:tr w:rsidR="00733E30" w14:paraId="17363A53" w14:textId="77777777" w:rsidTr="0002447F">
        <w:tc>
          <w:tcPr>
            <w:tcW w:w="0" w:type="auto"/>
          </w:tcPr>
          <w:p w14:paraId="169A4986" w14:textId="77777777" w:rsidR="00733E30" w:rsidRDefault="00733E30" w:rsidP="0002447F">
            <w:r>
              <w:t>EPY8</w:t>
            </w:r>
          </w:p>
        </w:tc>
        <w:tc>
          <w:tcPr>
            <w:tcW w:w="0" w:type="auto"/>
          </w:tcPr>
          <w:p w14:paraId="38035207" w14:textId="77777777" w:rsidR="00733E30" w:rsidRDefault="00733E30" w:rsidP="0002447F">
            <w:pPr>
              <w:rPr>
                <w:b/>
              </w:rPr>
            </w:pPr>
            <w:r>
              <w:rPr>
                <w:b/>
              </w:rPr>
              <w:t>Recommendation (based upon PY6 research):</w:t>
            </w:r>
          </w:p>
          <w:p w14:paraId="726EA0CB" w14:textId="77777777" w:rsidR="00733E30" w:rsidRPr="0068206E" w:rsidRDefault="00733E30" w:rsidP="0002447F">
            <w:pPr>
              <w:rPr>
                <w:b/>
              </w:rPr>
            </w:pPr>
            <w:r>
              <w:rPr>
                <w:b/>
              </w:rPr>
              <w:t>NTG CFL: 0.68</w:t>
            </w:r>
          </w:p>
          <w:p w14:paraId="191B8C2D" w14:textId="77777777" w:rsidR="00733E30" w:rsidRPr="0068206E" w:rsidRDefault="00733E30" w:rsidP="0002447F">
            <w:pPr>
              <w:rPr>
                <w:b/>
              </w:rPr>
            </w:pPr>
            <w:r>
              <w:rPr>
                <w:b/>
              </w:rPr>
              <w:t>NTG LED/HID: 0.77</w:t>
            </w:r>
          </w:p>
          <w:p w14:paraId="50DD5AB6" w14:textId="77777777" w:rsidR="00733E30" w:rsidRPr="0068206E" w:rsidRDefault="00733E30" w:rsidP="0002447F">
            <w:pPr>
              <w:rPr>
                <w:b/>
              </w:rPr>
            </w:pPr>
            <w:r>
              <w:rPr>
                <w:b/>
              </w:rPr>
              <w:t>NTG Linear FL: 0.61</w:t>
            </w:r>
          </w:p>
          <w:p w14:paraId="56EDD314" w14:textId="77777777" w:rsidR="00733E30" w:rsidRDefault="00733E30" w:rsidP="0002447F">
            <w:pPr>
              <w:rPr>
                <w:b/>
              </w:rPr>
            </w:pPr>
            <w:r>
              <w:rPr>
                <w:b/>
              </w:rPr>
              <w:t>NTG Other: 0.68</w:t>
            </w:r>
          </w:p>
          <w:p w14:paraId="7CC793BC" w14:textId="77777777" w:rsidR="00733E30" w:rsidRPr="0068206E" w:rsidRDefault="00733E30" w:rsidP="0002447F">
            <w:pPr>
              <w:rPr>
                <w:b/>
              </w:rPr>
            </w:pPr>
          </w:p>
          <w:p w14:paraId="0F7B7B9A" w14:textId="77777777" w:rsidR="00733E30" w:rsidRPr="00FE62E4" w:rsidRDefault="00733E30" w:rsidP="0002447F">
            <w:pPr>
              <w:rPr>
                <w:b/>
                <w:i/>
              </w:rPr>
            </w:pPr>
            <w:r>
              <w:rPr>
                <w:b/>
                <w:i/>
              </w:rPr>
              <w:t>R</w:t>
            </w:r>
            <w:r w:rsidRPr="00FE62E4">
              <w:rPr>
                <w:b/>
                <w:i/>
              </w:rPr>
              <w:t xml:space="preserve">esearch NTG ratios </w:t>
            </w:r>
            <w:r>
              <w:rPr>
                <w:b/>
                <w:i/>
              </w:rPr>
              <w:t xml:space="preserve">calculated from </w:t>
            </w:r>
            <w:r w:rsidRPr="00FE62E4">
              <w:rPr>
                <w:b/>
                <w:i/>
              </w:rPr>
              <w:t>PY6</w:t>
            </w:r>
            <w:r>
              <w:rPr>
                <w:b/>
                <w:i/>
              </w:rPr>
              <w:t xml:space="preserve"> participants</w:t>
            </w:r>
            <w:r w:rsidRPr="00FE62E4">
              <w:rPr>
                <w:b/>
                <w:i/>
              </w:rPr>
              <w:t>:</w:t>
            </w:r>
          </w:p>
          <w:p w14:paraId="0F41706E" w14:textId="77777777" w:rsidR="00733E30" w:rsidRDefault="00733E30" w:rsidP="0002447F">
            <w:r>
              <w:t>PY6 NTG CFL: 0.68</w:t>
            </w:r>
          </w:p>
          <w:p w14:paraId="5C82E940" w14:textId="77777777" w:rsidR="00733E30" w:rsidRDefault="00733E30" w:rsidP="0002447F">
            <w:r>
              <w:t>Free Ridership CFL: 0.39</w:t>
            </w:r>
          </w:p>
          <w:p w14:paraId="253B2C6B" w14:textId="77777777" w:rsidR="00733E30" w:rsidRDefault="00733E30" w:rsidP="0002447F">
            <w:r>
              <w:t>Spillover CFL: 0.07</w:t>
            </w:r>
          </w:p>
          <w:p w14:paraId="6A23DB7C" w14:textId="77777777" w:rsidR="00733E30" w:rsidRDefault="00733E30" w:rsidP="0002447F"/>
          <w:p w14:paraId="7CA82359" w14:textId="77777777" w:rsidR="00733E30" w:rsidRDefault="00733E30" w:rsidP="0002447F">
            <w:r>
              <w:t>PY6 NTG LED/HID: 0.77</w:t>
            </w:r>
          </w:p>
          <w:p w14:paraId="5960FE79" w14:textId="77777777" w:rsidR="00733E30" w:rsidRDefault="00733E30" w:rsidP="0002447F">
            <w:r>
              <w:t>Free Ridership: 0.30</w:t>
            </w:r>
          </w:p>
          <w:p w14:paraId="790F4C95" w14:textId="77777777" w:rsidR="00733E30" w:rsidRDefault="00733E30" w:rsidP="0002447F">
            <w:r>
              <w:t>Spillover LED/HID: 0.07</w:t>
            </w:r>
          </w:p>
          <w:p w14:paraId="5AF9EE28" w14:textId="77777777" w:rsidR="00733E30" w:rsidRDefault="00733E30" w:rsidP="0002447F"/>
          <w:p w14:paraId="41326274" w14:textId="77777777" w:rsidR="00733E30" w:rsidRDefault="00733E30" w:rsidP="0002447F">
            <w:r>
              <w:t>PY6 NTG Linear FL: 0.61</w:t>
            </w:r>
          </w:p>
          <w:p w14:paraId="44F7C186" w14:textId="77777777" w:rsidR="00733E30" w:rsidRDefault="00733E30" w:rsidP="0002447F">
            <w:r>
              <w:t>Free Ridership: 0.45</w:t>
            </w:r>
          </w:p>
          <w:p w14:paraId="6FC81329" w14:textId="77777777" w:rsidR="00733E30" w:rsidRDefault="00733E30" w:rsidP="0002447F">
            <w:r>
              <w:t>Spillover Linear FL: 0.07</w:t>
            </w:r>
          </w:p>
          <w:p w14:paraId="6993F1CB" w14:textId="77777777" w:rsidR="00733E30" w:rsidRDefault="00733E30" w:rsidP="0002447F"/>
          <w:p w14:paraId="6BAFFA25" w14:textId="77777777" w:rsidR="00733E30" w:rsidRDefault="00733E30" w:rsidP="0002447F">
            <w:r>
              <w:lastRenderedPageBreak/>
              <w:t>PY6 NTG Other: 0.67</w:t>
            </w:r>
          </w:p>
          <w:p w14:paraId="591C51E1" w14:textId="77777777" w:rsidR="00733E30" w:rsidRDefault="00733E30" w:rsidP="0002447F">
            <w:r>
              <w:t>Free Ridership: 0.40</w:t>
            </w:r>
          </w:p>
          <w:p w14:paraId="2E7E0912" w14:textId="77777777" w:rsidR="00733E30" w:rsidRDefault="00733E30" w:rsidP="0002447F">
            <w:r>
              <w:t>Spillover: 0.07</w:t>
            </w:r>
          </w:p>
          <w:p w14:paraId="342EB355" w14:textId="77777777" w:rsidR="00733E30" w:rsidRDefault="00733E30" w:rsidP="0002447F"/>
          <w:p w14:paraId="7EA29BC4" w14:textId="77777777" w:rsidR="00733E30" w:rsidRPr="00532F3E" w:rsidRDefault="00733E30" w:rsidP="0002447F">
            <w:r w:rsidRPr="00532F3E">
              <w:t>In PY6, two primary methods were used to estimate the NTGR:</w:t>
            </w:r>
          </w:p>
          <w:p w14:paraId="3F3EB0E1" w14:textId="77777777" w:rsidR="00733E30" w:rsidRPr="00532F3E" w:rsidRDefault="00733E30" w:rsidP="0002447F">
            <w:pPr>
              <w:pStyle w:val="ListParagraph"/>
              <w:numPr>
                <w:ilvl w:val="0"/>
                <w:numId w:val="6"/>
              </w:numPr>
            </w:pPr>
            <w:r w:rsidRPr="00532F3E">
              <w:t xml:space="preserve">Customer self-report approach based on the end-user telephone surveys </w:t>
            </w:r>
            <w:r>
              <w:t xml:space="preserve">of 282 participants </w:t>
            </w:r>
            <w:r w:rsidRPr="00532F3E">
              <w:t xml:space="preserve">and in-depth interviews with </w:t>
            </w:r>
            <w:r>
              <w:t xml:space="preserve">9 </w:t>
            </w:r>
            <w:r w:rsidRPr="00532F3E">
              <w:t>BILD end-user participants</w:t>
            </w:r>
            <w:r>
              <w:t>.</w:t>
            </w:r>
          </w:p>
          <w:p w14:paraId="2379EAED" w14:textId="54EC2E1D" w:rsidR="00733E30" w:rsidRDefault="00733E30" w:rsidP="002D5748">
            <w:pPr>
              <w:pStyle w:val="ListParagraph"/>
              <w:numPr>
                <w:ilvl w:val="0"/>
                <w:numId w:val="6"/>
              </w:numPr>
              <w:rPr>
                <w:b/>
              </w:rPr>
            </w:pPr>
            <w:r w:rsidRPr="00532F3E">
              <w:t>Supplier self-reports based on in-depth interviews with program lighting distributors</w:t>
            </w:r>
            <w:r>
              <w:t>.</w:t>
            </w:r>
          </w:p>
        </w:tc>
      </w:tr>
      <w:tr w:rsidR="00733E30" w14:paraId="6D6620D5" w14:textId="77777777" w:rsidTr="0002447F">
        <w:tc>
          <w:tcPr>
            <w:tcW w:w="0" w:type="auto"/>
          </w:tcPr>
          <w:p w14:paraId="16684CC9" w14:textId="77777777" w:rsidR="00733E30" w:rsidRDefault="00733E30" w:rsidP="0002447F">
            <w:r>
              <w:lastRenderedPageBreak/>
              <w:t>EPY9</w:t>
            </w:r>
          </w:p>
        </w:tc>
        <w:tc>
          <w:tcPr>
            <w:tcW w:w="0" w:type="auto"/>
          </w:tcPr>
          <w:p w14:paraId="3A566B33" w14:textId="77777777" w:rsidR="00733E30" w:rsidRDefault="00733E30" w:rsidP="0002447F">
            <w:pPr>
              <w:rPr>
                <w:b/>
              </w:rPr>
            </w:pPr>
            <w:r>
              <w:rPr>
                <w:b/>
              </w:rPr>
              <w:t>NTG CFL: 0.64</w:t>
            </w:r>
          </w:p>
          <w:p w14:paraId="205B5580" w14:textId="77777777" w:rsidR="00733E30" w:rsidRDefault="00733E30" w:rsidP="0002447F">
            <w:pPr>
              <w:rPr>
                <w:b/>
              </w:rPr>
            </w:pPr>
            <w:r>
              <w:rPr>
                <w:b/>
              </w:rPr>
              <w:t xml:space="preserve">Spillover, CFL: 0.10 </w:t>
            </w:r>
          </w:p>
          <w:p w14:paraId="6AEBDE66" w14:textId="77777777" w:rsidR="00733E30" w:rsidRPr="0068206E" w:rsidRDefault="00733E30" w:rsidP="0002447F">
            <w:pPr>
              <w:rPr>
                <w:b/>
              </w:rPr>
            </w:pPr>
            <w:r>
              <w:rPr>
                <w:b/>
              </w:rPr>
              <w:t>Free-Ridership, CFL: 0.46</w:t>
            </w:r>
          </w:p>
          <w:p w14:paraId="75BFD328" w14:textId="77777777" w:rsidR="00733E30" w:rsidRDefault="00733E30" w:rsidP="0002447F">
            <w:pPr>
              <w:rPr>
                <w:b/>
              </w:rPr>
            </w:pPr>
          </w:p>
          <w:p w14:paraId="5B149925" w14:textId="77777777" w:rsidR="00733E30" w:rsidRDefault="00733E30" w:rsidP="0002447F">
            <w:pPr>
              <w:rPr>
                <w:b/>
              </w:rPr>
            </w:pPr>
            <w:r>
              <w:rPr>
                <w:b/>
              </w:rPr>
              <w:t>NTG LED: 0.78</w:t>
            </w:r>
          </w:p>
          <w:p w14:paraId="404404C5" w14:textId="77777777" w:rsidR="00733E30" w:rsidRDefault="00733E30" w:rsidP="0002447F">
            <w:pPr>
              <w:rPr>
                <w:b/>
              </w:rPr>
            </w:pPr>
            <w:r>
              <w:rPr>
                <w:b/>
              </w:rPr>
              <w:t>Spillover, LED: 0.10</w:t>
            </w:r>
          </w:p>
          <w:p w14:paraId="0C77DBBA" w14:textId="77777777" w:rsidR="00733E30" w:rsidRPr="0068206E" w:rsidRDefault="00733E30" w:rsidP="0002447F">
            <w:pPr>
              <w:rPr>
                <w:b/>
              </w:rPr>
            </w:pPr>
            <w:r>
              <w:rPr>
                <w:b/>
              </w:rPr>
              <w:t>Free-Ridership, LED: 0.32</w:t>
            </w:r>
          </w:p>
          <w:p w14:paraId="6D352018" w14:textId="77777777" w:rsidR="00733E30" w:rsidRDefault="00733E30" w:rsidP="0002447F">
            <w:pPr>
              <w:rPr>
                <w:b/>
              </w:rPr>
            </w:pPr>
          </w:p>
          <w:p w14:paraId="2A1D3B65" w14:textId="77777777" w:rsidR="00733E30" w:rsidRDefault="00733E30" w:rsidP="0002447F">
            <w:pPr>
              <w:rPr>
                <w:b/>
              </w:rPr>
            </w:pPr>
            <w:r>
              <w:rPr>
                <w:b/>
              </w:rPr>
              <w:t>NTG Linear FL: 0.75</w:t>
            </w:r>
          </w:p>
          <w:p w14:paraId="3E7C6324" w14:textId="77777777" w:rsidR="00733E30" w:rsidRDefault="00733E30" w:rsidP="0002447F">
            <w:pPr>
              <w:rPr>
                <w:b/>
              </w:rPr>
            </w:pPr>
            <w:r>
              <w:rPr>
                <w:b/>
              </w:rPr>
              <w:t>Spillover, Linear FL: 0.10</w:t>
            </w:r>
          </w:p>
          <w:p w14:paraId="44F42090" w14:textId="77777777" w:rsidR="00733E30" w:rsidRPr="0068206E" w:rsidRDefault="00733E30" w:rsidP="0002447F">
            <w:pPr>
              <w:rPr>
                <w:b/>
              </w:rPr>
            </w:pPr>
            <w:r>
              <w:rPr>
                <w:b/>
              </w:rPr>
              <w:t>Free-Ridership, Linear FL: 0.35</w:t>
            </w:r>
          </w:p>
          <w:p w14:paraId="64920EE6" w14:textId="77777777" w:rsidR="00733E30" w:rsidRDefault="00733E30" w:rsidP="0002447F">
            <w:pPr>
              <w:rPr>
                <w:b/>
              </w:rPr>
            </w:pPr>
          </w:p>
          <w:p w14:paraId="52527E8C" w14:textId="77777777" w:rsidR="00733E30" w:rsidRDefault="00733E30" w:rsidP="0002447F">
            <w:pPr>
              <w:rPr>
                <w:b/>
              </w:rPr>
            </w:pPr>
            <w:r>
              <w:rPr>
                <w:b/>
              </w:rPr>
              <w:t>NTG Other: 0.78</w:t>
            </w:r>
          </w:p>
          <w:p w14:paraId="41CD9767" w14:textId="77777777" w:rsidR="00733E30" w:rsidRDefault="00733E30" w:rsidP="0002447F">
            <w:pPr>
              <w:rPr>
                <w:b/>
              </w:rPr>
            </w:pPr>
            <w:r>
              <w:rPr>
                <w:b/>
              </w:rPr>
              <w:t>Spillover, Other: 0.10</w:t>
            </w:r>
          </w:p>
          <w:p w14:paraId="07361C65" w14:textId="77777777" w:rsidR="00733E30" w:rsidRPr="0068206E" w:rsidRDefault="00733E30" w:rsidP="0002447F">
            <w:pPr>
              <w:rPr>
                <w:b/>
              </w:rPr>
            </w:pPr>
            <w:r>
              <w:rPr>
                <w:b/>
              </w:rPr>
              <w:t>Free-Ridership, Other: 0.32</w:t>
            </w:r>
          </w:p>
          <w:p w14:paraId="41EBF73A" w14:textId="77777777" w:rsidR="00733E30" w:rsidRDefault="00733E30" w:rsidP="0002447F">
            <w:pPr>
              <w:rPr>
                <w:b/>
              </w:rPr>
            </w:pPr>
          </w:p>
          <w:p w14:paraId="1478502D" w14:textId="77777777" w:rsidR="00733E30" w:rsidRPr="00AC3931" w:rsidRDefault="00733E30" w:rsidP="0002447F">
            <w:r>
              <w:rPr>
                <w:b/>
              </w:rPr>
              <w:t>NTG Research Sources:</w:t>
            </w:r>
            <w:r>
              <w:rPr>
                <w:b/>
              </w:rPr>
              <w:br/>
            </w:r>
            <w:r>
              <w:t xml:space="preserve">PY7 Research – Free-Ridership and Spillover: </w:t>
            </w:r>
            <w:r w:rsidRPr="00AC3931">
              <w:t>Customer self-report research via telephone and web surveys, plus web surveys sent to all participating distributors.</w:t>
            </w:r>
          </w:p>
          <w:p w14:paraId="66A89B99" w14:textId="77777777" w:rsidR="00733E30" w:rsidRPr="00107598" w:rsidRDefault="00733E30" w:rsidP="0002447F">
            <w:r>
              <w:t xml:space="preserve">Note: </w:t>
            </w:r>
            <w:r w:rsidRPr="00AC3931">
              <w:t>Recommended values are PY7 Researched v</w:t>
            </w:r>
            <w:r>
              <w:t>alues (not three year averages).</w:t>
            </w:r>
          </w:p>
        </w:tc>
      </w:tr>
      <w:tr w:rsidR="00733E30" w14:paraId="1307E046" w14:textId="77777777" w:rsidTr="0002447F">
        <w:tc>
          <w:tcPr>
            <w:tcW w:w="0" w:type="auto"/>
          </w:tcPr>
          <w:p w14:paraId="02068CEF" w14:textId="77777777" w:rsidR="00733E30" w:rsidRDefault="00733E30" w:rsidP="0002447F">
            <w:r>
              <w:t>CY2018</w:t>
            </w:r>
          </w:p>
        </w:tc>
        <w:tc>
          <w:tcPr>
            <w:tcW w:w="0" w:type="auto"/>
          </w:tcPr>
          <w:p w14:paraId="102677C5" w14:textId="77777777" w:rsidR="00733E30" w:rsidRDefault="00733E30" w:rsidP="0002447F">
            <w:pPr>
              <w:rPr>
                <w:b/>
              </w:rPr>
            </w:pPr>
            <w:r>
              <w:rPr>
                <w:b/>
              </w:rPr>
              <w:t>NTG LED Lamps and Fixtures: 0.78</w:t>
            </w:r>
          </w:p>
          <w:p w14:paraId="2ECD820E" w14:textId="77777777" w:rsidR="00733E30" w:rsidRDefault="00733E30" w:rsidP="0002447F">
            <w:pPr>
              <w:rPr>
                <w:b/>
              </w:rPr>
            </w:pPr>
            <w:r>
              <w:rPr>
                <w:b/>
              </w:rPr>
              <w:t>Spillover, LED Lamps and Fixtures: 0.10</w:t>
            </w:r>
          </w:p>
          <w:p w14:paraId="1D03237D" w14:textId="77777777" w:rsidR="00733E30" w:rsidRPr="0068206E" w:rsidRDefault="00733E30" w:rsidP="0002447F">
            <w:pPr>
              <w:rPr>
                <w:b/>
              </w:rPr>
            </w:pPr>
            <w:r>
              <w:rPr>
                <w:b/>
              </w:rPr>
              <w:t>Free-Ridership, LED Lamps and Fixtures: 0.32</w:t>
            </w:r>
          </w:p>
          <w:p w14:paraId="1C752211" w14:textId="77777777" w:rsidR="00733E30" w:rsidRDefault="00733E30" w:rsidP="0002447F">
            <w:pPr>
              <w:rPr>
                <w:b/>
              </w:rPr>
            </w:pPr>
          </w:p>
          <w:p w14:paraId="54A8ADBB" w14:textId="77777777" w:rsidR="00733E30" w:rsidRDefault="00733E30" w:rsidP="0002447F">
            <w:pPr>
              <w:rPr>
                <w:b/>
              </w:rPr>
            </w:pPr>
            <w:r>
              <w:rPr>
                <w:b/>
              </w:rPr>
              <w:t>NTG Linear FL: 0.75</w:t>
            </w:r>
          </w:p>
          <w:p w14:paraId="661DCAAE" w14:textId="77777777" w:rsidR="00733E30" w:rsidRDefault="00733E30" w:rsidP="0002447F">
            <w:pPr>
              <w:rPr>
                <w:b/>
              </w:rPr>
            </w:pPr>
            <w:r>
              <w:rPr>
                <w:b/>
              </w:rPr>
              <w:t>Spillover, Linear FL: 0.10</w:t>
            </w:r>
          </w:p>
          <w:p w14:paraId="1FF556B2" w14:textId="77777777" w:rsidR="00733E30" w:rsidRPr="0068206E" w:rsidRDefault="00733E30" w:rsidP="0002447F">
            <w:pPr>
              <w:rPr>
                <w:b/>
              </w:rPr>
            </w:pPr>
            <w:r>
              <w:rPr>
                <w:b/>
              </w:rPr>
              <w:t>Free-Ridership, Linear FL: 0.35</w:t>
            </w:r>
          </w:p>
          <w:p w14:paraId="220BAA35" w14:textId="77777777" w:rsidR="00733E30" w:rsidRDefault="00733E30" w:rsidP="0002447F">
            <w:pPr>
              <w:rPr>
                <w:b/>
              </w:rPr>
            </w:pPr>
          </w:p>
          <w:p w14:paraId="348D67EE" w14:textId="77777777" w:rsidR="00733E30" w:rsidRDefault="00733E30" w:rsidP="0002447F">
            <w:pPr>
              <w:rPr>
                <w:b/>
              </w:rPr>
            </w:pPr>
            <w:r>
              <w:rPr>
                <w:b/>
              </w:rPr>
              <w:t>LED Exit Signs, Linear LED, Battery Chargers, and all “Other”: NTG of the default value of 0.80 until research can be done.</w:t>
            </w:r>
          </w:p>
          <w:p w14:paraId="2E9DE2F3" w14:textId="77777777" w:rsidR="00733E30" w:rsidRDefault="00733E30" w:rsidP="0002447F">
            <w:pPr>
              <w:rPr>
                <w:b/>
              </w:rPr>
            </w:pPr>
          </w:p>
          <w:p w14:paraId="7A18587E" w14:textId="77777777" w:rsidR="00733E30" w:rsidRPr="00107598" w:rsidRDefault="00733E30" w:rsidP="0002447F">
            <w:r>
              <w:rPr>
                <w:b/>
              </w:rPr>
              <w:t>NTG Research Sources:</w:t>
            </w:r>
            <w:r>
              <w:rPr>
                <w:b/>
              </w:rPr>
              <w:br/>
            </w:r>
            <w:r>
              <w:t xml:space="preserve">For LED Lamps and Fixtures and for Linear FL: PY7 Research – Free-Ridership and Spillover: </w:t>
            </w:r>
            <w:r w:rsidRPr="00AC3931">
              <w:t>Customer self-report research via telephone and web surveys, plus web surveys sent to all participating distributors.</w:t>
            </w:r>
            <w:r>
              <w:t xml:space="preserve"> Note: </w:t>
            </w:r>
            <w:r w:rsidRPr="00AC3931">
              <w:t>Recommended values are PY7 Researched v</w:t>
            </w:r>
            <w:r>
              <w:t>alues (not three year averages).</w:t>
            </w:r>
          </w:p>
        </w:tc>
      </w:tr>
      <w:tr w:rsidR="00733E30" w14:paraId="0276796D" w14:textId="77777777" w:rsidTr="0002447F">
        <w:tc>
          <w:tcPr>
            <w:tcW w:w="0" w:type="auto"/>
          </w:tcPr>
          <w:p w14:paraId="303392B4" w14:textId="77777777" w:rsidR="00733E30" w:rsidRDefault="00733E30" w:rsidP="0002447F">
            <w:r>
              <w:t>CY2019</w:t>
            </w:r>
          </w:p>
        </w:tc>
        <w:tc>
          <w:tcPr>
            <w:tcW w:w="0" w:type="auto"/>
          </w:tcPr>
          <w:p w14:paraId="458FE2D9" w14:textId="77777777" w:rsidR="00733E30" w:rsidRDefault="00733E30" w:rsidP="0002447F">
            <w:pPr>
              <w:rPr>
                <w:b/>
              </w:rPr>
            </w:pPr>
            <w:r>
              <w:rPr>
                <w:b/>
              </w:rPr>
              <w:t>NTG LED Lamps and Fixtures: 0.83</w:t>
            </w:r>
          </w:p>
          <w:p w14:paraId="3BFE8868" w14:textId="77777777" w:rsidR="00733E30" w:rsidRDefault="00733E30" w:rsidP="0002447F">
            <w:pPr>
              <w:rPr>
                <w:b/>
              </w:rPr>
            </w:pPr>
            <w:r>
              <w:rPr>
                <w:b/>
              </w:rPr>
              <w:t>Spillover, LED Lamps and Fixtures: 0.14</w:t>
            </w:r>
          </w:p>
          <w:p w14:paraId="2EC3D500" w14:textId="77777777" w:rsidR="00733E30" w:rsidRPr="0068206E" w:rsidRDefault="00733E30" w:rsidP="0002447F">
            <w:pPr>
              <w:rPr>
                <w:b/>
              </w:rPr>
            </w:pPr>
            <w:r>
              <w:rPr>
                <w:b/>
              </w:rPr>
              <w:t>Free-Ridership, LED Lamps and Fixtures: 0.31</w:t>
            </w:r>
          </w:p>
          <w:p w14:paraId="29CF24F6" w14:textId="77777777" w:rsidR="00733E30" w:rsidRDefault="00733E30" w:rsidP="0002447F">
            <w:pPr>
              <w:rPr>
                <w:b/>
              </w:rPr>
            </w:pPr>
          </w:p>
          <w:p w14:paraId="0AC9C18B" w14:textId="77777777" w:rsidR="00733E30" w:rsidRDefault="00733E30" w:rsidP="0002447F">
            <w:pPr>
              <w:rPr>
                <w:b/>
              </w:rPr>
            </w:pPr>
            <w:r>
              <w:rPr>
                <w:b/>
              </w:rPr>
              <w:t>NTG Linear FL: 0.67</w:t>
            </w:r>
          </w:p>
          <w:p w14:paraId="7912B29B" w14:textId="77777777" w:rsidR="00733E30" w:rsidRDefault="00733E30" w:rsidP="0002447F">
            <w:pPr>
              <w:rPr>
                <w:b/>
              </w:rPr>
            </w:pPr>
            <w:r>
              <w:rPr>
                <w:b/>
              </w:rPr>
              <w:t>Spillover, Linear FL: 0.14</w:t>
            </w:r>
          </w:p>
          <w:p w14:paraId="5D5ADE97" w14:textId="77777777" w:rsidR="00733E30" w:rsidRPr="0068206E" w:rsidRDefault="00733E30" w:rsidP="0002447F">
            <w:pPr>
              <w:rPr>
                <w:b/>
              </w:rPr>
            </w:pPr>
            <w:r>
              <w:rPr>
                <w:b/>
              </w:rPr>
              <w:t>Free-Ridership, Linear FL: 0.47</w:t>
            </w:r>
          </w:p>
          <w:p w14:paraId="021A317C" w14:textId="77777777" w:rsidR="00733E30" w:rsidRDefault="00733E30" w:rsidP="0002447F">
            <w:pPr>
              <w:rPr>
                <w:b/>
              </w:rPr>
            </w:pPr>
          </w:p>
          <w:p w14:paraId="41E9015E" w14:textId="77777777" w:rsidR="00733E30" w:rsidRDefault="00733E30" w:rsidP="0002447F">
            <w:pPr>
              <w:rPr>
                <w:b/>
              </w:rPr>
            </w:pPr>
            <w:r>
              <w:rPr>
                <w:b/>
              </w:rPr>
              <w:t>LED Exit Signs, Linear LED, Battery Chargers, and all “Other”: NTG of the default value of 0.80 until research can be done.</w:t>
            </w:r>
          </w:p>
          <w:p w14:paraId="77B7337F" w14:textId="77777777" w:rsidR="00733E30" w:rsidRDefault="00733E30" w:rsidP="0002447F">
            <w:pPr>
              <w:rPr>
                <w:b/>
              </w:rPr>
            </w:pPr>
          </w:p>
          <w:p w14:paraId="4A3F88F8" w14:textId="77777777" w:rsidR="00733E30" w:rsidRDefault="00733E30" w:rsidP="0002447F">
            <w:pPr>
              <w:rPr>
                <w:b/>
              </w:rPr>
            </w:pPr>
            <w:r>
              <w:rPr>
                <w:b/>
              </w:rPr>
              <w:lastRenderedPageBreak/>
              <w:t>NTG Research Sources:</w:t>
            </w:r>
            <w:r>
              <w:rPr>
                <w:b/>
              </w:rPr>
              <w:br/>
            </w:r>
            <w:r>
              <w:t xml:space="preserve">For LED Lamps and Fixtures and for Linear FL (Free-Ridership and Spillover): </w:t>
            </w:r>
            <w:r w:rsidRPr="001342B8">
              <w:t>Customer self-report research via telephone and web surveys, plus web surveys sent to all participating distributors.</w:t>
            </w:r>
          </w:p>
        </w:tc>
      </w:tr>
      <w:tr w:rsidR="00F15D9E" w14:paraId="1E09FF00" w14:textId="77777777" w:rsidTr="00F15D9E">
        <w:tc>
          <w:tcPr>
            <w:tcW w:w="0" w:type="auto"/>
          </w:tcPr>
          <w:p w14:paraId="7F6FE244" w14:textId="14460AC0" w:rsidR="00F15D9E" w:rsidRDefault="00F15D9E" w:rsidP="00BA01BA">
            <w:r>
              <w:lastRenderedPageBreak/>
              <w:t>CY2020</w:t>
            </w:r>
          </w:p>
        </w:tc>
        <w:tc>
          <w:tcPr>
            <w:tcW w:w="0" w:type="auto"/>
          </w:tcPr>
          <w:p w14:paraId="024835A1" w14:textId="38B9713D" w:rsidR="00F15D9E" w:rsidRDefault="00F15D9E" w:rsidP="00BA01BA">
            <w:pPr>
              <w:rPr>
                <w:b/>
              </w:rPr>
            </w:pPr>
            <w:r>
              <w:rPr>
                <w:b/>
              </w:rPr>
              <w:t>NTG LED Lamps and Fixtures: 0.83</w:t>
            </w:r>
          </w:p>
          <w:p w14:paraId="273E1CC2" w14:textId="77777777" w:rsidR="00F15D9E" w:rsidRDefault="00F15D9E" w:rsidP="00BA01BA">
            <w:pPr>
              <w:rPr>
                <w:b/>
              </w:rPr>
            </w:pPr>
            <w:r>
              <w:rPr>
                <w:b/>
              </w:rPr>
              <w:t>Spillover, LED Lamps and Fixtures: 0.14</w:t>
            </w:r>
          </w:p>
          <w:p w14:paraId="14E20BF5" w14:textId="77777777" w:rsidR="00F15D9E" w:rsidRPr="0068206E" w:rsidRDefault="00F15D9E" w:rsidP="00BA01BA">
            <w:pPr>
              <w:rPr>
                <w:b/>
              </w:rPr>
            </w:pPr>
            <w:r>
              <w:rPr>
                <w:b/>
              </w:rPr>
              <w:t>Free-Ridership, LED Lamps and Fixtures: 0.31</w:t>
            </w:r>
          </w:p>
          <w:p w14:paraId="3EF17971" w14:textId="77777777" w:rsidR="00F15D9E" w:rsidRDefault="00F15D9E" w:rsidP="00BA01BA">
            <w:pPr>
              <w:rPr>
                <w:b/>
              </w:rPr>
            </w:pPr>
          </w:p>
          <w:p w14:paraId="50CCA9CF" w14:textId="77777777" w:rsidR="00F15D9E" w:rsidRDefault="00F15D9E" w:rsidP="00BA01BA">
            <w:pPr>
              <w:rPr>
                <w:b/>
              </w:rPr>
            </w:pPr>
            <w:r>
              <w:rPr>
                <w:b/>
              </w:rPr>
              <w:t>NTG Linear FL: 0.67</w:t>
            </w:r>
          </w:p>
          <w:p w14:paraId="569B4829" w14:textId="77777777" w:rsidR="00F15D9E" w:rsidRDefault="00F15D9E" w:rsidP="00BA01BA">
            <w:pPr>
              <w:rPr>
                <w:b/>
              </w:rPr>
            </w:pPr>
            <w:r>
              <w:rPr>
                <w:b/>
              </w:rPr>
              <w:t>Spillover, Linear FL: 0.14</w:t>
            </w:r>
          </w:p>
          <w:p w14:paraId="1E2C1E32" w14:textId="77777777" w:rsidR="00F15D9E" w:rsidRPr="0068206E" w:rsidRDefault="00F15D9E" w:rsidP="00BA01BA">
            <w:pPr>
              <w:rPr>
                <w:b/>
              </w:rPr>
            </w:pPr>
            <w:r>
              <w:rPr>
                <w:b/>
              </w:rPr>
              <w:t>Free-Ridership, Linear FL: 0.47</w:t>
            </w:r>
          </w:p>
          <w:p w14:paraId="1D8F1AB7" w14:textId="77777777" w:rsidR="00F15D9E" w:rsidRDefault="00F15D9E" w:rsidP="00BA01BA">
            <w:pPr>
              <w:rPr>
                <w:b/>
              </w:rPr>
            </w:pPr>
          </w:p>
          <w:p w14:paraId="16009AF3" w14:textId="77777777" w:rsidR="00F15D9E" w:rsidRDefault="00F15D9E" w:rsidP="00BA01BA">
            <w:pPr>
              <w:rPr>
                <w:b/>
              </w:rPr>
            </w:pPr>
            <w:r>
              <w:rPr>
                <w:b/>
              </w:rPr>
              <w:t>LED Exit Signs, Linear LED, Battery Chargers, and all “Other”: NTG of the default value of 0.80 until research can be done.</w:t>
            </w:r>
          </w:p>
          <w:p w14:paraId="67D5AA1D" w14:textId="77777777" w:rsidR="00F15D9E" w:rsidRDefault="00F15D9E" w:rsidP="00BA01BA">
            <w:pPr>
              <w:rPr>
                <w:b/>
              </w:rPr>
            </w:pPr>
          </w:p>
          <w:p w14:paraId="0AEC15B9" w14:textId="77777777" w:rsidR="00F15D9E" w:rsidRDefault="00F15D9E" w:rsidP="00BA01BA">
            <w:pPr>
              <w:rPr>
                <w:b/>
              </w:rPr>
            </w:pPr>
            <w:r>
              <w:rPr>
                <w:b/>
              </w:rPr>
              <w:t>NTG Research Sources:</w:t>
            </w:r>
            <w:r>
              <w:rPr>
                <w:b/>
              </w:rPr>
              <w:br/>
            </w:r>
            <w:r>
              <w:t xml:space="preserve">For LED Lamps and Fixtures and for Linear FL (Free-Ridership and Spillover): </w:t>
            </w:r>
            <w:r w:rsidRPr="001342B8">
              <w:t>Customer self-report research via telephone and web surveys, plus web surveys sent to all participating distributors.</w:t>
            </w:r>
          </w:p>
        </w:tc>
      </w:tr>
      <w:tr w:rsidR="00F7508E" w14:paraId="089E8976" w14:textId="77777777" w:rsidTr="00F7508E">
        <w:trPr>
          <w:ins w:id="170" w:author="Laura Agapay-Read" w:date="2020-09-02T00:14:00Z"/>
        </w:trPr>
        <w:tc>
          <w:tcPr>
            <w:tcW w:w="0" w:type="auto"/>
          </w:tcPr>
          <w:p w14:paraId="62654148" w14:textId="77777777" w:rsidR="00F7508E" w:rsidRDefault="00F7508E" w:rsidP="00F7508E">
            <w:pPr>
              <w:rPr>
                <w:ins w:id="171" w:author="Laura Agapay-Read" w:date="2020-09-02T00:14:00Z"/>
              </w:rPr>
            </w:pPr>
            <w:ins w:id="172" w:author="Laura Agapay-Read" w:date="2020-09-02T00:14:00Z">
              <w:r>
                <w:t>CY2021</w:t>
              </w:r>
            </w:ins>
          </w:p>
        </w:tc>
        <w:tc>
          <w:tcPr>
            <w:tcW w:w="0" w:type="auto"/>
          </w:tcPr>
          <w:p w14:paraId="61865347" w14:textId="77777777" w:rsidR="00F7508E" w:rsidRDefault="00F7508E" w:rsidP="00F7508E">
            <w:pPr>
              <w:rPr>
                <w:ins w:id="173" w:author="Laura Agapay-Read" w:date="2020-09-02T00:14:00Z"/>
                <w:b/>
              </w:rPr>
            </w:pPr>
            <w:ins w:id="174" w:author="Laura Agapay-Read" w:date="2020-09-02T00:14:00Z">
              <w:r>
                <w:rPr>
                  <w:b/>
                </w:rPr>
                <w:t>NTG LED Screw-In: 0.67</w:t>
              </w:r>
            </w:ins>
          </w:p>
          <w:p w14:paraId="7935A8C0" w14:textId="77777777" w:rsidR="00F7508E" w:rsidRDefault="00F7508E" w:rsidP="00F7508E">
            <w:pPr>
              <w:rPr>
                <w:ins w:id="175" w:author="Laura Agapay-Read" w:date="2020-09-02T00:14:00Z"/>
                <w:b/>
              </w:rPr>
            </w:pPr>
            <w:ins w:id="176" w:author="Laura Agapay-Read" w:date="2020-09-02T00:14:00Z">
              <w:r>
                <w:rPr>
                  <w:b/>
                </w:rPr>
                <w:t>Spillover, LED Screw-In: 0.10</w:t>
              </w:r>
            </w:ins>
          </w:p>
          <w:p w14:paraId="1A97C56A" w14:textId="77777777" w:rsidR="00F7508E" w:rsidRPr="0068206E" w:rsidRDefault="00F7508E" w:rsidP="00F7508E">
            <w:pPr>
              <w:rPr>
                <w:ins w:id="177" w:author="Laura Agapay-Read" w:date="2020-09-02T00:14:00Z"/>
                <w:b/>
              </w:rPr>
            </w:pPr>
            <w:ins w:id="178" w:author="Laura Agapay-Read" w:date="2020-09-02T00:14:00Z">
              <w:r>
                <w:rPr>
                  <w:b/>
                </w:rPr>
                <w:t>Free-Ridership, LED Screw-In: 0.43</w:t>
              </w:r>
            </w:ins>
          </w:p>
          <w:p w14:paraId="4B7D2A21" w14:textId="77777777" w:rsidR="00F7508E" w:rsidRDefault="00F7508E" w:rsidP="00F7508E">
            <w:pPr>
              <w:rPr>
                <w:ins w:id="179" w:author="Laura Agapay-Read" w:date="2020-09-02T00:14:00Z"/>
                <w:b/>
              </w:rPr>
            </w:pPr>
          </w:p>
          <w:p w14:paraId="04E91660" w14:textId="77777777" w:rsidR="00F7508E" w:rsidRDefault="00F7508E" w:rsidP="00F7508E">
            <w:pPr>
              <w:rPr>
                <w:ins w:id="180" w:author="Laura Agapay-Read" w:date="2020-09-02T00:14:00Z"/>
                <w:b/>
              </w:rPr>
            </w:pPr>
            <w:ins w:id="181" w:author="Laura Agapay-Read" w:date="2020-09-02T00:14:00Z">
              <w:r>
                <w:rPr>
                  <w:b/>
                </w:rPr>
                <w:t>NTG Linear FL: 0.62</w:t>
              </w:r>
            </w:ins>
          </w:p>
          <w:p w14:paraId="7D0C1D57" w14:textId="77777777" w:rsidR="00F7508E" w:rsidRDefault="00F7508E" w:rsidP="00F7508E">
            <w:pPr>
              <w:rPr>
                <w:ins w:id="182" w:author="Laura Agapay-Read" w:date="2020-09-02T00:14:00Z"/>
                <w:b/>
              </w:rPr>
            </w:pPr>
            <w:ins w:id="183" w:author="Laura Agapay-Read" w:date="2020-09-02T00:14:00Z">
              <w:r>
                <w:rPr>
                  <w:b/>
                </w:rPr>
                <w:t>Spillover, Linear FL: 0.10</w:t>
              </w:r>
            </w:ins>
          </w:p>
          <w:p w14:paraId="54CE82D9" w14:textId="77777777" w:rsidR="00F7508E" w:rsidRDefault="00F7508E" w:rsidP="00F7508E">
            <w:pPr>
              <w:rPr>
                <w:ins w:id="184" w:author="Laura Agapay-Read" w:date="2020-09-02T00:14:00Z"/>
                <w:b/>
              </w:rPr>
            </w:pPr>
            <w:ins w:id="185" w:author="Laura Agapay-Read" w:date="2020-09-02T00:14:00Z">
              <w:r>
                <w:rPr>
                  <w:b/>
                </w:rPr>
                <w:t>Free-Ridership, Linear FL: 0.48</w:t>
              </w:r>
            </w:ins>
          </w:p>
          <w:p w14:paraId="117E9C92" w14:textId="77777777" w:rsidR="00F7508E" w:rsidRDefault="00F7508E" w:rsidP="00F7508E">
            <w:pPr>
              <w:rPr>
                <w:ins w:id="186" w:author="Laura Agapay-Read" w:date="2020-09-02T00:14:00Z"/>
                <w:b/>
              </w:rPr>
            </w:pPr>
          </w:p>
          <w:p w14:paraId="4149496E" w14:textId="77777777" w:rsidR="00F7508E" w:rsidRDefault="00F7508E" w:rsidP="00F7508E">
            <w:pPr>
              <w:rPr>
                <w:ins w:id="187" w:author="Laura Agapay-Read" w:date="2020-09-02T00:14:00Z"/>
                <w:b/>
              </w:rPr>
            </w:pPr>
            <w:ins w:id="188" w:author="Laura Agapay-Read" w:date="2020-09-02T00:14:00Z">
              <w:r>
                <w:rPr>
                  <w:b/>
                </w:rPr>
                <w:t>NTG Linear LED: 0.71</w:t>
              </w:r>
            </w:ins>
          </w:p>
          <w:p w14:paraId="3392EA3C" w14:textId="77777777" w:rsidR="00F7508E" w:rsidRDefault="00F7508E" w:rsidP="00F7508E">
            <w:pPr>
              <w:rPr>
                <w:ins w:id="189" w:author="Laura Agapay-Read" w:date="2020-09-02T00:14:00Z"/>
                <w:b/>
              </w:rPr>
            </w:pPr>
            <w:ins w:id="190" w:author="Laura Agapay-Read" w:date="2020-09-02T00:14:00Z">
              <w:r>
                <w:rPr>
                  <w:b/>
                </w:rPr>
                <w:t>Spillover, Linear LED: 0.10</w:t>
              </w:r>
            </w:ins>
          </w:p>
          <w:p w14:paraId="2630E181" w14:textId="77777777" w:rsidR="00F7508E" w:rsidRPr="0068206E" w:rsidRDefault="00F7508E" w:rsidP="00F7508E">
            <w:pPr>
              <w:rPr>
                <w:ins w:id="191" w:author="Laura Agapay-Read" w:date="2020-09-02T00:14:00Z"/>
                <w:b/>
              </w:rPr>
            </w:pPr>
            <w:ins w:id="192" w:author="Laura Agapay-Read" w:date="2020-09-02T00:14:00Z">
              <w:r>
                <w:rPr>
                  <w:b/>
                </w:rPr>
                <w:t>Free-Ridership, Linear LED: 0.39</w:t>
              </w:r>
            </w:ins>
          </w:p>
          <w:p w14:paraId="2D5B3360" w14:textId="77777777" w:rsidR="00F7508E" w:rsidRDefault="00F7508E" w:rsidP="00F7508E">
            <w:pPr>
              <w:rPr>
                <w:ins w:id="193" w:author="Laura Agapay-Read" w:date="2020-09-02T00:14:00Z"/>
                <w:b/>
              </w:rPr>
            </w:pPr>
          </w:p>
          <w:p w14:paraId="1ECEB914" w14:textId="188E6A72" w:rsidR="00F7508E" w:rsidRDefault="00F7508E" w:rsidP="00F7508E">
            <w:pPr>
              <w:rPr>
                <w:ins w:id="194" w:author="Laura Agapay-Read" w:date="2020-09-02T00:14:00Z"/>
                <w:b/>
              </w:rPr>
            </w:pPr>
            <w:ins w:id="195" w:author="Laura Agapay-Read" w:date="2020-09-02T00:14:00Z">
              <w:r>
                <w:rPr>
                  <w:b/>
                </w:rPr>
                <w:t xml:space="preserve">LED Exit Signs, </w:t>
              </w:r>
            </w:ins>
            <w:ins w:id="196" w:author="Cherlyn Seruto" w:date="2020-09-17T16:05:00Z">
              <w:r w:rsidR="00260759">
                <w:rPr>
                  <w:b/>
                </w:rPr>
                <w:t xml:space="preserve">LED Fixtures, </w:t>
              </w:r>
            </w:ins>
            <w:ins w:id="197" w:author="Laura Agapay-Read" w:date="2020-09-02T00:14:00Z">
              <w:r>
                <w:rPr>
                  <w:b/>
                </w:rPr>
                <w:t>Battery Chargers: NTG of the default value of 0.80 until research can be done.</w:t>
              </w:r>
            </w:ins>
          </w:p>
          <w:p w14:paraId="7B9EE783" w14:textId="77777777" w:rsidR="00F7508E" w:rsidRDefault="00F7508E" w:rsidP="00F7508E">
            <w:pPr>
              <w:rPr>
                <w:ins w:id="198" w:author="Laura Agapay-Read" w:date="2020-09-02T00:14:00Z"/>
                <w:b/>
              </w:rPr>
            </w:pPr>
          </w:p>
          <w:p w14:paraId="1A249616" w14:textId="1A7878EC" w:rsidR="00F7508E" w:rsidRDefault="00F7508E" w:rsidP="00F7508E">
            <w:pPr>
              <w:rPr>
                <w:ins w:id="199" w:author="Laura Agapay-Read" w:date="2020-09-02T00:14:00Z"/>
                <w:b/>
              </w:rPr>
            </w:pPr>
            <w:ins w:id="200" w:author="Laura Agapay-Read" w:date="2020-09-02T00:14:00Z">
              <w:r>
                <w:rPr>
                  <w:b/>
                </w:rPr>
                <w:t>NTG Research Sources:</w:t>
              </w:r>
              <w:r>
                <w:rPr>
                  <w:b/>
                </w:rPr>
                <w:br/>
              </w:r>
              <w:r>
                <w:t xml:space="preserve">For LED Screw-In, </w:t>
              </w:r>
              <w:del w:id="201" w:author="Cherlyn Seruto" w:date="2020-09-17T16:05:00Z">
                <w:r w:rsidDel="00260759">
                  <w:delText xml:space="preserve">LED Fixtures, </w:delText>
                </w:r>
              </w:del>
              <w:r>
                <w:t>Linear FL, and Linear LEDs (Free-Ridership and Spillover): CY2018/2019 c</w:t>
              </w:r>
              <w:r w:rsidRPr="001342B8">
                <w:t>ustomer self-report research via web surveys</w:t>
              </w:r>
              <w:r>
                <w:t>.</w:t>
              </w:r>
            </w:ins>
          </w:p>
        </w:tc>
      </w:tr>
    </w:tbl>
    <w:p w14:paraId="161CEA38" w14:textId="77777777" w:rsidR="00733E30" w:rsidRDefault="00733E30" w:rsidP="00733E30"/>
    <w:p w14:paraId="29BAC39E" w14:textId="77777777" w:rsidR="00733E30" w:rsidRDefault="00733E30" w:rsidP="00733E30"/>
    <w:tbl>
      <w:tblPr>
        <w:tblStyle w:val="TableGrid"/>
        <w:tblW w:w="0" w:type="auto"/>
        <w:tblLook w:val="04A0" w:firstRow="1" w:lastRow="0" w:firstColumn="1" w:lastColumn="0" w:noHBand="0" w:noVBand="1"/>
      </w:tblPr>
      <w:tblGrid>
        <w:gridCol w:w="939"/>
        <w:gridCol w:w="8411"/>
      </w:tblGrid>
      <w:tr w:rsidR="00733E30" w14:paraId="4E0E4CBB" w14:textId="77777777" w:rsidTr="0002447F">
        <w:trPr>
          <w:tblHeader/>
        </w:trPr>
        <w:tc>
          <w:tcPr>
            <w:tcW w:w="0" w:type="auto"/>
          </w:tcPr>
          <w:p w14:paraId="62758AC4" w14:textId="77777777" w:rsidR="00733E30" w:rsidRPr="00CB781F" w:rsidRDefault="00733E30" w:rsidP="0002447F"/>
        </w:tc>
        <w:tc>
          <w:tcPr>
            <w:tcW w:w="0" w:type="auto"/>
          </w:tcPr>
          <w:p w14:paraId="52597C9C" w14:textId="77777777" w:rsidR="00733E30" w:rsidRPr="00FF3CFF" w:rsidRDefault="00733E30" w:rsidP="0002447F">
            <w:pPr>
              <w:pStyle w:val="Heading2"/>
              <w:outlineLvl w:val="1"/>
            </w:pPr>
            <w:bookmarkStart w:id="202" w:name="_Toc17383152"/>
            <w:bookmarkStart w:id="203" w:name="_Toc51269003"/>
            <w:r>
              <w:t xml:space="preserve">Small </w:t>
            </w:r>
            <w:r w:rsidRPr="007D6923">
              <w:t>Business Energy Savings</w:t>
            </w:r>
            <w:bookmarkEnd w:id="202"/>
            <w:bookmarkEnd w:id="203"/>
          </w:p>
        </w:tc>
      </w:tr>
      <w:tr w:rsidR="00733E30" w14:paraId="5741F4FD" w14:textId="77777777" w:rsidTr="0002447F">
        <w:tc>
          <w:tcPr>
            <w:tcW w:w="0" w:type="auto"/>
          </w:tcPr>
          <w:p w14:paraId="15A27688" w14:textId="77777777" w:rsidR="00733E30" w:rsidRDefault="00733E30" w:rsidP="0002447F">
            <w:r>
              <w:t>EPY1</w:t>
            </w:r>
          </w:p>
        </w:tc>
        <w:tc>
          <w:tcPr>
            <w:tcW w:w="0" w:type="auto"/>
          </w:tcPr>
          <w:p w14:paraId="14A9F5A8" w14:textId="77777777" w:rsidR="00733E30" w:rsidRPr="00DF7AAC" w:rsidRDefault="00733E30" w:rsidP="0002447F">
            <w:r w:rsidRPr="00DF7AAC">
              <w:t>No Program</w:t>
            </w:r>
          </w:p>
        </w:tc>
      </w:tr>
      <w:tr w:rsidR="00733E30" w14:paraId="524BA7DC" w14:textId="77777777" w:rsidTr="0002447F">
        <w:tc>
          <w:tcPr>
            <w:tcW w:w="0" w:type="auto"/>
          </w:tcPr>
          <w:p w14:paraId="18606847" w14:textId="77777777" w:rsidR="00733E30" w:rsidRDefault="00733E30" w:rsidP="0002447F">
            <w:r>
              <w:t>EPY2</w:t>
            </w:r>
          </w:p>
        </w:tc>
        <w:tc>
          <w:tcPr>
            <w:tcW w:w="0" w:type="auto"/>
          </w:tcPr>
          <w:p w14:paraId="458D2184" w14:textId="77777777" w:rsidR="00733E30" w:rsidRPr="00DF7AAC" w:rsidRDefault="00733E30" w:rsidP="0002447F">
            <w:pPr>
              <w:rPr>
                <w:b/>
                <w:i/>
              </w:rPr>
            </w:pPr>
            <w:r w:rsidRPr="00DF7AAC">
              <w:t>No Program</w:t>
            </w:r>
          </w:p>
        </w:tc>
      </w:tr>
      <w:tr w:rsidR="00733E30" w14:paraId="7A18D619" w14:textId="77777777" w:rsidTr="0002447F">
        <w:tc>
          <w:tcPr>
            <w:tcW w:w="0" w:type="auto"/>
          </w:tcPr>
          <w:p w14:paraId="3B7373C5" w14:textId="77777777" w:rsidR="00733E30" w:rsidRDefault="00733E30" w:rsidP="0002447F">
            <w:r>
              <w:t>EPY3</w:t>
            </w:r>
          </w:p>
        </w:tc>
        <w:tc>
          <w:tcPr>
            <w:tcW w:w="0" w:type="auto"/>
          </w:tcPr>
          <w:p w14:paraId="572D2608" w14:textId="77777777" w:rsidR="00733E30" w:rsidRPr="00DF7AAC" w:rsidRDefault="00733E30" w:rsidP="0002447F">
            <w:pPr>
              <w:rPr>
                <w:b/>
                <w:i/>
              </w:rPr>
            </w:pPr>
            <w:r w:rsidRPr="00DF7AAC">
              <w:t>No Program</w:t>
            </w:r>
          </w:p>
        </w:tc>
      </w:tr>
      <w:tr w:rsidR="00733E30" w14:paraId="54300B52" w14:textId="77777777" w:rsidTr="0002447F">
        <w:tc>
          <w:tcPr>
            <w:tcW w:w="0" w:type="auto"/>
          </w:tcPr>
          <w:p w14:paraId="25DA6B14" w14:textId="77777777" w:rsidR="00733E30" w:rsidRDefault="00733E30" w:rsidP="0002447F">
            <w:r>
              <w:t>EPY4</w:t>
            </w:r>
          </w:p>
        </w:tc>
        <w:tc>
          <w:tcPr>
            <w:tcW w:w="0" w:type="auto"/>
          </w:tcPr>
          <w:p w14:paraId="474AAA9E" w14:textId="77777777" w:rsidR="00733E30" w:rsidRDefault="00733E30" w:rsidP="0002447F">
            <w:r>
              <w:rPr>
                <w:b/>
              </w:rPr>
              <w:t xml:space="preserve">Retroactive application of </w:t>
            </w:r>
            <w:r w:rsidRPr="00E60576">
              <w:rPr>
                <w:b/>
              </w:rPr>
              <w:t>NTG</w:t>
            </w:r>
            <w:r>
              <w:t xml:space="preserve"> of 0.95</w:t>
            </w:r>
          </w:p>
          <w:p w14:paraId="16804CC3" w14:textId="77777777" w:rsidR="00733E30" w:rsidRDefault="00733E30" w:rsidP="0002447F">
            <w:r>
              <w:rPr>
                <w:b/>
              </w:rPr>
              <w:t>Free-Ridership</w:t>
            </w:r>
            <w:r w:rsidRPr="00E60576">
              <w:rPr>
                <w:b/>
              </w:rPr>
              <w:t xml:space="preserve"> </w:t>
            </w:r>
            <w:r w:rsidRPr="00CE2E2F">
              <w:t>5%</w:t>
            </w:r>
          </w:p>
          <w:p w14:paraId="530D94C1" w14:textId="77777777" w:rsidR="00733E30" w:rsidRDefault="00733E30" w:rsidP="0002447F">
            <w:r w:rsidRPr="00E60576">
              <w:rPr>
                <w:b/>
              </w:rPr>
              <w:t>Spillover</w:t>
            </w:r>
            <w:r>
              <w:t xml:space="preserve"> 0%</w:t>
            </w:r>
          </w:p>
          <w:p w14:paraId="4B1087A1" w14:textId="77777777" w:rsidR="00733E30" w:rsidRDefault="00733E30" w:rsidP="0002447F">
            <w:r w:rsidRPr="00E60576">
              <w:rPr>
                <w:b/>
              </w:rPr>
              <w:t>Method</w:t>
            </w:r>
            <w:r>
              <w:t>: Customer self-report. 84 NTG surveys completed from a population of 181. Basic method of NTG analysis was used. No spillover was found. C</w:t>
            </w:r>
            <w:r w:rsidRPr="009C7BCD">
              <w:t xml:space="preserve">ustomer participant self-reported </w:t>
            </w:r>
            <w:r>
              <w:t>Free-Ridership</w:t>
            </w:r>
            <w:r w:rsidRPr="009C7BCD">
              <w:t xml:space="preserve"> w</w:t>
            </w:r>
            <w:r>
              <w:t>as</w:t>
            </w:r>
            <w:r w:rsidRPr="009C7BCD">
              <w:t xml:space="preserve"> 17</w:t>
            </w:r>
            <w:r>
              <w:t xml:space="preserve"> percent</w:t>
            </w:r>
            <w:r w:rsidRPr="009C7BCD">
              <w:t xml:space="preserve"> for ComEd</w:t>
            </w:r>
            <w:r>
              <w:t>. Individual trade ally responses to Free-Ridership questions were weighted by their respective fuel-specific program savings contributions and combined for a fuel-specific overall Free-Ridership rate. This approach</w:t>
            </w:r>
            <w:r w:rsidRPr="009C7BCD">
              <w:t xml:space="preserve"> resulted in an evaluation estimate of 5</w:t>
            </w:r>
            <w:r>
              <w:t xml:space="preserve"> percent</w:t>
            </w:r>
            <w:r w:rsidRPr="009C7BCD">
              <w:t xml:space="preserve"> </w:t>
            </w:r>
            <w:r>
              <w:t>Free-Ridership</w:t>
            </w:r>
            <w:r w:rsidRPr="009C7BCD">
              <w:t xml:space="preserve"> for electric measures</w:t>
            </w:r>
            <w:r>
              <w:t xml:space="preserve"> and was used to calculate the NTG of 0.95 for this ComEd program.</w:t>
            </w:r>
          </w:p>
        </w:tc>
      </w:tr>
      <w:tr w:rsidR="00733E30" w14:paraId="5B5C0676" w14:textId="77777777" w:rsidTr="0002447F">
        <w:tc>
          <w:tcPr>
            <w:tcW w:w="0" w:type="auto"/>
          </w:tcPr>
          <w:p w14:paraId="522F2ED7" w14:textId="77777777" w:rsidR="00733E30" w:rsidRDefault="00733E30" w:rsidP="0002447F">
            <w:r>
              <w:t>EPY5</w:t>
            </w:r>
          </w:p>
        </w:tc>
        <w:tc>
          <w:tcPr>
            <w:tcW w:w="0" w:type="auto"/>
          </w:tcPr>
          <w:p w14:paraId="7724D714" w14:textId="77777777" w:rsidR="00733E30" w:rsidRDefault="00733E30" w:rsidP="0002447F">
            <w:r>
              <w:t>SAG Consensus: 0.90</w:t>
            </w:r>
          </w:p>
        </w:tc>
      </w:tr>
      <w:tr w:rsidR="00733E30" w14:paraId="13F7D9F5" w14:textId="77777777" w:rsidTr="0002447F">
        <w:tc>
          <w:tcPr>
            <w:tcW w:w="0" w:type="auto"/>
          </w:tcPr>
          <w:p w14:paraId="7470C1CB" w14:textId="77777777" w:rsidR="00733E30" w:rsidRDefault="00733E30" w:rsidP="0002447F">
            <w:r>
              <w:lastRenderedPageBreak/>
              <w:t>EPY6</w:t>
            </w:r>
          </w:p>
        </w:tc>
        <w:tc>
          <w:tcPr>
            <w:tcW w:w="0" w:type="auto"/>
          </w:tcPr>
          <w:p w14:paraId="24C77C4A" w14:textId="77777777" w:rsidR="00733E30" w:rsidRDefault="00733E30" w:rsidP="0002447F">
            <w:r>
              <w:t>SAG Consensus: 0.95</w:t>
            </w:r>
          </w:p>
        </w:tc>
      </w:tr>
      <w:tr w:rsidR="00733E30" w14:paraId="46C2E48B" w14:textId="77777777" w:rsidTr="0002447F">
        <w:tc>
          <w:tcPr>
            <w:tcW w:w="0" w:type="auto"/>
          </w:tcPr>
          <w:p w14:paraId="267152E3" w14:textId="77777777" w:rsidR="00733E30" w:rsidRDefault="00733E30" w:rsidP="0002447F">
            <w:r>
              <w:t>EPY7</w:t>
            </w:r>
          </w:p>
        </w:tc>
        <w:tc>
          <w:tcPr>
            <w:tcW w:w="0" w:type="auto"/>
          </w:tcPr>
          <w:p w14:paraId="6485A1DC" w14:textId="77777777" w:rsidR="00733E30" w:rsidRDefault="00733E30" w:rsidP="0002447F">
            <w:pPr>
              <w:rPr>
                <w:b/>
              </w:rPr>
            </w:pPr>
            <w:r w:rsidRPr="001754F7">
              <w:rPr>
                <w:b/>
              </w:rPr>
              <w:t>NTG: 0.95</w:t>
            </w:r>
          </w:p>
          <w:p w14:paraId="759F5520" w14:textId="77777777" w:rsidR="00733E30" w:rsidRPr="001754F7" w:rsidRDefault="00733E30" w:rsidP="0002447F">
            <w:pPr>
              <w:rPr>
                <w:b/>
              </w:rPr>
            </w:pPr>
            <w:r>
              <w:t>No new NTG research in PY5.</w:t>
            </w:r>
          </w:p>
          <w:p w14:paraId="7C91B584" w14:textId="77777777" w:rsidR="00733E30" w:rsidRDefault="00733E30" w:rsidP="0002447F">
            <w:r w:rsidRPr="00FC683D">
              <w:rPr>
                <w:b/>
              </w:rPr>
              <w:t>Free Ridership: 5%.</w:t>
            </w:r>
            <w:r>
              <w:t xml:space="preserve"> Customer self-report survey.</w:t>
            </w:r>
          </w:p>
          <w:p w14:paraId="7CED83C2" w14:textId="77777777" w:rsidR="00733E30" w:rsidRDefault="00733E30" w:rsidP="0002447F">
            <w:r w:rsidRPr="00FC683D">
              <w:rPr>
                <w:b/>
              </w:rPr>
              <w:t>Participant Spillover: 0%</w:t>
            </w:r>
            <w:r>
              <w:t xml:space="preserve"> Customer and trade ally self-report survey. </w:t>
            </w:r>
          </w:p>
          <w:p w14:paraId="3EE49E97" w14:textId="77777777" w:rsidR="00733E30" w:rsidRPr="00FC683D" w:rsidRDefault="00733E30" w:rsidP="0002447F">
            <w:pPr>
              <w:rPr>
                <w:b/>
              </w:rPr>
            </w:pPr>
            <w:r w:rsidRPr="00FC683D">
              <w:rPr>
                <w:b/>
              </w:rPr>
              <w:t>Nonparticipant Spillover: 0%</w:t>
            </w:r>
            <w:r>
              <w:rPr>
                <w:b/>
              </w:rPr>
              <w:t xml:space="preserve"> </w:t>
            </w:r>
            <w:r w:rsidRPr="00FC683D">
              <w:t>Trade ally survey</w:t>
            </w:r>
          </w:p>
          <w:p w14:paraId="63A4DD19" w14:textId="77777777" w:rsidR="00733E30" w:rsidRDefault="00733E30" w:rsidP="0002447F">
            <w:r w:rsidRPr="00FC683D">
              <w:t>Three small participant spillover projects were included in the ComEd NTGR, but the impact (about 0.003 added) was not significant at the two-digit level. Trade allies provided anecdotal evidence of non-participant spillover for electric measures, but they did not provide enough informatio</w:t>
            </w:r>
            <w:r>
              <w:t>n to quantify it.</w:t>
            </w:r>
          </w:p>
        </w:tc>
      </w:tr>
      <w:tr w:rsidR="00733E30" w14:paraId="50F964C5" w14:textId="77777777" w:rsidTr="0002447F">
        <w:tc>
          <w:tcPr>
            <w:tcW w:w="0" w:type="auto"/>
          </w:tcPr>
          <w:p w14:paraId="3DC687E1" w14:textId="77777777" w:rsidR="00733E30" w:rsidRDefault="00733E30" w:rsidP="0002447F">
            <w:r>
              <w:t>EPY8</w:t>
            </w:r>
          </w:p>
        </w:tc>
        <w:tc>
          <w:tcPr>
            <w:tcW w:w="0" w:type="auto"/>
          </w:tcPr>
          <w:p w14:paraId="0457A559" w14:textId="77777777" w:rsidR="00733E30" w:rsidRDefault="00733E30" w:rsidP="0002447F">
            <w:pPr>
              <w:rPr>
                <w:b/>
                <w:bCs/>
                <w:szCs w:val="20"/>
              </w:rPr>
            </w:pPr>
            <w:r>
              <w:rPr>
                <w:b/>
                <w:bCs/>
                <w:szCs w:val="20"/>
              </w:rPr>
              <w:t>Recommendation (based on average of PY7 Participant</w:t>
            </w:r>
            <w:r w:rsidRPr="00530395">
              <w:rPr>
                <w:b/>
                <w:bCs/>
                <w:szCs w:val="20"/>
              </w:rPr>
              <w:t xml:space="preserve"> Survey</w:t>
            </w:r>
            <w:r>
              <w:rPr>
                <w:b/>
                <w:bCs/>
                <w:szCs w:val="20"/>
              </w:rPr>
              <w:t xml:space="preserve"> &amp; PY4 TA Interviews): </w:t>
            </w:r>
          </w:p>
          <w:p w14:paraId="316EFC4F" w14:textId="77777777" w:rsidR="00733E30" w:rsidRDefault="00733E30" w:rsidP="0002447F">
            <w:pPr>
              <w:rPr>
                <w:b/>
              </w:rPr>
            </w:pPr>
            <w:r>
              <w:rPr>
                <w:b/>
              </w:rPr>
              <w:t>NTG: 0.91</w:t>
            </w:r>
          </w:p>
          <w:p w14:paraId="09D2264A" w14:textId="77777777" w:rsidR="00733E30" w:rsidRDefault="00733E30" w:rsidP="0002447F">
            <w:pPr>
              <w:rPr>
                <w:b/>
              </w:rPr>
            </w:pPr>
            <w:r>
              <w:rPr>
                <w:b/>
              </w:rPr>
              <w:t xml:space="preserve">Free-Ridership: 0.11 </w:t>
            </w:r>
          </w:p>
          <w:p w14:paraId="5E139237" w14:textId="77777777" w:rsidR="00733E30" w:rsidRPr="00703459" w:rsidRDefault="00733E30" w:rsidP="0002447F">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2FDD1DB3" w14:textId="77777777" w:rsidR="00733E30" w:rsidRDefault="00733E30" w:rsidP="0002447F">
            <w:r>
              <w:rPr>
                <w:b/>
              </w:rPr>
              <w:t xml:space="preserve">Participant Spillover: 0.02 </w:t>
            </w:r>
            <w:r w:rsidRPr="00703459">
              <w:t>(based upon PY7 SO research)</w:t>
            </w:r>
          </w:p>
          <w:p w14:paraId="50C92E13" w14:textId="77777777" w:rsidR="00733E30" w:rsidRPr="001754F7" w:rsidRDefault="00733E30" w:rsidP="0002447F">
            <w:pPr>
              <w:rPr>
                <w:b/>
              </w:rPr>
            </w:pPr>
            <w:r w:rsidRPr="00703459">
              <w:rPr>
                <w:b/>
              </w:rPr>
              <w:t>Nonparticipant spillover: 0.</w:t>
            </w:r>
            <w:r>
              <w:rPr>
                <w:b/>
              </w:rPr>
              <w:t>0</w:t>
            </w:r>
          </w:p>
        </w:tc>
      </w:tr>
      <w:tr w:rsidR="00733E30" w14:paraId="0BD98876" w14:textId="77777777" w:rsidTr="0002447F">
        <w:tc>
          <w:tcPr>
            <w:tcW w:w="0" w:type="auto"/>
          </w:tcPr>
          <w:p w14:paraId="0A9BB98E" w14:textId="77777777" w:rsidR="00733E30" w:rsidRDefault="00733E30" w:rsidP="0002447F">
            <w:r>
              <w:t>EPY9</w:t>
            </w:r>
          </w:p>
        </w:tc>
        <w:tc>
          <w:tcPr>
            <w:tcW w:w="0" w:type="auto"/>
          </w:tcPr>
          <w:p w14:paraId="132A23DA" w14:textId="77777777" w:rsidR="00733E30" w:rsidRDefault="00733E30" w:rsidP="0002447F">
            <w:pPr>
              <w:rPr>
                <w:b/>
              </w:rPr>
            </w:pPr>
            <w:r>
              <w:rPr>
                <w:b/>
              </w:rPr>
              <w:t>NTG: 0.89</w:t>
            </w:r>
          </w:p>
          <w:p w14:paraId="52AE1C90" w14:textId="77777777" w:rsidR="00733E30" w:rsidRDefault="00733E30" w:rsidP="0002447F">
            <w:pPr>
              <w:rPr>
                <w:b/>
              </w:rPr>
            </w:pPr>
            <w:r>
              <w:rPr>
                <w:b/>
              </w:rPr>
              <w:t xml:space="preserve">Free-Ridership: 0.11 </w:t>
            </w:r>
          </w:p>
          <w:p w14:paraId="7C8AAD41" w14:textId="77777777" w:rsidR="00733E30" w:rsidRPr="005011E6" w:rsidRDefault="00733E30" w:rsidP="0002447F">
            <w:r>
              <w:rPr>
                <w:b/>
              </w:rPr>
              <w:t xml:space="preserve">Participant Spillover: 0.02 </w:t>
            </w:r>
            <w:r>
              <w:t>(based on PY7 SO Research)</w:t>
            </w:r>
          </w:p>
          <w:p w14:paraId="6F259ADC" w14:textId="77777777" w:rsidR="00733E30" w:rsidRDefault="00733E30" w:rsidP="0002447F">
            <w:pPr>
              <w:rPr>
                <w:b/>
              </w:rPr>
            </w:pPr>
            <w:r w:rsidRPr="00703459">
              <w:rPr>
                <w:b/>
              </w:rPr>
              <w:t>Nonparticipant spillover: 0.</w:t>
            </w:r>
            <w:r>
              <w:rPr>
                <w:b/>
              </w:rPr>
              <w:t>0</w:t>
            </w:r>
          </w:p>
          <w:p w14:paraId="10B2DAB1" w14:textId="77777777" w:rsidR="00733E30" w:rsidRDefault="00733E30" w:rsidP="0002447F">
            <w:pPr>
              <w:rPr>
                <w:b/>
              </w:rPr>
            </w:pPr>
          </w:p>
          <w:p w14:paraId="387C7A04" w14:textId="77777777" w:rsidR="00733E30" w:rsidRDefault="00733E30" w:rsidP="0002447F">
            <w:pPr>
              <w:rPr>
                <w:b/>
              </w:rPr>
            </w:pPr>
            <w:r>
              <w:rPr>
                <w:b/>
              </w:rPr>
              <w:t>NTG Research Source:</w:t>
            </w:r>
          </w:p>
          <w:p w14:paraId="1A61AA65" w14:textId="77777777" w:rsidR="00733E30" w:rsidRDefault="00733E30" w:rsidP="0002447F">
            <w:pPr>
              <w:rPr>
                <w:bCs/>
                <w:szCs w:val="20"/>
              </w:rPr>
            </w:pPr>
            <w:r>
              <w:rPr>
                <w:bCs/>
                <w:szCs w:val="20"/>
              </w:rPr>
              <w:t xml:space="preserve">PY 7 Research – Free-Ridership and Spillover: </w:t>
            </w:r>
            <w:r w:rsidRPr="007C2D6B">
              <w:rPr>
                <w:bCs/>
                <w:szCs w:val="20"/>
              </w:rPr>
              <w:t>Participant and TA self-report, real-time approach</w:t>
            </w:r>
          </w:p>
          <w:p w14:paraId="2FD2AE59" w14:textId="77777777" w:rsidR="00733E30" w:rsidRPr="00703459" w:rsidRDefault="00733E30" w:rsidP="0002447F">
            <w:r>
              <w:rPr>
                <w:b/>
              </w:rPr>
              <w:t xml:space="preserve">Free-Ridership: 0.11 – </w:t>
            </w:r>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40775503" w14:textId="77777777" w:rsidR="00733E30" w:rsidRDefault="00733E30" w:rsidP="0002447F">
            <w:r>
              <w:rPr>
                <w:b/>
              </w:rPr>
              <w:t xml:space="preserve">Participant Spillover: 0.02 </w:t>
            </w:r>
            <w:r w:rsidRPr="00703459">
              <w:t>(based upon PY7 SO research)</w:t>
            </w:r>
          </w:p>
          <w:p w14:paraId="3D053546" w14:textId="77777777" w:rsidR="00733E30" w:rsidRPr="007C2D6B" w:rsidRDefault="00733E30" w:rsidP="0002447F">
            <w:pPr>
              <w:rPr>
                <w:bCs/>
                <w:szCs w:val="20"/>
              </w:rPr>
            </w:pPr>
            <w:r w:rsidRPr="00703459">
              <w:rPr>
                <w:b/>
              </w:rPr>
              <w:t>Nonparticipant spillover: 0.</w:t>
            </w:r>
            <w:r>
              <w:rPr>
                <w:b/>
              </w:rPr>
              <w:t>0</w:t>
            </w:r>
          </w:p>
        </w:tc>
      </w:tr>
      <w:tr w:rsidR="00733E30" w14:paraId="575996C2" w14:textId="77777777" w:rsidTr="0002447F">
        <w:tc>
          <w:tcPr>
            <w:tcW w:w="0" w:type="auto"/>
          </w:tcPr>
          <w:p w14:paraId="3354DC07" w14:textId="77777777" w:rsidR="00733E30" w:rsidRDefault="00733E30" w:rsidP="0002447F">
            <w:r>
              <w:t>CY2018</w:t>
            </w:r>
          </w:p>
        </w:tc>
        <w:tc>
          <w:tcPr>
            <w:tcW w:w="0" w:type="auto"/>
          </w:tcPr>
          <w:p w14:paraId="5989C51E" w14:textId="77777777" w:rsidR="00733E30" w:rsidRDefault="00733E30" w:rsidP="0002447F">
            <w:pPr>
              <w:rPr>
                <w:b/>
              </w:rPr>
            </w:pPr>
            <w:r>
              <w:rPr>
                <w:b/>
              </w:rPr>
              <w:t>NTG: 0.91</w:t>
            </w:r>
          </w:p>
          <w:p w14:paraId="155C022B" w14:textId="77777777" w:rsidR="00733E30" w:rsidRDefault="00733E30" w:rsidP="0002447F">
            <w:pPr>
              <w:rPr>
                <w:b/>
              </w:rPr>
            </w:pPr>
            <w:r>
              <w:rPr>
                <w:b/>
              </w:rPr>
              <w:t xml:space="preserve">Free-Ridership: 0.11 </w:t>
            </w:r>
          </w:p>
          <w:p w14:paraId="05CBDF2D" w14:textId="77777777" w:rsidR="00733E30" w:rsidRPr="005011E6" w:rsidRDefault="00733E30" w:rsidP="0002447F">
            <w:r>
              <w:rPr>
                <w:b/>
              </w:rPr>
              <w:t xml:space="preserve">Participant Spillover: 0.02 </w:t>
            </w:r>
            <w:r>
              <w:t>(based on PY7 SO Research)</w:t>
            </w:r>
          </w:p>
          <w:p w14:paraId="793D739F" w14:textId="77777777" w:rsidR="00733E30" w:rsidRDefault="00733E30" w:rsidP="0002447F">
            <w:pPr>
              <w:rPr>
                <w:b/>
              </w:rPr>
            </w:pPr>
            <w:r w:rsidRPr="00703459">
              <w:rPr>
                <w:b/>
              </w:rPr>
              <w:t>Nonparticipant spillover: 0.</w:t>
            </w:r>
            <w:r>
              <w:rPr>
                <w:b/>
              </w:rPr>
              <w:t>0</w:t>
            </w:r>
          </w:p>
          <w:p w14:paraId="45899665" w14:textId="77777777" w:rsidR="00733E30" w:rsidRDefault="00733E30" w:rsidP="0002447F">
            <w:pPr>
              <w:rPr>
                <w:b/>
              </w:rPr>
            </w:pPr>
          </w:p>
          <w:p w14:paraId="4A5B6F71" w14:textId="77777777" w:rsidR="00733E30" w:rsidRDefault="00733E30" w:rsidP="0002447F">
            <w:pPr>
              <w:rPr>
                <w:b/>
              </w:rPr>
            </w:pPr>
            <w:r>
              <w:rPr>
                <w:b/>
              </w:rPr>
              <w:t>NTG Research Source:</w:t>
            </w:r>
          </w:p>
          <w:p w14:paraId="30CF1838" w14:textId="77777777" w:rsidR="00733E30" w:rsidRDefault="00733E30" w:rsidP="0002447F">
            <w:pPr>
              <w:rPr>
                <w:bCs/>
                <w:szCs w:val="20"/>
              </w:rPr>
            </w:pPr>
            <w:r>
              <w:rPr>
                <w:bCs/>
                <w:szCs w:val="20"/>
              </w:rPr>
              <w:t xml:space="preserve">PY 7 Research – Free-Ridership and Spillover: </w:t>
            </w:r>
            <w:r w:rsidRPr="007C2D6B">
              <w:rPr>
                <w:bCs/>
                <w:szCs w:val="20"/>
              </w:rPr>
              <w:t>Participant and TA self-report, real-time approach</w:t>
            </w:r>
          </w:p>
          <w:p w14:paraId="13E0F1D7" w14:textId="77777777" w:rsidR="00733E30" w:rsidRPr="00703459" w:rsidRDefault="00733E30" w:rsidP="0002447F">
            <w:r>
              <w:rPr>
                <w:b/>
              </w:rPr>
              <w:t xml:space="preserve">Free-Ridership: 0.11 – </w:t>
            </w:r>
            <w:r w:rsidRPr="00703459">
              <w:t>(based upon</w:t>
            </w:r>
            <w:r w:rsidRPr="00703459">
              <w:rPr>
                <w:bCs/>
                <w:szCs w:val="20"/>
              </w:rPr>
              <w:t xml:space="preserve"> average of PY7 Participant Survey of FR 0.16 </w:t>
            </w:r>
            <w:r>
              <w:rPr>
                <w:bCs/>
                <w:szCs w:val="20"/>
              </w:rPr>
              <w:t>and</w:t>
            </w:r>
            <w:r w:rsidRPr="00703459">
              <w:rPr>
                <w:bCs/>
                <w:szCs w:val="20"/>
              </w:rPr>
              <w:t xml:space="preserve"> PY4 TA Interviews FR 0.05</w:t>
            </w:r>
            <w:r w:rsidRPr="00703459">
              <w:t>)</w:t>
            </w:r>
          </w:p>
          <w:p w14:paraId="37AA823F" w14:textId="77777777" w:rsidR="00733E30" w:rsidRDefault="00733E30" w:rsidP="0002447F">
            <w:r>
              <w:rPr>
                <w:b/>
              </w:rPr>
              <w:t xml:space="preserve">Participant Spillover: 0.02 </w:t>
            </w:r>
            <w:r w:rsidRPr="00703459">
              <w:t>(based upon PY7 SO research)</w:t>
            </w:r>
          </w:p>
          <w:p w14:paraId="23538D1F" w14:textId="77777777" w:rsidR="00733E30" w:rsidRPr="007C2D6B" w:rsidRDefault="00733E30" w:rsidP="0002447F">
            <w:pPr>
              <w:rPr>
                <w:bCs/>
                <w:szCs w:val="20"/>
              </w:rPr>
            </w:pPr>
            <w:r w:rsidRPr="00703459">
              <w:rPr>
                <w:b/>
              </w:rPr>
              <w:t>Nonparticipant spillover: 0.</w:t>
            </w:r>
            <w:r>
              <w:rPr>
                <w:b/>
              </w:rPr>
              <w:t>0</w:t>
            </w:r>
          </w:p>
        </w:tc>
      </w:tr>
      <w:tr w:rsidR="00733E30" w14:paraId="5E5C143D" w14:textId="77777777" w:rsidTr="0002447F">
        <w:tc>
          <w:tcPr>
            <w:tcW w:w="0" w:type="auto"/>
          </w:tcPr>
          <w:p w14:paraId="22F968AB" w14:textId="77777777" w:rsidR="00733E30" w:rsidRDefault="00733E30" w:rsidP="0002447F">
            <w:r>
              <w:t>CY2019</w:t>
            </w:r>
          </w:p>
        </w:tc>
        <w:tc>
          <w:tcPr>
            <w:tcW w:w="0" w:type="auto"/>
          </w:tcPr>
          <w:p w14:paraId="553139F1" w14:textId="75B93470" w:rsidR="00733E30" w:rsidRDefault="00733E30" w:rsidP="0002447F">
            <w:pPr>
              <w:rPr>
                <w:b/>
              </w:rPr>
            </w:pPr>
            <w:r>
              <w:rPr>
                <w:b/>
              </w:rPr>
              <w:t>NTG: 0.9</w:t>
            </w:r>
            <w:r w:rsidR="00C82882">
              <w:rPr>
                <w:b/>
              </w:rPr>
              <w:t>2</w:t>
            </w:r>
          </w:p>
          <w:p w14:paraId="5C88B9E0" w14:textId="74C12FDB" w:rsidR="00733E30" w:rsidRPr="00C82882" w:rsidRDefault="00733E30" w:rsidP="0002447F">
            <w:r>
              <w:rPr>
                <w:b/>
              </w:rPr>
              <w:t>Free-Ridership: 0.1</w:t>
            </w:r>
            <w:r w:rsidR="00C82882">
              <w:rPr>
                <w:b/>
              </w:rPr>
              <w:t>0</w:t>
            </w:r>
            <w:r>
              <w:rPr>
                <w:b/>
              </w:rPr>
              <w:t xml:space="preserve"> </w:t>
            </w:r>
            <w:r w:rsidR="00C82882">
              <w:t>- (based upon 46/54 participant/TA weighting from TRM v7 method</w:t>
            </w:r>
            <w:r w:rsidR="00496FF4">
              <w:t xml:space="preserve"> applied to PY7 research)</w:t>
            </w:r>
          </w:p>
          <w:p w14:paraId="044FB2BA" w14:textId="77777777" w:rsidR="00733E30" w:rsidRPr="005011E6" w:rsidRDefault="00733E30" w:rsidP="0002447F">
            <w:r>
              <w:rPr>
                <w:b/>
              </w:rPr>
              <w:t xml:space="preserve">Participant Spillover: 0.02 </w:t>
            </w:r>
            <w:r>
              <w:t>(based on PY7 SO Research)</w:t>
            </w:r>
          </w:p>
          <w:p w14:paraId="00882FB7" w14:textId="77777777" w:rsidR="00733E30" w:rsidRDefault="00733E30" w:rsidP="0002447F">
            <w:pPr>
              <w:rPr>
                <w:b/>
              </w:rPr>
            </w:pPr>
            <w:r w:rsidRPr="00703459">
              <w:rPr>
                <w:b/>
              </w:rPr>
              <w:t>Nonparticipant spillover: 0.</w:t>
            </w:r>
            <w:r>
              <w:rPr>
                <w:b/>
              </w:rPr>
              <w:t>0</w:t>
            </w:r>
          </w:p>
          <w:p w14:paraId="039B1E0E" w14:textId="77777777" w:rsidR="00733E30" w:rsidRDefault="00733E30" w:rsidP="0002447F">
            <w:pPr>
              <w:rPr>
                <w:b/>
              </w:rPr>
            </w:pPr>
          </w:p>
          <w:p w14:paraId="70DCB6C2" w14:textId="77777777" w:rsidR="00733E30" w:rsidRDefault="00733E30" w:rsidP="0002447F">
            <w:pPr>
              <w:rPr>
                <w:b/>
              </w:rPr>
            </w:pPr>
            <w:r>
              <w:rPr>
                <w:b/>
              </w:rPr>
              <w:t xml:space="preserve">NTG Research Source: </w:t>
            </w:r>
            <w:r w:rsidRPr="001342B8">
              <w:t>Participant and TA self-report (real time) - FR &amp; SO are based upon PY7 Participant Surveys and updated TA interviews (PY8)</w:t>
            </w:r>
          </w:p>
        </w:tc>
      </w:tr>
      <w:tr w:rsidR="00F15D9E" w14:paraId="001EB603" w14:textId="77777777" w:rsidTr="00F15D9E">
        <w:tc>
          <w:tcPr>
            <w:tcW w:w="0" w:type="auto"/>
          </w:tcPr>
          <w:p w14:paraId="7F34ABC8" w14:textId="45133720" w:rsidR="00F15D9E" w:rsidRDefault="00F15D9E" w:rsidP="00BA01BA">
            <w:r>
              <w:t>CY2020</w:t>
            </w:r>
          </w:p>
        </w:tc>
        <w:tc>
          <w:tcPr>
            <w:tcW w:w="0" w:type="auto"/>
          </w:tcPr>
          <w:p w14:paraId="22AF03A1" w14:textId="3E274285" w:rsidR="00F15D9E" w:rsidRDefault="00F15D9E" w:rsidP="00E7089C">
            <w:pPr>
              <w:keepNext/>
              <w:rPr>
                <w:b/>
              </w:rPr>
            </w:pPr>
            <w:r>
              <w:rPr>
                <w:b/>
              </w:rPr>
              <w:t xml:space="preserve">NTG: </w:t>
            </w:r>
            <w:r w:rsidR="0087757A">
              <w:rPr>
                <w:b/>
              </w:rPr>
              <w:t>0.9</w:t>
            </w:r>
            <w:r w:rsidR="00791B66">
              <w:rPr>
                <w:b/>
              </w:rPr>
              <w:t>7</w:t>
            </w:r>
          </w:p>
          <w:p w14:paraId="2F2B0797" w14:textId="7926F706" w:rsidR="00F15D9E" w:rsidRPr="00C82882" w:rsidRDefault="00F15D9E" w:rsidP="00E7089C">
            <w:pPr>
              <w:keepNext/>
            </w:pPr>
            <w:r>
              <w:rPr>
                <w:b/>
              </w:rPr>
              <w:t>Free-Ridership:</w:t>
            </w:r>
            <w:r w:rsidR="0087757A">
              <w:rPr>
                <w:b/>
              </w:rPr>
              <w:t xml:space="preserve"> 0.077</w:t>
            </w:r>
            <w:r>
              <w:rPr>
                <w:b/>
              </w:rPr>
              <w:t xml:space="preserve"> </w:t>
            </w:r>
          </w:p>
          <w:p w14:paraId="20CEE601" w14:textId="66DFA32E" w:rsidR="00F15D9E" w:rsidRPr="005011E6" w:rsidRDefault="00F15D9E" w:rsidP="00E7089C">
            <w:pPr>
              <w:keepNext/>
            </w:pPr>
            <w:r>
              <w:rPr>
                <w:b/>
              </w:rPr>
              <w:t xml:space="preserve">Participant Spillover: </w:t>
            </w:r>
            <w:r w:rsidR="0087757A">
              <w:rPr>
                <w:b/>
              </w:rPr>
              <w:t>0.005</w:t>
            </w:r>
          </w:p>
          <w:p w14:paraId="3C5A660B" w14:textId="4675FEC4" w:rsidR="00F15D9E" w:rsidRDefault="00F15D9E" w:rsidP="00E7089C">
            <w:pPr>
              <w:keepNext/>
              <w:rPr>
                <w:b/>
              </w:rPr>
            </w:pPr>
            <w:r w:rsidRPr="00703459">
              <w:rPr>
                <w:b/>
              </w:rPr>
              <w:t xml:space="preserve">Nonparticipant spillover: </w:t>
            </w:r>
            <w:r w:rsidR="0087757A">
              <w:rPr>
                <w:b/>
              </w:rPr>
              <w:t>0.04</w:t>
            </w:r>
          </w:p>
          <w:p w14:paraId="730977E1" w14:textId="77777777" w:rsidR="00F15D9E" w:rsidRDefault="00F15D9E" w:rsidP="00E7089C">
            <w:pPr>
              <w:keepNext/>
              <w:rPr>
                <w:b/>
              </w:rPr>
            </w:pPr>
          </w:p>
          <w:p w14:paraId="4D48E24E" w14:textId="37BE9162" w:rsidR="00F15D9E" w:rsidRPr="002E36DB" w:rsidRDefault="00F15D9E" w:rsidP="00BA01BA">
            <w:r>
              <w:rPr>
                <w:b/>
              </w:rPr>
              <w:t xml:space="preserve">NTG Research Source: </w:t>
            </w:r>
            <w:r w:rsidR="002E36DB">
              <w:t xml:space="preserve">Participant self-report free ridership and spillover surveys. </w:t>
            </w:r>
          </w:p>
        </w:tc>
      </w:tr>
      <w:tr w:rsidR="00A234F5" w14:paraId="5D4055D9" w14:textId="77777777" w:rsidTr="00F15D9E">
        <w:trPr>
          <w:ins w:id="204" w:author="Guidehouse" w:date="2020-09-02T00:05:00Z"/>
        </w:trPr>
        <w:tc>
          <w:tcPr>
            <w:tcW w:w="0" w:type="auto"/>
          </w:tcPr>
          <w:p w14:paraId="2AE38A3F" w14:textId="57960E4B" w:rsidR="00A234F5" w:rsidRDefault="00A234F5" w:rsidP="00A234F5">
            <w:pPr>
              <w:rPr>
                <w:ins w:id="205" w:author="Guidehouse" w:date="2020-09-02T00:05:00Z"/>
              </w:rPr>
            </w:pPr>
            <w:ins w:id="206" w:author="Guidehouse" w:date="2020-09-02T00:05:00Z">
              <w:r>
                <w:lastRenderedPageBreak/>
                <w:t>CY2021</w:t>
              </w:r>
            </w:ins>
          </w:p>
        </w:tc>
        <w:tc>
          <w:tcPr>
            <w:tcW w:w="0" w:type="auto"/>
          </w:tcPr>
          <w:p w14:paraId="34435D27" w14:textId="045A2771" w:rsidR="00A234F5" w:rsidRDefault="00A234F5" w:rsidP="00A234F5">
            <w:pPr>
              <w:keepNext/>
              <w:rPr>
                <w:ins w:id="207" w:author="Guidehouse" w:date="2020-09-02T00:05:00Z"/>
                <w:b/>
              </w:rPr>
            </w:pPr>
            <w:ins w:id="208" w:author="Guidehouse" w:date="2020-09-02T00:05:00Z">
              <w:r>
                <w:rPr>
                  <w:b/>
                </w:rPr>
                <w:t>Unchanged from CY2020</w:t>
              </w:r>
            </w:ins>
          </w:p>
          <w:p w14:paraId="7B92AF60" w14:textId="13F8362F" w:rsidR="00A234F5" w:rsidRDefault="00A234F5" w:rsidP="00A234F5">
            <w:pPr>
              <w:keepNext/>
              <w:rPr>
                <w:ins w:id="209" w:author="Guidehouse" w:date="2020-09-02T00:05:00Z"/>
                <w:b/>
              </w:rPr>
            </w:pPr>
            <w:ins w:id="210" w:author="Guidehouse" w:date="2020-09-02T00:05:00Z">
              <w:r>
                <w:rPr>
                  <w:b/>
                </w:rPr>
                <w:t>NTG: 0.97</w:t>
              </w:r>
            </w:ins>
          </w:p>
          <w:p w14:paraId="455EE538" w14:textId="77777777" w:rsidR="00A234F5" w:rsidRPr="00C82882" w:rsidRDefault="00A234F5" w:rsidP="00A234F5">
            <w:pPr>
              <w:keepNext/>
              <w:rPr>
                <w:ins w:id="211" w:author="Guidehouse" w:date="2020-09-02T00:05:00Z"/>
              </w:rPr>
            </w:pPr>
            <w:ins w:id="212" w:author="Guidehouse" w:date="2020-09-02T00:05:00Z">
              <w:r>
                <w:rPr>
                  <w:b/>
                </w:rPr>
                <w:t xml:space="preserve">Free-Ridership: 0.077 </w:t>
              </w:r>
            </w:ins>
          </w:p>
          <w:p w14:paraId="648C6C2F" w14:textId="77777777" w:rsidR="00A234F5" w:rsidRPr="005011E6" w:rsidRDefault="00A234F5" w:rsidP="00A234F5">
            <w:pPr>
              <w:keepNext/>
              <w:rPr>
                <w:ins w:id="213" w:author="Guidehouse" w:date="2020-09-02T00:05:00Z"/>
              </w:rPr>
            </w:pPr>
            <w:ins w:id="214" w:author="Guidehouse" w:date="2020-09-02T00:05:00Z">
              <w:r>
                <w:rPr>
                  <w:b/>
                </w:rPr>
                <w:t>Participant Spillover: 0.005</w:t>
              </w:r>
            </w:ins>
          </w:p>
          <w:p w14:paraId="7A1F34EA" w14:textId="77777777" w:rsidR="00A234F5" w:rsidRDefault="00A234F5" w:rsidP="00A234F5">
            <w:pPr>
              <w:keepNext/>
              <w:rPr>
                <w:ins w:id="215" w:author="Guidehouse" w:date="2020-09-02T00:05:00Z"/>
                <w:b/>
              </w:rPr>
            </w:pPr>
            <w:ins w:id="216" w:author="Guidehouse" w:date="2020-09-02T00:05:00Z">
              <w:r w:rsidRPr="00703459">
                <w:rPr>
                  <w:b/>
                </w:rPr>
                <w:t xml:space="preserve">Nonparticipant spillover: </w:t>
              </w:r>
              <w:r>
                <w:rPr>
                  <w:b/>
                </w:rPr>
                <w:t>0.04</w:t>
              </w:r>
            </w:ins>
          </w:p>
          <w:p w14:paraId="1A3E0027" w14:textId="77777777" w:rsidR="00A234F5" w:rsidRDefault="00A234F5" w:rsidP="00A234F5">
            <w:pPr>
              <w:keepNext/>
              <w:rPr>
                <w:ins w:id="217" w:author="Guidehouse" w:date="2020-09-02T00:05:00Z"/>
                <w:b/>
              </w:rPr>
            </w:pPr>
          </w:p>
          <w:p w14:paraId="763B5532" w14:textId="5798977B" w:rsidR="00A234F5" w:rsidRDefault="00A234F5" w:rsidP="00A234F5">
            <w:pPr>
              <w:keepNext/>
              <w:rPr>
                <w:ins w:id="218" w:author="Guidehouse" w:date="2020-09-02T00:05:00Z"/>
                <w:b/>
              </w:rPr>
            </w:pPr>
            <w:ins w:id="219" w:author="Guidehouse" w:date="2020-09-02T00:05:00Z">
              <w:r>
                <w:rPr>
                  <w:b/>
                </w:rPr>
                <w:t xml:space="preserve">NTG Research Source: </w:t>
              </w:r>
              <w:r>
                <w:t xml:space="preserve">Participant self-report free ridership and spillover surveys. </w:t>
              </w:r>
            </w:ins>
          </w:p>
        </w:tc>
      </w:tr>
    </w:tbl>
    <w:p w14:paraId="33B3C154" w14:textId="12681EEF" w:rsidR="00733E30" w:rsidRDefault="00733E30" w:rsidP="00733E30"/>
    <w:p w14:paraId="3F776A9A" w14:textId="77777777" w:rsidR="005571A8" w:rsidRPr="008E4C44" w:rsidRDefault="005571A8" w:rsidP="00733E30"/>
    <w:tbl>
      <w:tblPr>
        <w:tblStyle w:val="TableGrid"/>
        <w:tblW w:w="9355" w:type="dxa"/>
        <w:tblLook w:val="04A0" w:firstRow="1" w:lastRow="0" w:firstColumn="1" w:lastColumn="0" w:noHBand="0" w:noVBand="1"/>
      </w:tblPr>
      <w:tblGrid>
        <w:gridCol w:w="939"/>
        <w:gridCol w:w="8416"/>
      </w:tblGrid>
      <w:tr w:rsidR="00733E30" w:rsidRPr="00FF3CFF" w14:paraId="7AAC7E37" w14:textId="77777777" w:rsidTr="00F15D9E">
        <w:trPr>
          <w:tblHeader/>
        </w:trPr>
        <w:tc>
          <w:tcPr>
            <w:tcW w:w="0" w:type="auto"/>
          </w:tcPr>
          <w:p w14:paraId="120C7621" w14:textId="77777777" w:rsidR="00733E30" w:rsidRPr="00CB781F" w:rsidRDefault="00733E30" w:rsidP="0002447F"/>
        </w:tc>
        <w:tc>
          <w:tcPr>
            <w:tcW w:w="8416" w:type="dxa"/>
          </w:tcPr>
          <w:p w14:paraId="031C95D3" w14:textId="77777777" w:rsidR="00733E30" w:rsidRPr="00FF3CFF" w:rsidRDefault="00733E30" w:rsidP="0002447F">
            <w:pPr>
              <w:pStyle w:val="Heading2"/>
              <w:outlineLvl w:val="1"/>
            </w:pPr>
            <w:bookmarkStart w:id="220" w:name="_Toc17383153"/>
            <w:bookmarkStart w:id="221" w:name="_Toc51269004"/>
            <w:r>
              <w:t>Strategic Energy Management (SEM)</w:t>
            </w:r>
            <w:bookmarkEnd w:id="220"/>
            <w:bookmarkEnd w:id="221"/>
          </w:p>
        </w:tc>
      </w:tr>
      <w:tr w:rsidR="00733E30" w:rsidRPr="00DF7AAC" w14:paraId="07EBF32A" w14:textId="77777777" w:rsidTr="00F15D9E">
        <w:tc>
          <w:tcPr>
            <w:tcW w:w="0" w:type="auto"/>
          </w:tcPr>
          <w:p w14:paraId="4672F786" w14:textId="77777777" w:rsidR="00733E30" w:rsidRDefault="00733E30" w:rsidP="0002447F">
            <w:r>
              <w:t>EPY9</w:t>
            </w:r>
          </w:p>
        </w:tc>
        <w:tc>
          <w:tcPr>
            <w:tcW w:w="8416" w:type="dxa"/>
          </w:tcPr>
          <w:p w14:paraId="438E9DAE" w14:textId="77777777" w:rsidR="00733E30" w:rsidRDefault="00733E30" w:rsidP="0002447F">
            <w:r>
              <w:t>NTG: 1.0</w:t>
            </w:r>
          </w:p>
          <w:p w14:paraId="5143F96C" w14:textId="77777777" w:rsidR="00733E30" w:rsidRDefault="00733E30" w:rsidP="0002447F"/>
          <w:p w14:paraId="37C47C93"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14:paraId="72CE51DB" w14:textId="77777777" w:rsidTr="0002447F">
        <w:tc>
          <w:tcPr>
            <w:tcW w:w="0" w:type="auto"/>
          </w:tcPr>
          <w:p w14:paraId="01DC4AFC" w14:textId="77777777" w:rsidR="00733E30" w:rsidRDefault="00733E30" w:rsidP="0002447F">
            <w:r>
              <w:t>CY2018</w:t>
            </w:r>
          </w:p>
        </w:tc>
        <w:tc>
          <w:tcPr>
            <w:tcW w:w="0" w:type="auto"/>
          </w:tcPr>
          <w:p w14:paraId="7B3545EA" w14:textId="77777777" w:rsidR="00733E30" w:rsidRPr="00826C72" w:rsidRDefault="00733E30" w:rsidP="0002447F">
            <w:pPr>
              <w:rPr>
                <w:b/>
              </w:rPr>
            </w:pPr>
            <w:r w:rsidRPr="00826C72">
              <w:rPr>
                <w:b/>
              </w:rPr>
              <w:t>NTG: 0.95</w:t>
            </w:r>
            <w:r>
              <w:rPr>
                <w:b/>
              </w:rPr>
              <w:t xml:space="preserve"> </w:t>
            </w:r>
          </w:p>
          <w:p w14:paraId="45C80DD5" w14:textId="77777777" w:rsidR="00733E30" w:rsidRDefault="00733E30" w:rsidP="0002447F">
            <w:pPr>
              <w:rPr>
                <w:b/>
              </w:rPr>
            </w:pPr>
            <w:r w:rsidRPr="00826C72">
              <w:rPr>
                <w:b/>
              </w:rPr>
              <w:t>F</w:t>
            </w:r>
            <w:r>
              <w:rPr>
                <w:b/>
              </w:rPr>
              <w:t xml:space="preserve">ree </w:t>
            </w:r>
            <w:r w:rsidRPr="00826C72">
              <w:rPr>
                <w:b/>
              </w:rPr>
              <w:t>R</w:t>
            </w:r>
            <w:r>
              <w:rPr>
                <w:b/>
              </w:rPr>
              <w:t>idership</w:t>
            </w:r>
            <w:r w:rsidRPr="00826C72">
              <w:rPr>
                <w:b/>
              </w:rPr>
              <w:t xml:space="preserve">: 0.09 </w:t>
            </w:r>
          </w:p>
          <w:p w14:paraId="26C77D78" w14:textId="77777777" w:rsidR="00733E30" w:rsidRDefault="00733E30" w:rsidP="0002447F">
            <w:pPr>
              <w:rPr>
                <w:b/>
              </w:rPr>
            </w:pPr>
            <w:r>
              <w:rPr>
                <w:b/>
              </w:rPr>
              <w:t>Spillover</w:t>
            </w:r>
            <w:r w:rsidRPr="00826C72">
              <w:rPr>
                <w:b/>
              </w:rPr>
              <w:t xml:space="preserve">: 0.04 </w:t>
            </w:r>
          </w:p>
          <w:p w14:paraId="4E253D4F" w14:textId="77777777" w:rsidR="00733E30" w:rsidRDefault="00733E30" w:rsidP="0002447F">
            <w:pPr>
              <w:rPr>
                <w:b/>
              </w:rPr>
            </w:pPr>
          </w:p>
          <w:p w14:paraId="05ADDBF1" w14:textId="77777777" w:rsidR="00733E30" w:rsidRDefault="00733E30" w:rsidP="0002447F">
            <w:r>
              <w:rPr>
                <w:b/>
              </w:rPr>
              <w:t>NTG Source:</w:t>
            </w:r>
            <w:r>
              <w:rPr>
                <w:b/>
              </w:rPr>
              <w:br/>
            </w:r>
            <w:r>
              <w:t xml:space="preserve">Free-Ridership and Spillover: </w:t>
            </w:r>
            <w:r w:rsidRPr="00B926FD">
              <w:t xml:space="preserve">PY6 </w:t>
            </w:r>
            <w:r>
              <w:t xml:space="preserve">RCx </w:t>
            </w:r>
            <w:r w:rsidRPr="00B926FD">
              <w:t>NTG Research</w:t>
            </w:r>
          </w:p>
          <w:p w14:paraId="79DB50AA" w14:textId="77777777" w:rsidR="00733E30" w:rsidRDefault="00733E30" w:rsidP="0002447F"/>
          <w:p w14:paraId="6DB278B9" w14:textId="77777777" w:rsidR="00733E30" w:rsidRDefault="00733E30" w:rsidP="0002447F">
            <w:pPr>
              <w:rPr>
                <w:b/>
                <w:bCs/>
                <w:szCs w:val="20"/>
              </w:rPr>
            </w:pPr>
            <w:r>
              <w:t>Determined to be more similar to RCx, with project-based impact analysis, than to a program amenable to regression analysis.</w:t>
            </w:r>
          </w:p>
        </w:tc>
      </w:tr>
      <w:tr w:rsidR="00733E30" w14:paraId="621D8AAC" w14:textId="77777777" w:rsidTr="0002447F">
        <w:tc>
          <w:tcPr>
            <w:tcW w:w="0" w:type="auto"/>
          </w:tcPr>
          <w:p w14:paraId="70273A1D" w14:textId="77777777" w:rsidR="00733E30" w:rsidRDefault="00733E30" w:rsidP="0002447F">
            <w:r>
              <w:t>CY2019</w:t>
            </w:r>
          </w:p>
        </w:tc>
        <w:tc>
          <w:tcPr>
            <w:tcW w:w="0" w:type="auto"/>
          </w:tcPr>
          <w:p w14:paraId="2BED589B" w14:textId="289C6352" w:rsidR="00733E30" w:rsidRPr="00826C72" w:rsidRDefault="00733E30" w:rsidP="0002447F">
            <w:pPr>
              <w:rPr>
                <w:b/>
              </w:rPr>
            </w:pPr>
            <w:r w:rsidRPr="00826C72">
              <w:rPr>
                <w:b/>
              </w:rPr>
              <w:t xml:space="preserve">NTG: </w:t>
            </w:r>
            <w:r w:rsidR="005B5CBE">
              <w:rPr>
                <w:b/>
              </w:rPr>
              <w:t>1.0</w:t>
            </w:r>
          </w:p>
          <w:p w14:paraId="531D921D" w14:textId="77777777" w:rsidR="00733E30" w:rsidRDefault="00733E30" w:rsidP="0002447F">
            <w:pPr>
              <w:rPr>
                <w:b/>
              </w:rPr>
            </w:pPr>
          </w:p>
          <w:p w14:paraId="5BB5A23B" w14:textId="53A44A2C" w:rsidR="00733E30" w:rsidRPr="00826C72" w:rsidRDefault="00733E30" w:rsidP="005B5CBE">
            <w:pPr>
              <w:rPr>
                <w:b/>
              </w:rPr>
            </w:pPr>
            <w:r>
              <w:rPr>
                <w:b/>
              </w:rPr>
              <w:t>NTG Source:</w:t>
            </w:r>
            <w:r>
              <w:rPr>
                <w:b/>
              </w:rPr>
              <w:br/>
            </w:r>
            <w:r w:rsidR="008E09C1">
              <w:t>No program-specific research available yet. The p</w:t>
            </w:r>
            <w:r w:rsidR="005B5CBE">
              <w:t>rogram approach is substantially more hands</w:t>
            </w:r>
            <w:r w:rsidR="008E09C1">
              <w:t>-</w:t>
            </w:r>
            <w:r w:rsidR="005B5CBE">
              <w:t>on and long lasting and internal-capability building than RCx</w:t>
            </w:r>
            <w:r w:rsidR="008E09C1">
              <w:t>, which implies a higher NTG ratio than RCx (which is 0.94)</w:t>
            </w:r>
            <w:r>
              <w:t>.</w:t>
            </w:r>
          </w:p>
        </w:tc>
      </w:tr>
      <w:tr w:rsidR="00F15D9E" w:rsidRPr="00826C72" w14:paraId="75E9F650" w14:textId="77777777" w:rsidTr="00F15D9E">
        <w:tc>
          <w:tcPr>
            <w:tcW w:w="0" w:type="auto"/>
          </w:tcPr>
          <w:p w14:paraId="18C3B356" w14:textId="47714D15" w:rsidR="00F15D9E" w:rsidRDefault="00F15D9E" w:rsidP="00BA01BA">
            <w:r>
              <w:t>CY2020</w:t>
            </w:r>
          </w:p>
        </w:tc>
        <w:tc>
          <w:tcPr>
            <w:tcW w:w="0" w:type="auto"/>
          </w:tcPr>
          <w:p w14:paraId="48595347" w14:textId="77777777" w:rsidR="000F0962" w:rsidRDefault="000F0962" w:rsidP="000F0962">
            <w:pPr>
              <w:rPr>
                <w:del w:id="222" w:author="Guidehouse" w:date="2020-09-02T00:05:00Z"/>
                <w:b/>
              </w:rPr>
            </w:pPr>
            <w:del w:id="223" w:author="Guidehouse" w:date="2020-09-02T00:05:00Z">
              <w:r>
                <w:rPr>
                  <w:b/>
                </w:rPr>
                <w:delText>Unchanged from CY2019</w:delText>
              </w:r>
            </w:del>
          </w:p>
          <w:p w14:paraId="26C3ABCE" w14:textId="3899F332" w:rsidR="00F15D9E" w:rsidRPr="00826C72" w:rsidRDefault="00F15D9E" w:rsidP="00BA01BA">
            <w:pPr>
              <w:rPr>
                <w:b/>
              </w:rPr>
            </w:pPr>
            <w:r w:rsidRPr="00826C72">
              <w:rPr>
                <w:b/>
              </w:rPr>
              <w:t xml:space="preserve">NTG: </w:t>
            </w:r>
            <w:r>
              <w:rPr>
                <w:b/>
              </w:rPr>
              <w:t>1.0</w:t>
            </w:r>
          </w:p>
          <w:p w14:paraId="3BA2D534" w14:textId="77777777" w:rsidR="00F15D9E" w:rsidRDefault="00F15D9E" w:rsidP="00BA01BA">
            <w:pPr>
              <w:rPr>
                <w:b/>
              </w:rPr>
            </w:pPr>
          </w:p>
          <w:p w14:paraId="70D9FDC9" w14:textId="77777777" w:rsidR="00F15D9E" w:rsidRPr="00826C72" w:rsidRDefault="00F15D9E" w:rsidP="00BA01BA">
            <w:pPr>
              <w:rPr>
                <w:b/>
              </w:rPr>
            </w:pPr>
            <w:r>
              <w:rPr>
                <w:b/>
              </w:rPr>
              <w:t>NTG Source:</w:t>
            </w:r>
            <w:r>
              <w:rPr>
                <w:b/>
              </w:rPr>
              <w:br/>
            </w:r>
            <w:r>
              <w:t>No program-specific research available yet. The program approach is substantially more hands-on and long lasting and internal-capability building than RCx, which implies a higher NTG ratio than RCx (which is 0.94).</w:t>
            </w:r>
          </w:p>
        </w:tc>
      </w:tr>
      <w:tr w:rsidR="00E816B7" w:rsidRPr="00826C72" w14:paraId="45349EC5" w14:textId="77777777" w:rsidTr="00F15D9E">
        <w:trPr>
          <w:ins w:id="224" w:author="Guidehouse" w:date="2020-09-02T00:05:00Z"/>
        </w:trPr>
        <w:tc>
          <w:tcPr>
            <w:tcW w:w="0" w:type="auto"/>
          </w:tcPr>
          <w:p w14:paraId="2A1A6BE1" w14:textId="010FA66B" w:rsidR="00E816B7" w:rsidRDefault="00E816B7" w:rsidP="00E816B7">
            <w:pPr>
              <w:rPr>
                <w:ins w:id="225" w:author="Guidehouse" w:date="2020-09-02T00:05:00Z"/>
              </w:rPr>
            </w:pPr>
            <w:ins w:id="226" w:author="Guidehouse" w:date="2020-09-02T00:05:00Z">
              <w:r>
                <w:t>CY2021</w:t>
              </w:r>
            </w:ins>
          </w:p>
        </w:tc>
        <w:tc>
          <w:tcPr>
            <w:tcW w:w="0" w:type="auto"/>
          </w:tcPr>
          <w:p w14:paraId="2F22C514" w14:textId="3A1FEEF5" w:rsidR="00E816B7" w:rsidRDefault="00E816B7" w:rsidP="00E816B7">
            <w:pPr>
              <w:rPr>
                <w:ins w:id="227" w:author="Guidehouse" w:date="2020-09-02T00:05:00Z"/>
                <w:b/>
              </w:rPr>
            </w:pPr>
            <w:ins w:id="228" w:author="Guidehouse" w:date="2020-09-02T00:05:00Z">
              <w:r>
                <w:rPr>
                  <w:b/>
                </w:rPr>
                <w:t>Unchanged from CY2020</w:t>
              </w:r>
            </w:ins>
          </w:p>
          <w:p w14:paraId="63EF508D" w14:textId="77777777" w:rsidR="00E816B7" w:rsidRPr="00826C72" w:rsidRDefault="00E816B7" w:rsidP="00E816B7">
            <w:pPr>
              <w:rPr>
                <w:ins w:id="229" w:author="Guidehouse" w:date="2020-09-02T00:05:00Z"/>
                <w:b/>
              </w:rPr>
            </w:pPr>
            <w:ins w:id="230" w:author="Guidehouse" w:date="2020-09-02T00:05:00Z">
              <w:r w:rsidRPr="00826C72">
                <w:rPr>
                  <w:b/>
                </w:rPr>
                <w:t xml:space="preserve">NTG: </w:t>
              </w:r>
              <w:r>
                <w:rPr>
                  <w:b/>
                </w:rPr>
                <w:t>1.0</w:t>
              </w:r>
            </w:ins>
          </w:p>
          <w:p w14:paraId="6EF22B94" w14:textId="77777777" w:rsidR="00E816B7" w:rsidRDefault="00E816B7" w:rsidP="00E816B7">
            <w:pPr>
              <w:rPr>
                <w:ins w:id="231" w:author="Guidehouse" w:date="2020-09-02T00:05:00Z"/>
                <w:b/>
              </w:rPr>
            </w:pPr>
          </w:p>
          <w:p w14:paraId="52A95527" w14:textId="5B7EBE5B" w:rsidR="00E816B7" w:rsidRDefault="00E816B7" w:rsidP="00E816B7">
            <w:pPr>
              <w:rPr>
                <w:ins w:id="232" w:author="Guidehouse" w:date="2020-09-02T00:05:00Z"/>
                <w:b/>
              </w:rPr>
            </w:pPr>
            <w:ins w:id="233" w:author="Guidehouse" w:date="2020-09-02T00:05:00Z">
              <w:r>
                <w:rPr>
                  <w:b/>
                </w:rPr>
                <w:t>NTG Source:</w:t>
              </w:r>
              <w:r>
                <w:rPr>
                  <w:b/>
                </w:rPr>
                <w:br/>
              </w:r>
              <w:r>
                <w:t>No program-specific research available yet. The program approach is substantially more hands-on and long lasting and internal-capability building than RCx, which implies a higher NTG ratio than RCx (which is 0.94).</w:t>
              </w:r>
            </w:ins>
          </w:p>
        </w:tc>
      </w:tr>
    </w:tbl>
    <w:p w14:paraId="225DE624" w14:textId="2322163D" w:rsidR="00733E30" w:rsidRDefault="00733E30" w:rsidP="00733E30"/>
    <w:p w14:paraId="6DBBEF69" w14:textId="77777777" w:rsidR="005571A8" w:rsidRDefault="005571A8" w:rsidP="00733E30"/>
    <w:tbl>
      <w:tblPr>
        <w:tblStyle w:val="TableGrid"/>
        <w:tblW w:w="9355" w:type="dxa"/>
        <w:tblLook w:val="04A0" w:firstRow="1" w:lastRow="0" w:firstColumn="1" w:lastColumn="0" w:noHBand="0" w:noVBand="1"/>
      </w:tblPr>
      <w:tblGrid>
        <w:gridCol w:w="939"/>
        <w:gridCol w:w="8416"/>
      </w:tblGrid>
      <w:tr w:rsidR="00A72969" w:rsidRPr="00FF3CFF" w14:paraId="6FA39172" w14:textId="77777777" w:rsidTr="00B70B39">
        <w:trPr>
          <w:tblHeader/>
        </w:trPr>
        <w:tc>
          <w:tcPr>
            <w:tcW w:w="0" w:type="auto"/>
          </w:tcPr>
          <w:p w14:paraId="4B0DA9C8" w14:textId="77777777" w:rsidR="00A72969" w:rsidRPr="00CB781F" w:rsidRDefault="00A72969" w:rsidP="00B70B39"/>
        </w:tc>
        <w:tc>
          <w:tcPr>
            <w:tcW w:w="8416" w:type="dxa"/>
          </w:tcPr>
          <w:p w14:paraId="66373971" w14:textId="0FCE2630" w:rsidR="00A72969" w:rsidRPr="00FF3CFF" w:rsidRDefault="00A72969" w:rsidP="00B70B39">
            <w:pPr>
              <w:pStyle w:val="Heading2"/>
              <w:outlineLvl w:val="1"/>
            </w:pPr>
            <w:bookmarkStart w:id="234" w:name="_Toc17383154"/>
            <w:bookmarkStart w:id="235" w:name="_Toc51269005"/>
            <w:r>
              <w:t>Energy Advisor Monitoring-based Commissioning (PowerTakeoff)</w:t>
            </w:r>
            <w:bookmarkEnd w:id="234"/>
            <w:bookmarkEnd w:id="235"/>
          </w:p>
        </w:tc>
      </w:tr>
      <w:tr w:rsidR="00A72969" w:rsidRPr="00DF7AAC" w14:paraId="6E0FFB75" w14:textId="77777777" w:rsidTr="00B70B39">
        <w:tc>
          <w:tcPr>
            <w:tcW w:w="0" w:type="auto"/>
          </w:tcPr>
          <w:p w14:paraId="7EF7EF69" w14:textId="77777777" w:rsidR="00A72969" w:rsidRDefault="00A72969" w:rsidP="00B70B39">
            <w:r>
              <w:t>EPY9</w:t>
            </w:r>
          </w:p>
        </w:tc>
        <w:tc>
          <w:tcPr>
            <w:tcW w:w="8416" w:type="dxa"/>
          </w:tcPr>
          <w:p w14:paraId="0755D13F" w14:textId="69F5FABE" w:rsidR="00A72969" w:rsidRDefault="00A72969" w:rsidP="00B70B39">
            <w:r>
              <w:t>NTG: 1.00</w:t>
            </w:r>
          </w:p>
          <w:p w14:paraId="43D56EFF" w14:textId="054D7388" w:rsidR="00A72969" w:rsidRPr="00DF7AAC" w:rsidRDefault="00A72969" w:rsidP="00B70B39">
            <w:r w:rsidRPr="007F060A">
              <w:t>Based upon ComEd program detail outlining behavioral program and assumes impact analysis is based on regression analysis.</w:t>
            </w:r>
          </w:p>
        </w:tc>
      </w:tr>
      <w:tr w:rsidR="00A72969" w:rsidRPr="00DF7AAC" w14:paraId="0A324CE6" w14:textId="77777777" w:rsidTr="00B70B39">
        <w:tc>
          <w:tcPr>
            <w:tcW w:w="0" w:type="auto"/>
          </w:tcPr>
          <w:p w14:paraId="762EBB00" w14:textId="77777777" w:rsidR="00A72969" w:rsidRDefault="00A72969" w:rsidP="00B70B39">
            <w:r>
              <w:t>CY2018</w:t>
            </w:r>
          </w:p>
        </w:tc>
        <w:tc>
          <w:tcPr>
            <w:tcW w:w="8416" w:type="dxa"/>
          </w:tcPr>
          <w:p w14:paraId="79C8E6CF" w14:textId="77777777" w:rsidR="00A72969" w:rsidRDefault="00A72969" w:rsidP="00B70B39">
            <w:r>
              <w:t xml:space="preserve">NTG: NA </w:t>
            </w:r>
          </w:p>
          <w:p w14:paraId="2B4B7E20" w14:textId="52C52288" w:rsidR="00A72969" w:rsidRPr="00DF7AAC" w:rsidRDefault="00A72969" w:rsidP="00B70B39">
            <w:r w:rsidRPr="007F060A">
              <w:t>Based upon ComEd program detail outlining behavioral program and assumes impact analysis is based on regression analysis.</w:t>
            </w:r>
          </w:p>
        </w:tc>
      </w:tr>
      <w:tr w:rsidR="00A72969" w:rsidRPr="00DF7AAC" w14:paraId="7EC3AD4C" w14:textId="77777777" w:rsidTr="00B70B39">
        <w:tc>
          <w:tcPr>
            <w:tcW w:w="0" w:type="auto"/>
          </w:tcPr>
          <w:p w14:paraId="46BCBAAB" w14:textId="77777777" w:rsidR="00A72969" w:rsidRDefault="00A72969" w:rsidP="00B70B39">
            <w:r>
              <w:t>CY2019</w:t>
            </w:r>
          </w:p>
        </w:tc>
        <w:tc>
          <w:tcPr>
            <w:tcW w:w="8416" w:type="dxa"/>
          </w:tcPr>
          <w:p w14:paraId="3FB89C77" w14:textId="7A282702" w:rsidR="00A72969" w:rsidRPr="00826C72" w:rsidRDefault="00A72969" w:rsidP="00A72969">
            <w:pPr>
              <w:rPr>
                <w:b/>
              </w:rPr>
            </w:pPr>
            <w:r w:rsidRPr="00826C72">
              <w:rPr>
                <w:b/>
              </w:rPr>
              <w:t xml:space="preserve">NTG: </w:t>
            </w:r>
            <w:r w:rsidR="002B5E38">
              <w:rPr>
                <w:b/>
              </w:rPr>
              <w:t>1.00</w:t>
            </w:r>
          </w:p>
          <w:p w14:paraId="0BE3ABC4" w14:textId="77777777" w:rsidR="00A72969" w:rsidRDefault="00A72969" w:rsidP="00A72969">
            <w:pPr>
              <w:rPr>
                <w:b/>
              </w:rPr>
            </w:pPr>
          </w:p>
          <w:p w14:paraId="52937A32" w14:textId="348E325D" w:rsidR="00A72969" w:rsidRPr="00DF7AAC" w:rsidRDefault="00A72969" w:rsidP="002B5E38">
            <w:r>
              <w:rPr>
                <w:b/>
              </w:rPr>
              <w:lastRenderedPageBreak/>
              <w:t>NTG Source:</w:t>
            </w:r>
            <w:r>
              <w:rPr>
                <w:b/>
              </w:rPr>
              <w:br/>
            </w:r>
            <w:r w:rsidR="002B5E38">
              <w:t>NTG SAG Consensus</w:t>
            </w:r>
            <w:r w:rsidR="0062261E">
              <w:t xml:space="preserve"> which acknowledges that the program is similar to RCx except that participants are customers who have consistently demonstrated having taken no EE actions.</w:t>
            </w:r>
          </w:p>
        </w:tc>
      </w:tr>
      <w:tr w:rsidR="00F15D9E" w:rsidRPr="00DF7AAC" w14:paraId="35CB11C4" w14:textId="77777777" w:rsidTr="00F15D9E">
        <w:tc>
          <w:tcPr>
            <w:tcW w:w="0" w:type="auto"/>
          </w:tcPr>
          <w:p w14:paraId="7B9A2684" w14:textId="7E66080F" w:rsidR="00F15D9E" w:rsidRDefault="00F15D9E" w:rsidP="00BA01BA">
            <w:r>
              <w:lastRenderedPageBreak/>
              <w:t>CY2020</w:t>
            </w:r>
          </w:p>
        </w:tc>
        <w:tc>
          <w:tcPr>
            <w:tcW w:w="8416" w:type="dxa"/>
          </w:tcPr>
          <w:p w14:paraId="7D035CF9" w14:textId="3DD9DFC9" w:rsidR="00E816B7" w:rsidRDefault="00E816B7" w:rsidP="00BA01BA">
            <w:pPr>
              <w:rPr>
                <w:b/>
              </w:rPr>
            </w:pPr>
            <w:r>
              <w:rPr>
                <w:b/>
              </w:rPr>
              <w:t>Unchanged from CY2019</w:t>
            </w:r>
          </w:p>
          <w:p w14:paraId="63C47D94" w14:textId="29715CD7" w:rsidR="00F15D9E" w:rsidRPr="00826C72" w:rsidRDefault="00F15D9E" w:rsidP="00BA01BA">
            <w:pPr>
              <w:rPr>
                <w:b/>
              </w:rPr>
            </w:pPr>
            <w:r w:rsidRPr="00826C72">
              <w:rPr>
                <w:b/>
              </w:rPr>
              <w:t xml:space="preserve">NTG: </w:t>
            </w:r>
            <w:r>
              <w:rPr>
                <w:b/>
              </w:rPr>
              <w:t>1.00</w:t>
            </w:r>
          </w:p>
          <w:p w14:paraId="041278B3" w14:textId="77777777" w:rsidR="00F15D9E" w:rsidRDefault="00F15D9E" w:rsidP="00BA01BA">
            <w:pPr>
              <w:rPr>
                <w:b/>
              </w:rPr>
            </w:pPr>
          </w:p>
          <w:p w14:paraId="53AD2E03" w14:textId="77777777" w:rsidR="00F15D9E" w:rsidRPr="00DF7AAC" w:rsidRDefault="00F15D9E" w:rsidP="00BA01BA">
            <w:r>
              <w:rPr>
                <w:b/>
              </w:rPr>
              <w:t>NTG Source:</w:t>
            </w:r>
            <w:r>
              <w:rPr>
                <w:b/>
              </w:rPr>
              <w:br/>
            </w:r>
            <w:r>
              <w:t>NTG SAG Consensus which acknowledges that the program is similar to RCx except that participants are customers who have consistently demonstrated having taken no EE actions.</w:t>
            </w:r>
          </w:p>
        </w:tc>
      </w:tr>
      <w:tr w:rsidR="003149EF" w:rsidRPr="00DF7AAC" w14:paraId="03EABCF7" w14:textId="77777777" w:rsidTr="00F15D9E">
        <w:trPr>
          <w:ins w:id="236" w:author="Guidehouse" w:date="2020-09-02T00:05:00Z"/>
        </w:trPr>
        <w:tc>
          <w:tcPr>
            <w:tcW w:w="0" w:type="auto"/>
          </w:tcPr>
          <w:p w14:paraId="0DFEEEC5" w14:textId="62CEDB2D" w:rsidR="003149EF" w:rsidRDefault="003149EF" w:rsidP="00BA01BA">
            <w:pPr>
              <w:rPr>
                <w:ins w:id="237" w:author="Guidehouse" w:date="2020-09-02T00:05:00Z"/>
              </w:rPr>
            </w:pPr>
            <w:ins w:id="238" w:author="Guidehouse" w:date="2020-09-02T00:05:00Z">
              <w:r>
                <w:t>CY2021</w:t>
              </w:r>
            </w:ins>
          </w:p>
        </w:tc>
        <w:tc>
          <w:tcPr>
            <w:tcW w:w="8416" w:type="dxa"/>
          </w:tcPr>
          <w:p w14:paraId="258923EC" w14:textId="34BB2697" w:rsidR="003149EF" w:rsidRDefault="003149EF" w:rsidP="003149EF">
            <w:pPr>
              <w:rPr>
                <w:ins w:id="239" w:author="Guidehouse" w:date="2020-09-02T00:05:00Z"/>
                <w:b/>
              </w:rPr>
            </w:pPr>
            <w:ins w:id="240" w:author="Guidehouse" w:date="2020-09-02T00:05:00Z">
              <w:r>
                <w:rPr>
                  <w:b/>
                </w:rPr>
                <w:t>Unchanged from CY2020</w:t>
              </w:r>
            </w:ins>
          </w:p>
          <w:p w14:paraId="245F8B71" w14:textId="77777777" w:rsidR="00E816B7" w:rsidRPr="00826C72" w:rsidRDefault="00E816B7" w:rsidP="00E816B7">
            <w:pPr>
              <w:rPr>
                <w:ins w:id="241" w:author="Guidehouse" w:date="2020-09-02T00:05:00Z"/>
                <w:b/>
              </w:rPr>
            </w:pPr>
            <w:ins w:id="242" w:author="Guidehouse" w:date="2020-09-02T00:05:00Z">
              <w:r w:rsidRPr="00826C72">
                <w:rPr>
                  <w:b/>
                </w:rPr>
                <w:t xml:space="preserve">NTG: </w:t>
              </w:r>
              <w:r>
                <w:rPr>
                  <w:b/>
                </w:rPr>
                <w:t>1.00</w:t>
              </w:r>
            </w:ins>
          </w:p>
          <w:p w14:paraId="00753922" w14:textId="77777777" w:rsidR="00E816B7" w:rsidRDefault="00E816B7" w:rsidP="00E816B7">
            <w:pPr>
              <w:rPr>
                <w:ins w:id="243" w:author="Guidehouse" w:date="2020-09-02T00:05:00Z"/>
                <w:b/>
              </w:rPr>
            </w:pPr>
          </w:p>
          <w:p w14:paraId="081AB6FD" w14:textId="2C1D80FB" w:rsidR="003149EF" w:rsidRPr="008045BA" w:rsidRDefault="00E816B7" w:rsidP="00E816B7">
            <w:pPr>
              <w:rPr>
                <w:ins w:id="244" w:author="Guidehouse" w:date="2020-09-02T00:05:00Z"/>
                <w:b/>
              </w:rPr>
            </w:pPr>
            <w:ins w:id="245" w:author="Guidehouse" w:date="2020-09-02T00:05:00Z">
              <w:r>
                <w:rPr>
                  <w:b/>
                </w:rPr>
                <w:t>NTG Source:</w:t>
              </w:r>
              <w:r>
                <w:rPr>
                  <w:b/>
                </w:rPr>
                <w:br/>
              </w:r>
              <w:r>
                <w:t>NTG SAG Consensus which acknowledges that the program is similar to RCx except that participants are customers who have consistently demonstrated having taken no EE actions.</w:t>
              </w:r>
            </w:ins>
          </w:p>
        </w:tc>
      </w:tr>
    </w:tbl>
    <w:p w14:paraId="33DC3459" w14:textId="5DDC7366" w:rsidR="00A72969" w:rsidRDefault="00A72969" w:rsidP="00A72969"/>
    <w:p w14:paraId="6D43EB64" w14:textId="77777777" w:rsidR="005571A8" w:rsidRDefault="005571A8" w:rsidP="00A72969"/>
    <w:tbl>
      <w:tblPr>
        <w:tblStyle w:val="TableGrid"/>
        <w:tblW w:w="9355" w:type="dxa"/>
        <w:tblLook w:val="04A0" w:firstRow="1" w:lastRow="0" w:firstColumn="1" w:lastColumn="0" w:noHBand="0" w:noVBand="1"/>
      </w:tblPr>
      <w:tblGrid>
        <w:gridCol w:w="939"/>
        <w:gridCol w:w="8416"/>
      </w:tblGrid>
      <w:tr w:rsidR="00733E30" w:rsidRPr="00FF3CFF" w14:paraId="04417BD8" w14:textId="77777777" w:rsidTr="00A2693C">
        <w:trPr>
          <w:tblHeader/>
        </w:trPr>
        <w:tc>
          <w:tcPr>
            <w:tcW w:w="0" w:type="auto"/>
          </w:tcPr>
          <w:p w14:paraId="0C501EC8" w14:textId="77777777" w:rsidR="00733E30" w:rsidRPr="00CB781F" w:rsidRDefault="00733E30" w:rsidP="0002447F"/>
        </w:tc>
        <w:tc>
          <w:tcPr>
            <w:tcW w:w="8416" w:type="dxa"/>
          </w:tcPr>
          <w:p w14:paraId="78B9A024" w14:textId="77E4ABED" w:rsidR="00733E30" w:rsidRPr="00FF3CFF" w:rsidRDefault="00733E30" w:rsidP="0002447F">
            <w:pPr>
              <w:pStyle w:val="Heading2"/>
              <w:outlineLvl w:val="1"/>
            </w:pPr>
            <w:bookmarkStart w:id="246" w:name="_Toc17383155"/>
            <w:bookmarkStart w:id="247" w:name="_Toc51269006"/>
            <w:r>
              <w:t>Business Energy Analyzer</w:t>
            </w:r>
            <w:r w:rsidR="00270722">
              <w:t xml:space="preserve"> (Agentis Behavioral Program</w:t>
            </w:r>
            <w:r w:rsidR="001A5DAC">
              <w:t>)</w:t>
            </w:r>
            <w:bookmarkEnd w:id="246"/>
            <w:bookmarkEnd w:id="247"/>
          </w:p>
        </w:tc>
      </w:tr>
      <w:tr w:rsidR="00733E30" w:rsidRPr="00DF7AAC" w14:paraId="43946630" w14:textId="77777777" w:rsidTr="00A2693C">
        <w:tc>
          <w:tcPr>
            <w:tcW w:w="0" w:type="auto"/>
          </w:tcPr>
          <w:p w14:paraId="5F38BD32" w14:textId="77777777" w:rsidR="00733E30" w:rsidRDefault="00733E30" w:rsidP="0002447F">
            <w:r>
              <w:t>EPY8</w:t>
            </w:r>
          </w:p>
        </w:tc>
        <w:tc>
          <w:tcPr>
            <w:tcW w:w="8416" w:type="dxa"/>
          </w:tcPr>
          <w:p w14:paraId="1EBF1C0E" w14:textId="77777777" w:rsidR="00733E30" w:rsidRDefault="00733E30" w:rsidP="0002447F">
            <w:r>
              <w:t>NTG: NA</w:t>
            </w:r>
          </w:p>
          <w:p w14:paraId="24A4065A"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rsidRPr="00DF7AAC" w14:paraId="3F12E91A" w14:textId="77777777" w:rsidTr="00A2693C">
        <w:tc>
          <w:tcPr>
            <w:tcW w:w="0" w:type="auto"/>
          </w:tcPr>
          <w:p w14:paraId="2F2121D2" w14:textId="77777777" w:rsidR="00733E30" w:rsidRDefault="00733E30" w:rsidP="0002447F">
            <w:r>
              <w:t>EPY9</w:t>
            </w:r>
          </w:p>
        </w:tc>
        <w:tc>
          <w:tcPr>
            <w:tcW w:w="8416" w:type="dxa"/>
          </w:tcPr>
          <w:p w14:paraId="251B3BB9" w14:textId="77777777" w:rsidR="00733E30" w:rsidRDefault="00733E30" w:rsidP="0002447F">
            <w:r>
              <w:t>NTG: NA</w:t>
            </w:r>
          </w:p>
          <w:p w14:paraId="20CEF828"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733E30" w:rsidRPr="00DF7AAC" w14:paraId="5DEF2A76" w14:textId="77777777" w:rsidTr="00A2693C">
        <w:tc>
          <w:tcPr>
            <w:tcW w:w="0" w:type="auto"/>
          </w:tcPr>
          <w:p w14:paraId="53856ABA" w14:textId="77777777" w:rsidR="00733E30" w:rsidRDefault="00733E30" w:rsidP="0002447F">
            <w:r>
              <w:t>CY2018</w:t>
            </w:r>
          </w:p>
        </w:tc>
        <w:tc>
          <w:tcPr>
            <w:tcW w:w="8416" w:type="dxa"/>
          </w:tcPr>
          <w:p w14:paraId="405C4B12" w14:textId="77777777" w:rsidR="00733E30" w:rsidRDefault="00733E30" w:rsidP="0002447F">
            <w:r>
              <w:t xml:space="preserve">NTG: NA </w:t>
            </w:r>
          </w:p>
          <w:p w14:paraId="2FB8C1CA" w14:textId="77777777" w:rsidR="00733E30" w:rsidRPr="00DF7AAC" w:rsidRDefault="00733E30" w:rsidP="0002447F">
            <w:r w:rsidRPr="00A301A0">
              <w:t>EM&amp;V impact analysis (regression) will create net savings, not adjusted gross therefore EM&amp;V does not calculate a NTG ratio that could be applied prospectively</w:t>
            </w:r>
            <w:r>
              <w:t>.</w:t>
            </w:r>
          </w:p>
        </w:tc>
      </w:tr>
      <w:tr w:rsidR="00A2693C" w:rsidRPr="00DF7AAC" w14:paraId="2EFBF7A4" w14:textId="77777777" w:rsidTr="00A2693C">
        <w:tc>
          <w:tcPr>
            <w:tcW w:w="0" w:type="auto"/>
          </w:tcPr>
          <w:p w14:paraId="6785896F" w14:textId="35BD7D72" w:rsidR="00A2693C" w:rsidRDefault="00A2693C" w:rsidP="00107183">
            <w:r>
              <w:t>CY2019</w:t>
            </w:r>
          </w:p>
        </w:tc>
        <w:tc>
          <w:tcPr>
            <w:tcW w:w="8416" w:type="dxa"/>
          </w:tcPr>
          <w:p w14:paraId="313BB389" w14:textId="5067A6E8" w:rsidR="005B5CBE" w:rsidRPr="00826C72" w:rsidRDefault="005B5CBE" w:rsidP="005B5CBE">
            <w:pPr>
              <w:rPr>
                <w:b/>
              </w:rPr>
            </w:pPr>
            <w:r w:rsidRPr="00826C72">
              <w:rPr>
                <w:b/>
              </w:rPr>
              <w:t>NTG: 0.9</w:t>
            </w:r>
            <w:r w:rsidR="00B70B39">
              <w:rPr>
                <w:b/>
              </w:rPr>
              <w:t>4</w:t>
            </w:r>
          </w:p>
          <w:p w14:paraId="5A6369CE" w14:textId="6B00C637" w:rsidR="005B5CBE" w:rsidRDefault="005B5CBE" w:rsidP="005B5CBE">
            <w:pPr>
              <w:rPr>
                <w:b/>
              </w:rPr>
            </w:pPr>
            <w:r w:rsidRPr="00826C72">
              <w:rPr>
                <w:b/>
              </w:rPr>
              <w:t>F</w:t>
            </w:r>
            <w:r>
              <w:rPr>
                <w:b/>
              </w:rPr>
              <w:t xml:space="preserve">ree </w:t>
            </w:r>
            <w:r w:rsidRPr="00826C72">
              <w:rPr>
                <w:b/>
              </w:rPr>
              <w:t>R</w:t>
            </w:r>
            <w:r>
              <w:rPr>
                <w:b/>
              </w:rPr>
              <w:t>idership</w:t>
            </w:r>
            <w:r w:rsidRPr="00826C72">
              <w:rPr>
                <w:b/>
              </w:rPr>
              <w:t>: 0.0</w:t>
            </w:r>
            <w:r w:rsidR="00B70B39">
              <w:rPr>
                <w:b/>
              </w:rPr>
              <w:t>6</w:t>
            </w:r>
            <w:r w:rsidRPr="00826C72">
              <w:rPr>
                <w:b/>
              </w:rPr>
              <w:t xml:space="preserve"> </w:t>
            </w:r>
          </w:p>
          <w:p w14:paraId="32DEF847" w14:textId="77777777" w:rsidR="005B5CBE" w:rsidRDefault="005B5CBE" w:rsidP="005B5CBE">
            <w:pPr>
              <w:rPr>
                <w:b/>
              </w:rPr>
            </w:pPr>
            <w:r>
              <w:rPr>
                <w:b/>
              </w:rPr>
              <w:t>Spillover</w:t>
            </w:r>
            <w:r w:rsidRPr="00826C72">
              <w:rPr>
                <w:b/>
              </w:rPr>
              <w:t>: 0.0</w:t>
            </w:r>
            <w:r>
              <w:rPr>
                <w:b/>
              </w:rPr>
              <w:t>0</w:t>
            </w:r>
          </w:p>
          <w:p w14:paraId="2EE7799C" w14:textId="77777777" w:rsidR="005B5CBE" w:rsidRDefault="005B5CBE" w:rsidP="005B5CBE">
            <w:pPr>
              <w:rPr>
                <w:b/>
              </w:rPr>
            </w:pPr>
          </w:p>
          <w:p w14:paraId="013129E5" w14:textId="77777777" w:rsidR="005B5CBE" w:rsidRDefault="005B5CBE" w:rsidP="005B5CBE">
            <w:r>
              <w:rPr>
                <w:b/>
              </w:rPr>
              <w:t>NTG Source:</w:t>
            </w:r>
            <w:r>
              <w:rPr>
                <w:b/>
              </w:rPr>
              <w:br/>
            </w:r>
            <w:r>
              <w:t xml:space="preserve">Free-Ridership and Spillover: </w:t>
            </w:r>
            <w:r w:rsidRPr="00794B0F">
              <w:t>RCx PY9 Research</w:t>
            </w:r>
          </w:p>
          <w:p w14:paraId="5620EFF6" w14:textId="77777777" w:rsidR="005B5CBE" w:rsidRDefault="005B5CBE" w:rsidP="005B5CBE"/>
          <w:p w14:paraId="6C5C60D7" w14:textId="52DC7F28" w:rsidR="00A2693C" w:rsidRPr="00DF7AAC" w:rsidRDefault="008E09C1" w:rsidP="00107183">
            <w:r>
              <w:t xml:space="preserve">The program is </w:t>
            </w:r>
            <w:r w:rsidR="005B5CBE">
              <w:t>similar to RCx</w:t>
            </w:r>
            <w:r>
              <w:t xml:space="preserve"> and the impact analysis will NOT produce net savings</w:t>
            </w:r>
            <w:r w:rsidR="005B5CBE">
              <w:t>.</w:t>
            </w:r>
          </w:p>
        </w:tc>
      </w:tr>
      <w:tr w:rsidR="00F15D9E" w:rsidRPr="00DF7AAC" w14:paraId="79A8F5F3" w14:textId="77777777" w:rsidTr="00F15D9E">
        <w:tc>
          <w:tcPr>
            <w:tcW w:w="0" w:type="auto"/>
          </w:tcPr>
          <w:p w14:paraId="7331E152" w14:textId="62EB7EBA" w:rsidR="00F15D9E" w:rsidRDefault="00F15D9E" w:rsidP="00BA01BA">
            <w:r>
              <w:t>CY2020</w:t>
            </w:r>
          </w:p>
        </w:tc>
        <w:tc>
          <w:tcPr>
            <w:tcW w:w="8416" w:type="dxa"/>
          </w:tcPr>
          <w:p w14:paraId="50D8FB07" w14:textId="7CD2973D" w:rsidR="00E816B7" w:rsidRDefault="00E816B7" w:rsidP="00BA01BA">
            <w:pPr>
              <w:rPr>
                <w:b/>
              </w:rPr>
            </w:pPr>
            <w:r>
              <w:rPr>
                <w:b/>
              </w:rPr>
              <w:t>Unchanged from CY2019</w:t>
            </w:r>
          </w:p>
          <w:p w14:paraId="5B9DF7B4" w14:textId="692523BD" w:rsidR="00F15D9E" w:rsidRPr="00826C72" w:rsidRDefault="00F15D9E" w:rsidP="00BA01BA">
            <w:pPr>
              <w:rPr>
                <w:b/>
              </w:rPr>
            </w:pPr>
            <w:r w:rsidRPr="00826C72">
              <w:rPr>
                <w:b/>
              </w:rPr>
              <w:t>NTG: 0.9</w:t>
            </w:r>
            <w:r>
              <w:rPr>
                <w:b/>
              </w:rPr>
              <w:t>4</w:t>
            </w:r>
          </w:p>
          <w:p w14:paraId="5634AA67" w14:textId="77777777" w:rsidR="00F15D9E" w:rsidRDefault="00F15D9E" w:rsidP="00BA01BA">
            <w:pPr>
              <w:rPr>
                <w:b/>
              </w:rPr>
            </w:pPr>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p>
          <w:p w14:paraId="3D7A0E7B" w14:textId="77777777" w:rsidR="00F15D9E" w:rsidRDefault="00F15D9E" w:rsidP="00BA01BA">
            <w:pPr>
              <w:rPr>
                <w:b/>
              </w:rPr>
            </w:pPr>
            <w:r>
              <w:rPr>
                <w:b/>
              </w:rPr>
              <w:t>Spillover</w:t>
            </w:r>
            <w:r w:rsidRPr="00826C72">
              <w:rPr>
                <w:b/>
              </w:rPr>
              <w:t>: 0.0</w:t>
            </w:r>
            <w:r>
              <w:rPr>
                <w:b/>
              </w:rPr>
              <w:t>0</w:t>
            </w:r>
          </w:p>
          <w:p w14:paraId="0E8A4F17" w14:textId="77777777" w:rsidR="00F15D9E" w:rsidRDefault="00F15D9E" w:rsidP="00BA01BA">
            <w:pPr>
              <w:rPr>
                <w:b/>
              </w:rPr>
            </w:pPr>
          </w:p>
          <w:p w14:paraId="6B08E6FE" w14:textId="77777777" w:rsidR="00F15D9E" w:rsidRDefault="00F15D9E" w:rsidP="00BA01BA">
            <w:r>
              <w:rPr>
                <w:b/>
              </w:rPr>
              <w:t>NTG Source:</w:t>
            </w:r>
            <w:r>
              <w:rPr>
                <w:b/>
              </w:rPr>
              <w:br/>
            </w:r>
            <w:r>
              <w:t xml:space="preserve">Free-Ridership and Spillover: </w:t>
            </w:r>
            <w:r w:rsidRPr="00794B0F">
              <w:t>RCx PY9 Research</w:t>
            </w:r>
          </w:p>
          <w:p w14:paraId="4F927C9C" w14:textId="77777777" w:rsidR="00F15D9E" w:rsidRDefault="00F15D9E" w:rsidP="00BA01BA"/>
          <w:p w14:paraId="41C33A86" w14:textId="77777777" w:rsidR="00F15D9E" w:rsidRPr="00DF7AAC" w:rsidRDefault="00F15D9E" w:rsidP="00BA01BA">
            <w:r>
              <w:t>The program is similar to RCx and the impact analysis will NOT produce net savings.</w:t>
            </w:r>
          </w:p>
        </w:tc>
      </w:tr>
      <w:tr w:rsidR="003149EF" w:rsidRPr="00DF7AAC" w14:paraId="36A1209C" w14:textId="77777777" w:rsidTr="00F15D9E">
        <w:trPr>
          <w:ins w:id="248" w:author="Guidehouse" w:date="2020-09-02T00:05:00Z"/>
        </w:trPr>
        <w:tc>
          <w:tcPr>
            <w:tcW w:w="0" w:type="auto"/>
          </w:tcPr>
          <w:p w14:paraId="40428A0F" w14:textId="0AC42F26" w:rsidR="003149EF" w:rsidRDefault="003149EF" w:rsidP="00BA01BA">
            <w:pPr>
              <w:rPr>
                <w:ins w:id="249" w:author="Guidehouse" w:date="2020-09-02T00:05:00Z"/>
              </w:rPr>
            </w:pPr>
            <w:ins w:id="250" w:author="Guidehouse" w:date="2020-09-02T00:05:00Z">
              <w:r>
                <w:t>CY2021</w:t>
              </w:r>
            </w:ins>
          </w:p>
        </w:tc>
        <w:tc>
          <w:tcPr>
            <w:tcW w:w="8416" w:type="dxa"/>
          </w:tcPr>
          <w:p w14:paraId="07DC537B" w14:textId="23517270" w:rsidR="00E816B7" w:rsidRDefault="00E816B7" w:rsidP="00E816B7">
            <w:pPr>
              <w:rPr>
                <w:ins w:id="251" w:author="Guidehouse" w:date="2020-09-02T00:05:00Z"/>
                <w:b/>
              </w:rPr>
            </w:pPr>
            <w:ins w:id="252" w:author="Guidehouse" w:date="2020-09-02T00:05:00Z">
              <w:r>
                <w:rPr>
                  <w:b/>
                </w:rPr>
                <w:t>Unchanged from CY2020</w:t>
              </w:r>
            </w:ins>
          </w:p>
          <w:p w14:paraId="2A7B48F0" w14:textId="77777777" w:rsidR="00E816B7" w:rsidRPr="00826C72" w:rsidRDefault="00E816B7" w:rsidP="00E816B7">
            <w:pPr>
              <w:rPr>
                <w:ins w:id="253" w:author="Guidehouse" w:date="2020-09-02T00:05:00Z"/>
                <w:b/>
              </w:rPr>
            </w:pPr>
            <w:ins w:id="254" w:author="Guidehouse" w:date="2020-09-02T00:05:00Z">
              <w:r w:rsidRPr="00826C72">
                <w:rPr>
                  <w:b/>
                </w:rPr>
                <w:t>NTG: 0.9</w:t>
              </w:r>
              <w:r>
                <w:rPr>
                  <w:b/>
                </w:rPr>
                <w:t>4</w:t>
              </w:r>
            </w:ins>
          </w:p>
          <w:p w14:paraId="56A9DBF4" w14:textId="77777777" w:rsidR="00E816B7" w:rsidRDefault="00E816B7" w:rsidP="00E816B7">
            <w:pPr>
              <w:rPr>
                <w:ins w:id="255" w:author="Guidehouse" w:date="2020-09-02T00:05:00Z"/>
                <w:b/>
              </w:rPr>
            </w:pPr>
            <w:ins w:id="256" w:author="Guidehouse" w:date="2020-09-02T00:05:00Z">
              <w:r w:rsidRPr="00826C72">
                <w:rPr>
                  <w:b/>
                </w:rPr>
                <w:t>F</w:t>
              </w:r>
              <w:r>
                <w:rPr>
                  <w:b/>
                </w:rPr>
                <w:t xml:space="preserve">ree </w:t>
              </w:r>
              <w:r w:rsidRPr="00826C72">
                <w:rPr>
                  <w:b/>
                </w:rPr>
                <w:t>R</w:t>
              </w:r>
              <w:r>
                <w:rPr>
                  <w:b/>
                </w:rPr>
                <w:t>idership</w:t>
              </w:r>
              <w:r w:rsidRPr="00826C72">
                <w:rPr>
                  <w:b/>
                </w:rPr>
                <w:t>: 0.0</w:t>
              </w:r>
              <w:r>
                <w:rPr>
                  <w:b/>
                </w:rPr>
                <w:t>6</w:t>
              </w:r>
              <w:r w:rsidRPr="00826C72">
                <w:rPr>
                  <w:b/>
                </w:rPr>
                <w:t xml:space="preserve"> </w:t>
              </w:r>
            </w:ins>
          </w:p>
          <w:p w14:paraId="4D680565" w14:textId="77777777" w:rsidR="00E816B7" w:rsidRDefault="00E816B7" w:rsidP="00E816B7">
            <w:pPr>
              <w:rPr>
                <w:ins w:id="257" w:author="Guidehouse" w:date="2020-09-02T00:05:00Z"/>
                <w:b/>
              </w:rPr>
            </w:pPr>
            <w:ins w:id="258" w:author="Guidehouse" w:date="2020-09-02T00:05:00Z">
              <w:r>
                <w:rPr>
                  <w:b/>
                </w:rPr>
                <w:t>Spillover</w:t>
              </w:r>
              <w:r w:rsidRPr="00826C72">
                <w:rPr>
                  <w:b/>
                </w:rPr>
                <w:t>: 0.0</w:t>
              </w:r>
              <w:r>
                <w:rPr>
                  <w:b/>
                </w:rPr>
                <w:t>0</w:t>
              </w:r>
            </w:ins>
          </w:p>
          <w:p w14:paraId="2AA3C0CB" w14:textId="77777777" w:rsidR="00E816B7" w:rsidRDefault="00E816B7" w:rsidP="00E816B7">
            <w:pPr>
              <w:rPr>
                <w:ins w:id="259" w:author="Guidehouse" w:date="2020-09-02T00:05:00Z"/>
                <w:b/>
              </w:rPr>
            </w:pPr>
          </w:p>
          <w:p w14:paraId="67280210" w14:textId="77777777" w:rsidR="00E816B7" w:rsidRDefault="00E816B7" w:rsidP="00E816B7">
            <w:pPr>
              <w:rPr>
                <w:ins w:id="260" w:author="Guidehouse" w:date="2020-09-02T00:05:00Z"/>
              </w:rPr>
            </w:pPr>
            <w:ins w:id="261" w:author="Guidehouse" w:date="2020-09-02T00:05:00Z">
              <w:r>
                <w:rPr>
                  <w:b/>
                </w:rPr>
                <w:t>NTG Source:</w:t>
              </w:r>
              <w:r>
                <w:rPr>
                  <w:b/>
                </w:rPr>
                <w:br/>
              </w:r>
              <w:r>
                <w:t xml:space="preserve">Free-Ridership and Spillover: </w:t>
              </w:r>
              <w:r w:rsidRPr="00794B0F">
                <w:t>RCx PY9 Research</w:t>
              </w:r>
            </w:ins>
          </w:p>
          <w:p w14:paraId="04E4033F" w14:textId="77777777" w:rsidR="00E816B7" w:rsidRDefault="00E816B7" w:rsidP="00E816B7">
            <w:pPr>
              <w:rPr>
                <w:ins w:id="262" w:author="Guidehouse" w:date="2020-09-02T00:05:00Z"/>
              </w:rPr>
            </w:pPr>
          </w:p>
          <w:p w14:paraId="53B7360B" w14:textId="3A5D3CC9" w:rsidR="003149EF" w:rsidRPr="009F42DC" w:rsidRDefault="00E816B7" w:rsidP="00E816B7">
            <w:pPr>
              <w:rPr>
                <w:ins w:id="263" w:author="Guidehouse" w:date="2020-09-02T00:05:00Z"/>
                <w:b/>
              </w:rPr>
            </w:pPr>
            <w:ins w:id="264" w:author="Guidehouse" w:date="2020-09-02T00:05:00Z">
              <w:r>
                <w:t>The program is similar to RCx and the impact analysis will NOT produce net savings.</w:t>
              </w:r>
            </w:ins>
          </w:p>
        </w:tc>
      </w:tr>
    </w:tbl>
    <w:p w14:paraId="3B3CE708" w14:textId="61AA4546" w:rsidR="00733E30" w:rsidRDefault="00733E30" w:rsidP="00733E30"/>
    <w:p w14:paraId="5C3088A3" w14:textId="77777777" w:rsidR="005571A8" w:rsidRDefault="005571A8" w:rsidP="00733E30"/>
    <w:tbl>
      <w:tblPr>
        <w:tblStyle w:val="TableGrid"/>
        <w:tblW w:w="9355" w:type="dxa"/>
        <w:tblLook w:val="04A0" w:firstRow="1" w:lastRow="0" w:firstColumn="1" w:lastColumn="0" w:noHBand="0" w:noVBand="1"/>
      </w:tblPr>
      <w:tblGrid>
        <w:gridCol w:w="939"/>
        <w:gridCol w:w="8416"/>
      </w:tblGrid>
      <w:tr w:rsidR="00733E30" w:rsidRPr="00FF3CFF" w14:paraId="6A9805C7" w14:textId="77777777" w:rsidTr="00F15D9E">
        <w:trPr>
          <w:tblHeader/>
        </w:trPr>
        <w:tc>
          <w:tcPr>
            <w:tcW w:w="0" w:type="auto"/>
          </w:tcPr>
          <w:p w14:paraId="2A77E28B" w14:textId="77777777" w:rsidR="00733E30" w:rsidRPr="00CB781F" w:rsidRDefault="00733E30" w:rsidP="0002447F"/>
        </w:tc>
        <w:tc>
          <w:tcPr>
            <w:tcW w:w="8416" w:type="dxa"/>
          </w:tcPr>
          <w:p w14:paraId="543AB0A8" w14:textId="77777777" w:rsidR="00733E30" w:rsidRPr="00FF3CFF" w:rsidRDefault="00733E30" w:rsidP="0002447F">
            <w:pPr>
              <w:pStyle w:val="Heading2"/>
              <w:outlineLvl w:val="1"/>
            </w:pPr>
            <w:bookmarkStart w:id="265" w:name="_Toc17383156"/>
            <w:bookmarkStart w:id="266" w:name="_Toc51269007"/>
            <w:r>
              <w:t>CHP</w:t>
            </w:r>
            <w:bookmarkEnd w:id="265"/>
            <w:bookmarkEnd w:id="266"/>
          </w:p>
        </w:tc>
      </w:tr>
      <w:tr w:rsidR="00733E30" w:rsidRPr="00DF7AAC" w14:paraId="251FFE43" w14:textId="77777777" w:rsidTr="00F15D9E">
        <w:tc>
          <w:tcPr>
            <w:tcW w:w="0" w:type="auto"/>
          </w:tcPr>
          <w:p w14:paraId="6522A0F2" w14:textId="77777777" w:rsidR="00733E30" w:rsidRDefault="00733E30" w:rsidP="0002447F">
            <w:r>
              <w:t>EPY8</w:t>
            </w:r>
          </w:p>
        </w:tc>
        <w:tc>
          <w:tcPr>
            <w:tcW w:w="8416" w:type="dxa"/>
          </w:tcPr>
          <w:p w14:paraId="7C855534" w14:textId="77777777" w:rsidR="00733E30" w:rsidRDefault="00733E30" w:rsidP="0002447F">
            <w:r>
              <w:t>NTG: 0.68</w:t>
            </w:r>
          </w:p>
          <w:p w14:paraId="22229E4F" w14:textId="77777777" w:rsidR="00733E30" w:rsidRPr="00DF7AAC" w:rsidRDefault="00733E30" w:rsidP="0002447F">
            <w:r>
              <w:t>Based upon PY6 Custom Program</w:t>
            </w:r>
          </w:p>
        </w:tc>
      </w:tr>
      <w:tr w:rsidR="00733E30" w:rsidRPr="00DF7AAC" w14:paraId="45B43538" w14:textId="77777777" w:rsidTr="00F15D9E">
        <w:tc>
          <w:tcPr>
            <w:tcW w:w="0" w:type="auto"/>
          </w:tcPr>
          <w:p w14:paraId="576A27B5" w14:textId="77777777" w:rsidR="00733E30" w:rsidRDefault="00733E30" w:rsidP="0002447F">
            <w:r>
              <w:t>EPY9</w:t>
            </w:r>
          </w:p>
        </w:tc>
        <w:tc>
          <w:tcPr>
            <w:tcW w:w="8416" w:type="dxa"/>
          </w:tcPr>
          <w:p w14:paraId="1E821CA7" w14:textId="77777777" w:rsidR="00733E30" w:rsidRDefault="00733E30" w:rsidP="0002447F">
            <w:r>
              <w:t xml:space="preserve">NTG: </w:t>
            </w:r>
            <w:r w:rsidRPr="00DF6585">
              <w:t xml:space="preserve">Project-specific NTG values to be determined by evaluation early in each project. If that is not possible, </w:t>
            </w:r>
            <w:r>
              <w:t xml:space="preserve">the </w:t>
            </w:r>
            <w:r w:rsidRPr="00DF6585">
              <w:t xml:space="preserve">default of 0.8 NTG </w:t>
            </w:r>
            <w:r>
              <w:t>will</w:t>
            </w:r>
            <w:r w:rsidRPr="00DF6585">
              <w:t xml:space="preserve"> be used.</w:t>
            </w:r>
          </w:p>
          <w:p w14:paraId="0091FA9A" w14:textId="77777777" w:rsidR="00733E30" w:rsidRDefault="00733E30" w:rsidP="0002447F"/>
          <w:p w14:paraId="7B47A7CE" w14:textId="77777777" w:rsidR="00733E30" w:rsidRDefault="00733E30" w:rsidP="0002447F">
            <w:r>
              <w:t>Background:</w:t>
            </w:r>
          </w:p>
          <w:p w14:paraId="06FD7D15" w14:textId="77777777" w:rsidR="00733E30" w:rsidRPr="00DF7AAC" w:rsidRDefault="00733E30" w:rsidP="0002447F">
            <w:r>
              <w:t xml:space="preserve">0.8 is the rounded average </w:t>
            </w:r>
            <w:r w:rsidRPr="00D340CA">
              <w:t xml:space="preserve">of PY7 Custom </w:t>
            </w:r>
            <w:r>
              <w:t>r</w:t>
            </w:r>
            <w:r w:rsidRPr="00D340CA">
              <w:t xml:space="preserve">esearch </w:t>
            </w:r>
            <w:r>
              <w:t>NTG and</w:t>
            </w:r>
            <w:r w:rsidRPr="00D340CA">
              <w:t xml:space="preserve"> </w:t>
            </w:r>
            <w:r>
              <w:t>NYSERDA’s 0.9 NTG.</w:t>
            </w:r>
          </w:p>
        </w:tc>
      </w:tr>
      <w:tr w:rsidR="00733E30" w:rsidRPr="00DF7AAC" w14:paraId="73E67045" w14:textId="77777777" w:rsidTr="00F15D9E">
        <w:tc>
          <w:tcPr>
            <w:tcW w:w="0" w:type="auto"/>
          </w:tcPr>
          <w:p w14:paraId="2D6A6DBA" w14:textId="77777777" w:rsidR="00733E30" w:rsidRDefault="00733E30" w:rsidP="0002447F">
            <w:r>
              <w:t>CY2018</w:t>
            </w:r>
          </w:p>
        </w:tc>
        <w:tc>
          <w:tcPr>
            <w:tcW w:w="8416" w:type="dxa"/>
          </w:tcPr>
          <w:p w14:paraId="67003DE0" w14:textId="77777777" w:rsidR="00733E30" w:rsidRDefault="00733E30" w:rsidP="0002447F">
            <w:r>
              <w:t>Program not active in PY10.</w:t>
            </w:r>
          </w:p>
          <w:p w14:paraId="0F52BB41" w14:textId="77777777" w:rsidR="00733E30" w:rsidRPr="00DF7AAC" w:rsidRDefault="00733E30" w:rsidP="0002447F"/>
        </w:tc>
      </w:tr>
      <w:tr w:rsidR="00733E30" w:rsidRPr="00DF7AAC" w14:paraId="241D7F97" w14:textId="77777777" w:rsidTr="00F15D9E">
        <w:tc>
          <w:tcPr>
            <w:tcW w:w="0" w:type="auto"/>
          </w:tcPr>
          <w:p w14:paraId="6A6E0817" w14:textId="77777777" w:rsidR="00733E30" w:rsidRDefault="00733E30" w:rsidP="0002447F">
            <w:r>
              <w:t>CY2019</w:t>
            </w:r>
          </w:p>
        </w:tc>
        <w:tc>
          <w:tcPr>
            <w:tcW w:w="8416" w:type="dxa"/>
          </w:tcPr>
          <w:p w14:paraId="1A395278" w14:textId="77777777" w:rsidR="00733E30" w:rsidRDefault="00733E30" w:rsidP="0002447F">
            <w:r>
              <w:t>Recommending the use of an ex-post value.</w:t>
            </w:r>
          </w:p>
        </w:tc>
      </w:tr>
      <w:tr w:rsidR="00F15D9E" w14:paraId="3C55BDCF" w14:textId="77777777" w:rsidTr="00F15D9E">
        <w:tc>
          <w:tcPr>
            <w:tcW w:w="0" w:type="auto"/>
          </w:tcPr>
          <w:p w14:paraId="540081C0" w14:textId="510D9F55" w:rsidR="00F15D9E" w:rsidRDefault="00F15D9E" w:rsidP="00BA01BA">
            <w:r>
              <w:t>CY2020</w:t>
            </w:r>
          </w:p>
        </w:tc>
        <w:tc>
          <w:tcPr>
            <w:tcW w:w="8416" w:type="dxa"/>
          </w:tcPr>
          <w:p w14:paraId="327E8F8C" w14:textId="77777777" w:rsidR="00F15D9E" w:rsidRDefault="00F15D9E" w:rsidP="00BA01BA">
            <w:r>
              <w:t>Recommending the use of an ex-post value.</w:t>
            </w:r>
          </w:p>
        </w:tc>
      </w:tr>
      <w:tr w:rsidR="003149EF" w14:paraId="35F5EC61" w14:textId="77777777" w:rsidTr="00F15D9E">
        <w:trPr>
          <w:ins w:id="267" w:author="Guidehouse" w:date="2020-09-02T00:05:00Z"/>
        </w:trPr>
        <w:tc>
          <w:tcPr>
            <w:tcW w:w="0" w:type="auto"/>
          </w:tcPr>
          <w:p w14:paraId="34CE5229" w14:textId="2ED6734C" w:rsidR="003149EF" w:rsidRDefault="003149EF" w:rsidP="00BA01BA">
            <w:pPr>
              <w:rPr>
                <w:ins w:id="268" w:author="Guidehouse" w:date="2020-09-02T00:05:00Z"/>
              </w:rPr>
            </w:pPr>
            <w:ins w:id="269" w:author="Guidehouse" w:date="2020-09-02T00:05:00Z">
              <w:r>
                <w:t>CY2021</w:t>
              </w:r>
            </w:ins>
          </w:p>
        </w:tc>
        <w:tc>
          <w:tcPr>
            <w:tcW w:w="8416" w:type="dxa"/>
          </w:tcPr>
          <w:p w14:paraId="6A32B27A" w14:textId="52DDBBA6" w:rsidR="003149EF" w:rsidRDefault="003149EF" w:rsidP="00BA01BA">
            <w:pPr>
              <w:rPr>
                <w:ins w:id="270" w:author="Guidehouse" w:date="2020-09-02T00:05:00Z"/>
              </w:rPr>
            </w:pPr>
            <w:ins w:id="271" w:author="Guidehouse" w:date="2020-09-02T00:05:00Z">
              <w:r>
                <w:t>Recommending the use of an ex-post value.</w:t>
              </w:r>
            </w:ins>
          </w:p>
        </w:tc>
      </w:tr>
    </w:tbl>
    <w:p w14:paraId="4A4FAF3C" w14:textId="4CF6B8DE" w:rsidR="00A2693C" w:rsidRDefault="00A2693C" w:rsidP="00A2693C"/>
    <w:p w14:paraId="5C2289B5" w14:textId="77777777" w:rsidR="005571A8" w:rsidRDefault="005571A8" w:rsidP="00A2693C"/>
    <w:tbl>
      <w:tblPr>
        <w:tblStyle w:val="TableGrid"/>
        <w:tblW w:w="9355" w:type="dxa"/>
        <w:tblLook w:val="04A0" w:firstRow="1" w:lastRow="0" w:firstColumn="1" w:lastColumn="0" w:noHBand="0" w:noVBand="1"/>
      </w:tblPr>
      <w:tblGrid>
        <w:gridCol w:w="939"/>
        <w:gridCol w:w="8416"/>
      </w:tblGrid>
      <w:tr w:rsidR="00A2693C" w:rsidRPr="00FF3CFF" w14:paraId="153C436B" w14:textId="77777777" w:rsidTr="00231728">
        <w:trPr>
          <w:tblHeader/>
        </w:trPr>
        <w:tc>
          <w:tcPr>
            <w:tcW w:w="0" w:type="auto"/>
          </w:tcPr>
          <w:p w14:paraId="30F9D84B" w14:textId="77777777" w:rsidR="00A2693C" w:rsidRPr="00CB781F" w:rsidRDefault="00A2693C" w:rsidP="00107183"/>
        </w:tc>
        <w:tc>
          <w:tcPr>
            <w:tcW w:w="8416" w:type="dxa"/>
          </w:tcPr>
          <w:p w14:paraId="7BEB8438" w14:textId="77777777" w:rsidR="00A2693C" w:rsidRPr="00FF3CFF" w:rsidRDefault="00A2693C" w:rsidP="00107183">
            <w:pPr>
              <w:pStyle w:val="Heading2"/>
              <w:outlineLvl w:val="1"/>
            </w:pPr>
            <w:bookmarkStart w:id="272" w:name="_Toc17383159"/>
            <w:bookmarkStart w:id="273" w:name="_Toc51269008"/>
            <w:r>
              <w:t>Operational Savings</w:t>
            </w:r>
            <w:bookmarkEnd w:id="272"/>
            <w:bookmarkEnd w:id="273"/>
          </w:p>
        </w:tc>
      </w:tr>
      <w:tr w:rsidR="00A2693C" w:rsidRPr="00DF7AAC" w14:paraId="6BD7FF23" w14:textId="77777777" w:rsidTr="00231728">
        <w:tc>
          <w:tcPr>
            <w:tcW w:w="0" w:type="auto"/>
          </w:tcPr>
          <w:p w14:paraId="43F32913" w14:textId="77777777" w:rsidR="00A2693C" w:rsidRDefault="00A2693C" w:rsidP="00107183">
            <w:r>
              <w:t>CY2018</w:t>
            </w:r>
          </w:p>
        </w:tc>
        <w:tc>
          <w:tcPr>
            <w:tcW w:w="8416" w:type="dxa"/>
          </w:tcPr>
          <w:p w14:paraId="627BA97F" w14:textId="77777777" w:rsidR="00A2693C" w:rsidRDefault="00A2693C" w:rsidP="00107183">
            <w:r>
              <w:t>NTG: 0.91</w:t>
            </w:r>
          </w:p>
          <w:p w14:paraId="3D22670C" w14:textId="77777777" w:rsidR="00A2693C" w:rsidRPr="00DF7AAC" w:rsidRDefault="00A2693C" w:rsidP="00107183">
            <w:r>
              <w:t>Similar to RCx.</w:t>
            </w:r>
          </w:p>
        </w:tc>
      </w:tr>
      <w:tr w:rsidR="00A2693C" w:rsidRPr="00DF7AAC" w14:paraId="431CCC07" w14:textId="77777777" w:rsidTr="00231728">
        <w:tc>
          <w:tcPr>
            <w:tcW w:w="0" w:type="auto"/>
          </w:tcPr>
          <w:p w14:paraId="5863E25E" w14:textId="77777777" w:rsidR="00A2693C" w:rsidRDefault="00A2693C" w:rsidP="00107183">
            <w:r>
              <w:t>CY2019</w:t>
            </w:r>
          </w:p>
        </w:tc>
        <w:tc>
          <w:tcPr>
            <w:tcW w:w="8416" w:type="dxa"/>
          </w:tcPr>
          <w:p w14:paraId="0AF00558" w14:textId="1039931C" w:rsidR="00A2693C" w:rsidRPr="00C94ED7" w:rsidRDefault="00A2693C" w:rsidP="00107183">
            <w:r w:rsidRPr="00C94ED7">
              <w:t>NTG: 0.94</w:t>
            </w:r>
          </w:p>
          <w:p w14:paraId="3509C89A" w14:textId="0BCD520C" w:rsidR="00A2693C" w:rsidRPr="00C94ED7" w:rsidRDefault="00A2693C" w:rsidP="00107183">
            <w:r w:rsidRPr="00C94ED7">
              <w:t>Free-Ridership: 0.06</w:t>
            </w:r>
          </w:p>
          <w:p w14:paraId="5361884C" w14:textId="77777777" w:rsidR="00A2693C" w:rsidRPr="00C94ED7" w:rsidRDefault="00A2693C" w:rsidP="00107183">
            <w:r w:rsidRPr="00C94ED7">
              <w:t>Spillover: 0.00</w:t>
            </w:r>
          </w:p>
          <w:p w14:paraId="5FB6A8F8" w14:textId="77777777" w:rsidR="00A2693C" w:rsidRPr="00C94ED7" w:rsidRDefault="00A2693C" w:rsidP="00107183"/>
          <w:p w14:paraId="7D7D185E" w14:textId="77777777" w:rsidR="00A2693C" w:rsidRDefault="00A2693C" w:rsidP="00107183">
            <w:r w:rsidRPr="00C94ED7">
              <w:t>Source:</w:t>
            </w:r>
            <w:r>
              <w:t xml:space="preserve"> </w:t>
            </w:r>
            <w:r w:rsidRPr="00794B0F">
              <w:t>RCx PY9 Research</w:t>
            </w:r>
          </w:p>
        </w:tc>
      </w:tr>
      <w:tr w:rsidR="00F15D9E" w14:paraId="3C39F608" w14:textId="77777777" w:rsidTr="00F15D9E">
        <w:tc>
          <w:tcPr>
            <w:tcW w:w="0" w:type="auto"/>
          </w:tcPr>
          <w:p w14:paraId="1681E689" w14:textId="32AD634C" w:rsidR="00F15D9E" w:rsidRDefault="00F15D9E" w:rsidP="00BA01BA">
            <w:r>
              <w:t>CY2020</w:t>
            </w:r>
          </w:p>
        </w:tc>
        <w:tc>
          <w:tcPr>
            <w:tcW w:w="8416" w:type="dxa"/>
          </w:tcPr>
          <w:p w14:paraId="028AFAC6" w14:textId="77777777" w:rsidR="00E816B7" w:rsidRPr="00E816B7" w:rsidRDefault="00E816B7" w:rsidP="00BA01BA">
            <w:pPr>
              <w:rPr>
                <w:b/>
                <w:bCs/>
              </w:rPr>
            </w:pPr>
            <w:r w:rsidRPr="00E816B7">
              <w:rPr>
                <w:b/>
                <w:bCs/>
              </w:rPr>
              <w:t>Unchanged from CY2019</w:t>
            </w:r>
          </w:p>
          <w:p w14:paraId="1075E32C" w14:textId="711660C3" w:rsidR="00F15D9E" w:rsidRPr="00C94ED7" w:rsidRDefault="00F15D9E" w:rsidP="00BA01BA">
            <w:r w:rsidRPr="00F7508E">
              <w:rPr>
                <w:b/>
              </w:rPr>
              <w:t>NTG:</w:t>
            </w:r>
            <w:r w:rsidRPr="00C94ED7">
              <w:t xml:space="preserve"> 0.94</w:t>
            </w:r>
          </w:p>
          <w:p w14:paraId="1598DAD1" w14:textId="77777777" w:rsidR="00F15D9E" w:rsidRPr="00C94ED7" w:rsidRDefault="00F15D9E" w:rsidP="00BA01BA">
            <w:r w:rsidRPr="00C94ED7">
              <w:t>Free-Ridership: 0.06</w:t>
            </w:r>
          </w:p>
          <w:p w14:paraId="240F3083" w14:textId="77777777" w:rsidR="00F15D9E" w:rsidRPr="00C94ED7" w:rsidRDefault="00F15D9E" w:rsidP="00BA01BA">
            <w:r w:rsidRPr="00C94ED7">
              <w:t>Spillover: 0.00</w:t>
            </w:r>
          </w:p>
          <w:p w14:paraId="75C4C7FC" w14:textId="77777777" w:rsidR="00F15D9E" w:rsidRPr="00C94ED7" w:rsidRDefault="00F15D9E" w:rsidP="00BA01BA"/>
          <w:p w14:paraId="193909CE" w14:textId="77777777" w:rsidR="00F15D9E" w:rsidRDefault="00F15D9E" w:rsidP="00BA01BA">
            <w:r w:rsidRPr="00C94ED7">
              <w:t>Source:</w:t>
            </w:r>
            <w:r>
              <w:t xml:space="preserve"> </w:t>
            </w:r>
            <w:r w:rsidRPr="00794B0F">
              <w:t>RCx PY9 Research</w:t>
            </w:r>
          </w:p>
        </w:tc>
      </w:tr>
      <w:tr w:rsidR="003149EF" w14:paraId="7B01F7CA" w14:textId="77777777" w:rsidTr="00F15D9E">
        <w:trPr>
          <w:ins w:id="274" w:author="Guidehouse" w:date="2020-09-02T00:05:00Z"/>
        </w:trPr>
        <w:tc>
          <w:tcPr>
            <w:tcW w:w="0" w:type="auto"/>
          </w:tcPr>
          <w:p w14:paraId="71757FB4" w14:textId="2ED46531" w:rsidR="003149EF" w:rsidRDefault="003149EF" w:rsidP="00BA01BA">
            <w:pPr>
              <w:rPr>
                <w:ins w:id="275" w:author="Guidehouse" w:date="2020-09-02T00:05:00Z"/>
              </w:rPr>
            </w:pPr>
            <w:ins w:id="276" w:author="Guidehouse" w:date="2020-09-02T00:05:00Z">
              <w:r>
                <w:t>CY2021</w:t>
              </w:r>
            </w:ins>
          </w:p>
        </w:tc>
        <w:tc>
          <w:tcPr>
            <w:tcW w:w="8416" w:type="dxa"/>
          </w:tcPr>
          <w:p w14:paraId="31F1A625" w14:textId="253ADAB3" w:rsidR="00E816B7" w:rsidRDefault="00E816B7" w:rsidP="00E816B7">
            <w:pPr>
              <w:rPr>
                <w:ins w:id="277" w:author="Guidehouse" w:date="2020-09-02T00:05:00Z"/>
                <w:b/>
              </w:rPr>
            </w:pPr>
            <w:ins w:id="278" w:author="Guidehouse" w:date="2020-09-02T00:05:00Z">
              <w:r>
                <w:rPr>
                  <w:b/>
                </w:rPr>
                <w:t>Unchanged from CY2020</w:t>
              </w:r>
            </w:ins>
          </w:p>
          <w:p w14:paraId="1E7FB17C" w14:textId="77777777" w:rsidR="00E816B7" w:rsidRPr="00C94ED7" w:rsidRDefault="00E816B7" w:rsidP="00E816B7">
            <w:pPr>
              <w:rPr>
                <w:ins w:id="279" w:author="Guidehouse" w:date="2020-09-02T00:05:00Z"/>
              </w:rPr>
            </w:pPr>
            <w:ins w:id="280" w:author="Guidehouse" w:date="2020-09-02T00:05:00Z">
              <w:r w:rsidRPr="009F42DC">
                <w:rPr>
                  <w:b/>
                </w:rPr>
                <w:t>NTG:</w:t>
              </w:r>
              <w:r w:rsidRPr="00C94ED7">
                <w:t xml:space="preserve"> 0.94</w:t>
              </w:r>
            </w:ins>
          </w:p>
          <w:p w14:paraId="23C8A5EF" w14:textId="77777777" w:rsidR="00E816B7" w:rsidRPr="00C94ED7" w:rsidRDefault="00E816B7" w:rsidP="00E816B7">
            <w:pPr>
              <w:rPr>
                <w:ins w:id="281" w:author="Guidehouse" w:date="2020-09-02T00:05:00Z"/>
              </w:rPr>
            </w:pPr>
            <w:ins w:id="282" w:author="Guidehouse" w:date="2020-09-02T00:05:00Z">
              <w:r w:rsidRPr="00C94ED7">
                <w:t>Free-Ridership: 0.06</w:t>
              </w:r>
            </w:ins>
          </w:p>
          <w:p w14:paraId="63928B07" w14:textId="77777777" w:rsidR="00E816B7" w:rsidRPr="00C94ED7" w:rsidRDefault="00E816B7" w:rsidP="00E816B7">
            <w:pPr>
              <w:rPr>
                <w:ins w:id="283" w:author="Guidehouse" w:date="2020-09-02T00:05:00Z"/>
              </w:rPr>
            </w:pPr>
            <w:ins w:id="284" w:author="Guidehouse" w:date="2020-09-02T00:05:00Z">
              <w:r w:rsidRPr="00C94ED7">
                <w:t>Spillover: 0.00</w:t>
              </w:r>
            </w:ins>
          </w:p>
          <w:p w14:paraId="07EC7725" w14:textId="77777777" w:rsidR="00E816B7" w:rsidRPr="00C94ED7" w:rsidRDefault="00E816B7" w:rsidP="00E816B7">
            <w:pPr>
              <w:rPr>
                <w:ins w:id="285" w:author="Guidehouse" w:date="2020-09-02T00:05:00Z"/>
              </w:rPr>
            </w:pPr>
          </w:p>
          <w:p w14:paraId="43B111BA" w14:textId="15A373A0" w:rsidR="003149EF" w:rsidRPr="009F42DC" w:rsidRDefault="00E816B7" w:rsidP="00E816B7">
            <w:pPr>
              <w:rPr>
                <w:ins w:id="286" w:author="Guidehouse" w:date="2020-09-02T00:05:00Z"/>
                <w:b/>
              </w:rPr>
            </w:pPr>
            <w:ins w:id="287" w:author="Guidehouse" w:date="2020-09-02T00:05:00Z">
              <w:r w:rsidRPr="00C94ED7">
                <w:t>Source:</w:t>
              </w:r>
              <w:r>
                <w:t xml:space="preserve"> </w:t>
              </w:r>
              <w:r w:rsidRPr="00794B0F">
                <w:t>RCx PY9 Research</w:t>
              </w:r>
            </w:ins>
          </w:p>
        </w:tc>
      </w:tr>
    </w:tbl>
    <w:p w14:paraId="42CC0860" w14:textId="11DDE532" w:rsidR="00A2693C" w:rsidRDefault="00A2693C" w:rsidP="00A2693C"/>
    <w:p w14:paraId="08AE66B1" w14:textId="77777777" w:rsidR="00FE4DC6" w:rsidRDefault="00FE4DC6" w:rsidP="00A2693C"/>
    <w:tbl>
      <w:tblPr>
        <w:tblStyle w:val="TableGrid"/>
        <w:tblW w:w="9355" w:type="dxa"/>
        <w:tblLook w:val="04A0" w:firstRow="1" w:lastRow="0" w:firstColumn="1" w:lastColumn="0" w:noHBand="0" w:noVBand="1"/>
      </w:tblPr>
      <w:tblGrid>
        <w:gridCol w:w="939"/>
        <w:gridCol w:w="8416"/>
      </w:tblGrid>
      <w:tr w:rsidR="00A2693C" w:rsidRPr="00FF3CFF" w14:paraId="3854B3D3" w14:textId="77777777" w:rsidTr="00107183">
        <w:trPr>
          <w:tblHeader/>
        </w:trPr>
        <w:tc>
          <w:tcPr>
            <w:tcW w:w="0" w:type="auto"/>
          </w:tcPr>
          <w:p w14:paraId="1137095B" w14:textId="77777777" w:rsidR="00A2693C" w:rsidRPr="00CB781F" w:rsidRDefault="00A2693C" w:rsidP="00107183"/>
        </w:tc>
        <w:tc>
          <w:tcPr>
            <w:tcW w:w="8416" w:type="dxa"/>
          </w:tcPr>
          <w:p w14:paraId="076E94F2" w14:textId="77777777" w:rsidR="00A2693C" w:rsidRPr="00FF3CFF" w:rsidRDefault="00A2693C" w:rsidP="00107183">
            <w:pPr>
              <w:pStyle w:val="Heading2"/>
              <w:outlineLvl w:val="1"/>
            </w:pPr>
            <w:bookmarkStart w:id="288" w:name="_Toc17383160"/>
            <w:bookmarkStart w:id="289" w:name="_Toc51269009"/>
            <w:r>
              <w:t>LED Street Lighting</w:t>
            </w:r>
            <w:bookmarkEnd w:id="288"/>
            <w:bookmarkEnd w:id="289"/>
          </w:p>
        </w:tc>
      </w:tr>
      <w:tr w:rsidR="00A2693C" w:rsidRPr="00DF7AAC" w14:paraId="788B6012" w14:textId="77777777" w:rsidTr="00107183">
        <w:tc>
          <w:tcPr>
            <w:tcW w:w="0" w:type="auto"/>
          </w:tcPr>
          <w:p w14:paraId="24836A10" w14:textId="77777777" w:rsidR="00A2693C" w:rsidRDefault="00A2693C" w:rsidP="00107183">
            <w:r>
              <w:t>CY2018</w:t>
            </w:r>
          </w:p>
        </w:tc>
        <w:tc>
          <w:tcPr>
            <w:tcW w:w="8416" w:type="dxa"/>
          </w:tcPr>
          <w:p w14:paraId="6088BB6E" w14:textId="77777777" w:rsidR="00A2693C" w:rsidRPr="00DF7AAC" w:rsidRDefault="00A2693C" w:rsidP="00107183">
            <w:r>
              <w:t>NTG: 1.0</w:t>
            </w:r>
          </w:p>
        </w:tc>
      </w:tr>
      <w:tr w:rsidR="00A2693C" w:rsidRPr="00DF7AAC" w14:paraId="00248528" w14:textId="77777777" w:rsidTr="008B1AF7">
        <w:trPr>
          <w:trHeight w:val="332"/>
        </w:trPr>
        <w:tc>
          <w:tcPr>
            <w:tcW w:w="0" w:type="auto"/>
          </w:tcPr>
          <w:p w14:paraId="15F18F13" w14:textId="77777777" w:rsidR="00A2693C" w:rsidRDefault="00A2693C" w:rsidP="00107183">
            <w:r>
              <w:t>CY2019</w:t>
            </w:r>
          </w:p>
        </w:tc>
        <w:tc>
          <w:tcPr>
            <w:tcW w:w="8416" w:type="dxa"/>
          </w:tcPr>
          <w:p w14:paraId="6F0A7B2E" w14:textId="77777777" w:rsidR="00A2693C" w:rsidRPr="00DF7AAC" w:rsidRDefault="00A2693C" w:rsidP="00107183">
            <w:r>
              <w:t>NTG: 1.0, Will conduct primary NTG research in CY2018 on municipally-owned lights</w:t>
            </w:r>
          </w:p>
        </w:tc>
      </w:tr>
      <w:tr w:rsidR="00C0727B" w:rsidRPr="00DF7AAC" w14:paraId="62B5E413" w14:textId="77777777" w:rsidTr="0035533A">
        <w:tc>
          <w:tcPr>
            <w:tcW w:w="0" w:type="auto"/>
          </w:tcPr>
          <w:p w14:paraId="172F46FF" w14:textId="21380E13" w:rsidR="00C0727B" w:rsidRDefault="00C0727B" w:rsidP="00BA01BA">
            <w:r>
              <w:t>CY2020</w:t>
            </w:r>
          </w:p>
        </w:tc>
        <w:tc>
          <w:tcPr>
            <w:tcW w:w="8416" w:type="dxa"/>
          </w:tcPr>
          <w:p w14:paraId="4A918FAA" w14:textId="77777777" w:rsidR="00C0727B" w:rsidRPr="008B1AF7" w:rsidRDefault="00C0727B" w:rsidP="00C0727B">
            <w:pPr>
              <w:rPr>
                <w:b/>
              </w:rPr>
            </w:pPr>
            <w:r w:rsidRPr="008B1AF7">
              <w:rPr>
                <w:b/>
              </w:rPr>
              <w:t>NTG Municipality</w:t>
            </w:r>
            <w:r>
              <w:rPr>
                <w:b/>
              </w:rPr>
              <w:t>-</w:t>
            </w:r>
            <w:r w:rsidRPr="008B1AF7">
              <w:rPr>
                <w:b/>
              </w:rPr>
              <w:t>Owned: 0.8</w:t>
            </w:r>
            <w:r>
              <w:rPr>
                <w:b/>
              </w:rPr>
              <w:t>1</w:t>
            </w:r>
          </w:p>
          <w:p w14:paraId="4D414FE3" w14:textId="77777777" w:rsidR="00C0727B" w:rsidRDefault="00C0727B" w:rsidP="00C0727B">
            <w:r>
              <w:t>FR Municipality-Owned: 0.19</w:t>
            </w:r>
          </w:p>
          <w:p w14:paraId="5DA29D37" w14:textId="77777777" w:rsidR="00C0727B" w:rsidRDefault="00C0727B" w:rsidP="00C0727B">
            <w:r>
              <w:t>PSO Municipality-Owned: Not studied</w:t>
            </w:r>
          </w:p>
          <w:p w14:paraId="42763A72" w14:textId="77777777" w:rsidR="00C0727B" w:rsidRDefault="00C0727B" w:rsidP="00C0727B"/>
          <w:p w14:paraId="4CACFDBB" w14:textId="77777777" w:rsidR="00C0727B" w:rsidRPr="008B1AF7" w:rsidRDefault="00C0727B" w:rsidP="00C0727B">
            <w:pPr>
              <w:rPr>
                <w:b/>
              </w:rPr>
            </w:pPr>
            <w:r w:rsidRPr="008B1AF7">
              <w:rPr>
                <w:b/>
              </w:rPr>
              <w:t>NTG ComEd-Owned Poles: 1.0</w:t>
            </w:r>
          </w:p>
          <w:p w14:paraId="238ED25E" w14:textId="77777777" w:rsidR="00C0727B" w:rsidRDefault="00C0727B" w:rsidP="00C0727B"/>
          <w:p w14:paraId="3929150C" w14:textId="77777777" w:rsidR="00C0727B" w:rsidRDefault="00C0727B" w:rsidP="00C0727B">
            <w:r>
              <w:t>Sources:</w:t>
            </w:r>
          </w:p>
          <w:p w14:paraId="0BC36993" w14:textId="78195056" w:rsidR="00C0727B" w:rsidRPr="008B1AF7" w:rsidRDefault="00C0727B" w:rsidP="00C0727B">
            <w:pPr>
              <w:rPr>
                <w:b/>
              </w:rPr>
            </w:pPr>
            <w:r>
              <w:t>FR based on CY2018 EM&amp;V Research</w:t>
            </w:r>
            <w:ins w:id="290" w:author="Guidehouse" w:date="2020-09-02T00:05:00Z">
              <w:r>
                <w:t>.</w:t>
              </w:r>
            </w:ins>
            <w:r>
              <w:t xml:space="preserve"> ComEd-Owned Poles based on SAG approved value for CY2018.</w:t>
            </w:r>
          </w:p>
        </w:tc>
      </w:tr>
      <w:tr w:rsidR="0035533A" w:rsidRPr="00DF7AAC" w14:paraId="100244FF" w14:textId="77777777" w:rsidTr="0035533A">
        <w:trPr>
          <w:ins w:id="291" w:author="Guidehouse" w:date="2020-09-02T00:05:00Z"/>
        </w:trPr>
        <w:tc>
          <w:tcPr>
            <w:tcW w:w="0" w:type="auto"/>
          </w:tcPr>
          <w:p w14:paraId="37D4FD27" w14:textId="76D99193" w:rsidR="0035533A" w:rsidRDefault="0035533A" w:rsidP="00BA01BA">
            <w:pPr>
              <w:rPr>
                <w:ins w:id="292" w:author="Guidehouse" w:date="2020-09-02T00:05:00Z"/>
              </w:rPr>
            </w:pPr>
            <w:ins w:id="293" w:author="Guidehouse" w:date="2020-09-02T00:05:00Z">
              <w:r>
                <w:t>CY202</w:t>
              </w:r>
            </w:ins>
            <w:ins w:id="294" w:author="Jeff Erickson" w:date="2020-09-17T20:46:00Z">
              <w:r w:rsidR="00C0727B">
                <w:t>1</w:t>
              </w:r>
            </w:ins>
          </w:p>
        </w:tc>
        <w:tc>
          <w:tcPr>
            <w:tcW w:w="8416" w:type="dxa"/>
          </w:tcPr>
          <w:p w14:paraId="230B311C" w14:textId="77777777" w:rsidR="00C0727B" w:rsidRDefault="00C0727B" w:rsidP="00BA01BA">
            <w:pPr>
              <w:rPr>
                <w:ins w:id="295" w:author="Jeff Erickson" w:date="2020-09-17T20:46:00Z"/>
                <w:b/>
              </w:rPr>
            </w:pPr>
            <w:ins w:id="296" w:author="Jeff Erickson" w:date="2020-09-17T20:46:00Z">
              <w:r>
                <w:rPr>
                  <w:b/>
                </w:rPr>
                <w:t>Unchanged from CY2020</w:t>
              </w:r>
            </w:ins>
          </w:p>
          <w:p w14:paraId="4E0A846A" w14:textId="14E151C8" w:rsidR="002E36DB" w:rsidRPr="008B1AF7" w:rsidRDefault="008B1AF7" w:rsidP="00BA01BA">
            <w:pPr>
              <w:rPr>
                <w:ins w:id="297" w:author="Guidehouse" w:date="2020-09-02T00:05:00Z"/>
                <w:b/>
              </w:rPr>
            </w:pPr>
            <w:ins w:id="298" w:author="Guidehouse" w:date="2020-09-02T00:05:00Z">
              <w:r w:rsidRPr="008B1AF7">
                <w:rPr>
                  <w:b/>
                </w:rPr>
                <w:t>NTG Municipality</w:t>
              </w:r>
              <w:r w:rsidR="006E725C">
                <w:rPr>
                  <w:b/>
                </w:rPr>
                <w:t>-</w:t>
              </w:r>
              <w:r w:rsidRPr="008B1AF7">
                <w:rPr>
                  <w:b/>
                </w:rPr>
                <w:t>Owned: 0.8</w:t>
              </w:r>
              <w:r w:rsidR="006E725C">
                <w:rPr>
                  <w:b/>
                </w:rPr>
                <w:t>1</w:t>
              </w:r>
            </w:ins>
          </w:p>
          <w:p w14:paraId="3B91F92B" w14:textId="70F6B6E4" w:rsidR="008B1AF7" w:rsidRDefault="008B1AF7" w:rsidP="008B1AF7">
            <w:pPr>
              <w:rPr>
                <w:ins w:id="299" w:author="Guidehouse" w:date="2020-09-02T00:05:00Z"/>
              </w:rPr>
            </w:pPr>
            <w:ins w:id="300" w:author="Guidehouse" w:date="2020-09-02T00:05:00Z">
              <w:r>
                <w:t>FR Municipality</w:t>
              </w:r>
            </w:ins>
            <w:ins w:id="301" w:author="Jeff Erickson" w:date="2020-09-17T20:45:00Z">
              <w:r w:rsidR="00C0727B">
                <w:t>-</w:t>
              </w:r>
            </w:ins>
            <w:ins w:id="302" w:author="Guidehouse" w:date="2020-09-02T00:05:00Z">
              <w:r>
                <w:t xml:space="preserve">Owned: </w:t>
              </w:r>
              <w:r w:rsidR="0087757A">
                <w:t>0.</w:t>
              </w:r>
              <w:r w:rsidR="006E725C">
                <w:t>19</w:t>
              </w:r>
            </w:ins>
          </w:p>
          <w:p w14:paraId="522283D3" w14:textId="705A6625" w:rsidR="008B1AF7" w:rsidRDefault="008B1AF7" w:rsidP="008B1AF7">
            <w:pPr>
              <w:rPr>
                <w:ins w:id="303" w:author="Guidehouse" w:date="2020-09-02T00:05:00Z"/>
              </w:rPr>
            </w:pPr>
            <w:ins w:id="304" w:author="Guidehouse" w:date="2020-09-02T00:05:00Z">
              <w:r>
                <w:t>PSO Municipality</w:t>
              </w:r>
              <w:r w:rsidR="006E725C">
                <w:t>-</w:t>
              </w:r>
              <w:r>
                <w:t xml:space="preserve">Owned: </w:t>
              </w:r>
              <w:r w:rsidR="0087757A">
                <w:t>Not studied</w:t>
              </w:r>
            </w:ins>
          </w:p>
          <w:p w14:paraId="42190658" w14:textId="55152CCB" w:rsidR="008B1AF7" w:rsidRDefault="008B1AF7" w:rsidP="00BA01BA">
            <w:pPr>
              <w:rPr>
                <w:ins w:id="305" w:author="Guidehouse" w:date="2020-09-02T00:05:00Z"/>
              </w:rPr>
            </w:pPr>
          </w:p>
          <w:p w14:paraId="25AA8311" w14:textId="5126D714" w:rsidR="008B1AF7" w:rsidRPr="008B1AF7" w:rsidRDefault="008B1AF7" w:rsidP="00BA01BA">
            <w:pPr>
              <w:rPr>
                <w:ins w:id="306" w:author="Guidehouse" w:date="2020-09-02T00:05:00Z"/>
                <w:b/>
              </w:rPr>
            </w:pPr>
            <w:ins w:id="307" w:author="Guidehouse" w:date="2020-09-02T00:05:00Z">
              <w:r w:rsidRPr="008B1AF7">
                <w:rPr>
                  <w:b/>
                </w:rPr>
                <w:t>NTG ComEd-Owned Poles: 1.0</w:t>
              </w:r>
            </w:ins>
          </w:p>
          <w:p w14:paraId="27177FBF" w14:textId="77777777" w:rsidR="008B1AF7" w:rsidRDefault="008B1AF7" w:rsidP="00BA01BA">
            <w:pPr>
              <w:rPr>
                <w:ins w:id="308" w:author="Guidehouse" w:date="2020-09-02T00:05:00Z"/>
              </w:rPr>
            </w:pPr>
          </w:p>
          <w:p w14:paraId="206D4C6D" w14:textId="1D510E6C" w:rsidR="002E36DB" w:rsidRDefault="00843503" w:rsidP="00BA01BA">
            <w:pPr>
              <w:rPr>
                <w:ins w:id="309" w:author="Guidehouse" w:date="2020-09-02T00:05:00Z"/>
              </w:rPr>
            </w:pPr>
            <w:ins w:id="310" w:author="Guidehouse" w:date="2020-09-02T00:05:00Z">
              <w:r>
                <w:t>Source</w:t>
              </w:r>
              <w:r w:rsidR="008B1AF7">
                <w:t>s</w:t>
              </w:r>
              <w:r>
                <w:t>:</w:t>
              </w:r>
            </w:ins>
          </w:p>
          <w:p w14:paraId="01009FE2" w14:textId="21083658" w:rsidR="008B1AF7" w:rsidRPr="00DF7AAC" w:rsidRDefault="008B1AF7" w:rsidP="00BA01BA">
            <w:pPr>
              <w:rPr>
                <w:ins w:id="311" w:author="Guidehouse" w:date="2020-09-02T00:05:00Z"/>
              </w:rPr>
            </w:pPr>
            <w:ins w:id="312" w:author="Guidehouse" w:date="2020-09-02T00:05:00Z">
              <w:r>
                <w:t>FR based on CY2018 EM&amp;V Research</w:t>
              </w:r>
              <w:r w:rsidR="00CD4752">
                <w:t>.</w:t>
              </w:r>
              <w:r>
                <w:t xml:space="preserve"> ComEd-Owned Poles based on SAG approved value for CY2018. </w:t>
              </w:r>
            </w:ins>
          </w:p>
        </w:tc>
      </w:tr>
    </w:tbl>
    <w:p w14:paraId="1415034F" w14:textId="3409D4D9" w:rsidR="00A2693C" w:rsidRDefault="00A2693C" w:rsidP="00A2693C"/>
    <w:p w14:paraId="7837587A" w14:textId="77777777" w:rsidR="005571A8" w:rsidRDefault="005571A8" w:rsidP="00A2693C"/>
    <w:tbl>
      <w:tblPr>
        <w:tblStyle w:val="TableGrid"/>
        <w:tblW w:w="9355" w:type="dxa"/>
        <w:tblLook w:val="04A0" w:firstRow="1" w:lastRow="0" w:firstColumn="1" w:lastColumn="0" w:noHBand="0" w:noVBand="1"/>
      </w:tblPr>
      <w:tblGrid>
        <w:gridCol w:w="939"/>
        <w:gridCol w:w="8416"/>
      </w:tblGrid>
      <w:tr w:rsidR="00A2693C" w:rsidRPr="00FF3CFF" w14:paraId="46EE4AA7" w14:textId="77777777" w:rsidTr="00107183">
        <w:trPr>
          <w:tblHeader/>
        </w:trPr>
        <w:tc>
          <w:tcPr>
            <w:tcW w:w="0" w:type="auto"/>
          </w:tcPr>
          <w:p w14:paraId="052CB4E3" w14:textId="77777777" w:rsidR="00A2693C" w:rsidRPr="00CB781F" w:rsidRDefault="00A2693C" w:rsidP="00107183"/>
        </w:tc>
        <w:tc>
          <w:tcPr>
            <w:tcW w:w="8416" w:type="dxa"/>
          </w:tcPr>
          <w:p w14:paraId="1F241960" w14:textId="228BA214" w:rsidR="00A2693C" w:rsidRPr="00FF3CFF" w:rsidRDefault="00A2693C" w:rsidP="00107183">
            <w:pPr>
              <w:pStyle w:val="Heading2"/>
              <w:outlineLvl w:val="1"/>
            </w:pPr>
            <w:bookmarkStart w:id="313" w:name="_Toc17383161"/>
            <w:bookmarkStart w:id="314" w:name="_Toc51269010"/>
            <w:r>
              <w:t>Small Business Energy Efficiency Kits</w:t>
            </w:r>
            <w:bookmarkEnd w:id="313"/>
            <w:bookmarkEnd w:id="314"/>
          </w:p>
        </w:tc>
      </w:tr>
      <w:tr w:rsidR="00A2693C" w:rsidRPr="00DF7AAC" w14:paraId="16416FA0" w14:textId="77777777" w:rsidTr="00107183">
        <w:tc>
          <w:tcPr>
            <w:tcW w:w="0" w:type="auto"/>
          </w:tcPr>
          <w:p w14:paraId="3EB2BF5C" w14:textId="77777777" w:rsidR="00A2693C" w:rsidRDefault="00A2693C" w:rsidP="00107183">
            <w:r>
              <w:t>CY2018</w:t>
            </w:r>
          </w:p>
        </w:tc>
        <w:tc>
          <w:tcPr>
            <w:tcW w:w="8416" w:type="dxa"/>
          </w:tcPr>
          <w:p w14:paraId="6A640C54" w14:textId="77777777" w:rsidR="00A2693C" w:rsidRDefault="00A2693C" w:rsidP="00107183">
            <w:r>
              <w:t>NTG: 0.90</w:t>
            </w:r>
          </w:p>
          <w:p w14:paraId="1B39DF8A" w14:textId="77777777" w:rsidR="00A2693C" w:rsidRPr="00DF7AAC" w:rsidRDefault="00A2693C" w:rsidP="00107183">
            <w:r>
              <w:t xml:space="preserve">NTG Source: </w:t>
            </w:r>
            <w:r w:rsidRPr="00C94ED7">
              <w:t>Similar to Ameren SB (0.89), rounded up</w:t>
            </w:r>
          </w:p>
        </w:tc>
      </w:tr>
      <w:tr w:rsidR="0035533A" w:rsidRPr="00DF7AAC" w14:paraId="6B0DE14C" w14:textId="77777777" w:rsidTr="00107183">
        <w:tc>
          <w:tcPr>
            <w:tcW w:w="0" w:type="auto"/>
          </w:tcPr>
          <w:p w14:paraId="67641355" w14:textId="246F9610" w:rsidR="0035533A" w:rsidRDefault="0035533A" w:rsidP="0035533A">
            <w:r>
              <w:t>CY2019</w:t>
            </w:r>
          </w:p>
        </w:tc>
        <w:tc>
          <w:tcPr>
            <w:tcW w:w="8416" w:type="dxa"/>
          </w:tcPr>
          <w:p w14:paraId="164E306B" w14:textId="77777777" w:rsidR="0035533A" w:rsidRDefault="0035533A" w:rsidP="0035533A">
            <w:r>
              <w:t>NTG: 0.89</w:t>
            </w:r>
          </w:p>
          <w:p w14:paraId="7D742073" w14:textId="50A42FCB" w:rsidR="0035533A" w:rsidRPr="00DF7AAC" w:rsidRDefault="0035533A" w:rsidP="0035533A">
            <w:r>
              <w:t xml:space="preserve">NTG Source: </w:t>
            </w:r>
            <w:r w:rsidRPr="00C94ED7">
              <w:t xml:space="preserve">Ameren SB </w:t>
            </w:r>
          </w:p>
        </w:tc>
      </w:tr>
      <w:tr w:rsidR="0035533A" w:rsidRPr="00DF7AAC" w14:paraId="0CB4B386" w14:textId="77777777" w:rsidTr="00107183">
        <w:tc>
          <w:tcPr>
            <w:tcW w:w="0" w:type="auto"/>
          </w:tcPr>
          <w:p w14:paraId="726234B6" w14:textId="21E8B286" w:rsidR="0035533A" w:rsidRDefault="0035533A" w:rsidP="0035533A">
            <w:r>
              <w:t>CY2020</w:t>
            </w:r>
          </w:p>
        </w:tc>
        <w:tc>
          <w:tcPr>
            <w:tcW w:w="8416" w:type="dxa"/>
          </w:tcPr>
          <w:p w14:paraId="6C2D19F1" w14:textId="36C53460" w:rsidR="00E816B7" w:rsidRDefault="00E816B7" w:rsidP="00E816B7">
            <w:pPr>
              <w:rPr>
                <w:b/>
              </w:rPr>
            </w:pPr>
            <w:r>
              <w:rPr>
                <w:b/>
              </w:rPr>
              <w:t>Unchanged from CY2019</w:t>
            </w:r>
          </w:p>
          <w:p w14:paraId="4F3FDF5C" w14:textId="77777777" w:rsidR="0035533A" w:rsidRDefault="0035533A" w:rsidP="0035533A">
            <w:r>
              <w:t>NTG: 0.89</w:t>
            </w:r>
          </w:p>
          <w:p w14:paraId="3C8D1D95" w14:textId="6068A549" w:rsidR="0035533A" w:rsidRDefault="0035533A" w:rsidP="0035533A">
            <w:r>
              <w:t xml:space="preserve">NTG Source: </w:t>
            </w:r>
            <w:r w:rsidRPr="00C94ED7">
              <w:t xml:space="preserve">Ameren SB </w:t>
            </w:r>
          </w:p>
        </w:tc>
      </w:tr>
      <w:tr w:rsidR="003149EF" w:rsidRPr="00DF7AAC" w14:paraId="4E94E809" w14:textId="77777777" w:rsidTr="00107183">
        <w:trPr>
          <w:ins w:id="315" w:author="Guidehouse" w:date="2020-09-02T00:05:00Z"/>
        </w:trPr>
        <w:tc>
          <w:tcPr>
            <w:tcW w:w="0" w:type="auto"/>
          </w:tcPr>
          <w:p w14:paraId="01663AE5" w14:textId="7456E522" w:rsidR="003149EF" w:rsidRDefault="00564EA5" w:rsidP="0035533A">
            <w:pPr>
              <w:rPr>
                <w:ins w:id="316" w:author="Guidehouse" w:date="2020-09-02T00:05:00Z"/>
              </w:rPr>
            </w:pPr>
            <w:ins w:id="317" w:author="Guidehouse" w:date="2020-09-02T00:05:00Z">
              <w:r>
                <w:t>CY2021</w:t>
              </w:r>
            </w:ins>
          </w:p>
        </w:tc>
        <w:tc>
          <w:tcPr>
            <w:tcW w:w="8416" w:type="dxa"/>
          </w:tcPr>
          <w:p w14:paraId="0715CB35" w14:textId="44A12F7B" w:rsidR="00E816B7" w:rsidRDefault="00E816B7" w:rsidP="00E816B7">
            <w:pPr>
              <w:rPr>
                <w:ins w:id="318" w:author="Guidehouse" w:date="2020-09-02T00:05:00Z"/>
                <w:b/>
              </w:rPr>
            </w:pPr>
            <w:ins w:id="319" w:author="Guidehouse" w:date="2020-09-02T00:05:00Z">
              <w:r>
                <w:rPr>
                  <w:b/>
                </w:rPr>
                <w:t>Unchanged from CY2020</w:t>
              </w:r>
            </w:ins>
          </w:p>
          <w:p w14:paraId="6A216753" w14:textId="77777777" w:rsidR="00E816B7" w:rsidRDefault="00E816B7" w:rsidP="00E816B7">
            <w:pPr>
              <w:rPr>
                <w:ins w:id="320" w:author="Guidehouse" w:date="2020-09-02T00:05:00Z"/>
              </w:rPr>
            </w:pPr>
            <w:ins w:id="321" w:author="Guidehouse" w:date="2020-09-02T00:05:00Z">
              <w:r>
                <w:t>NTG: 0.89</w:t>
              </w:r>
            </w:ins>
          </w:p>
          <w:p w14:paraId="49EE1B2A" w14:textId="5DE4CCF5" w:rsidR="003149EF" w:rsidRPr="009F42DC" w:rsidRDefault="00E816B7" w:rsidP="00E816B7">
            <w:pPr>
              <w:rPr>
                <w:ins w:id="322" w:author="Guidehouse" w:date="2020-09-02T00:05:00Z"/>
                <w:b/>
              </w:rPr>
            </w:pPr>
            <w:ins w:id="323" w:author="Guidehouse" w:date="2020-09-02T00:05:00Z">
              <w:r>
                <w:t xml:space="preserve">NTG Source: </w:t>
              </w:r>
              <w:r w:rsidRPr="00C94ED7">
                <w:t>Ameren SB</w:t>
              </w:r>
            </w:ins>
          </w:p>
        </w:tc>
      </w:tr>
    </w:tbl>
    <w:p w14:paraId="05219BFA" w14:textId="7E4A43BE" w:rsidR="00FE4DC6" w:rsidRDefault="00FE4DC6" w:rsidP="00FE4DC6"/>
    <w:p w14:paraId="0215C0F2" w14:textId="77777777" w:rsidR="005571A8" w:rsidRDefault="005571A8" w:rsidP="00FE4DC6"/>
    <w:tbl>
      <w:tblPr>
        <w:tblStyle w:val="TableGrid"/>
        <w:tblW w:w="9355" w:type="dxa"/>
        <w:tblLook w:val="04A0" w:firstRow="1" w:lastRow="0" w:firstColumn="1" w:lastColumn="0" w:noHBand="0" w:noVBand="1"/>
      </w:tblPr>
      <w:tblGrid>
        <w:gridCol w:w="939"/>
        <w:gridCol w:w="8416"/>
      </w:tblGrid>
      <w:tr w:rsidR="00FE4DC6" w:rsidRPr="00FF3CFF" w14:paraId="7F8B49A2" w14:textId="77777777" w:rsidTr="00BA01BA">
        <w:trPr>
          <w:tblHeader/>
        </w:trPr>
        <w:tc>
          <w:tcPr>
            <w:tcW w:w="0" w:type="auto"/>
          </w:tcPr>
          <w:p w14:paraId="756973C0" w14:textId="77777777" w:rsidR="00FE4DC6" w:rsidRPr="00CB781F" w:rsidRDefault="00FE4DC6" w:rsidP="00BA01BA"/>
        </w:tc>
        <w:tc>
          <w:tcPr>
            <w:tcW w:w="8416" w:type="dxa"/>
          </w:tcPr>
          <w:p w14:paraId="698A73D9" w14:textId="77777777" w:rsidR="00FE4DC6" w:rsidRPr="00FF3CFF" w:rsidRDefault="00FE4DC6" w:rsidP="00BA01BA">
            <w:pPr>
              <w:pStyle w:val="Heading2"/>
              <w:outlineLvl w:val="1"/>
            </w:pPr>
            <w:bookmarkStart w:id="324" w:name="_Toc17383162"/>
            <w:bookmarkStart w:id="325" w:name="_Toc51269011"/>
            <w:r>
              <w:t>Public Housing Authority</w:t>
            </w:r>
            <w:bookmarkEnd w:id="324"/>
            <w:bookmarkEnd w:id="325"/>
          </w:p>
        </w:tc>
      </w:tr>
      <w:tr w:rsidR="00FE4DC6" w:rsidRPr="00DF7AAC" w14:paraId="55337907" w14:textId="77777777" w:rsidTr="00BA01BA">
        <w:tc>
          <w:tcPr>
            <w:tcW w:w="0" w:type="auto"/>
          </w:tcPr>
          <w:p w14:paraId="1D94CB15" w14:textId="77777777" w:rsidR="00FE4DC6" w:rsidRDefault="00FE4DC6" w:rsidP="00BA01BA">
            <w:r>
              <w:t>CY2019</w:t>
            </w:r>
          </w:p>
        </w:tc>
        <w:tc>
          <w:tcPr>
            <w:tcW w:w="8416" w:type="dxa"/>
          </w:tcPr>
          <w:p w14:paraId="703FA896" w14:textId="77777777" w:rsidR="00FE4DC6" w:rsidRPr="00DF7AAC" w:rsidRDefault="00FE4DC6" w:rsidP="00BA01BA">
            <w:r>
              <w:t>NTG: 1.0</w:t>
            </w:r>
          </w:p>
        </w:tc>
      </w:tr>
      <w:tr w:rsidR="00FE4DC6" w:rsidRPr="00DF7AAC" w14:paraId="021842B5" w14:textId="77777777" w:rsidTr="00BA01BA">
        <w:tc>
          <w:tcPr>
            <w:tcW w:w="0" w:type="auto"/>
          </w:tcPr>
          <w:p w14:paraId="32B6E92C" w14:textId="77777777" w:rsidR="00FE4DC6" w:rsidRDefault="00FE4DC6" w:rsidP="00BA01BA">
            <w:r>
              <w:t>CY2020</w:t>
            </w:r>
          </w:p>
        </w:tc>
        <w:tc>
          <w:tcPr>
            <w:tcW w:w="8416" w:type="dxa"/>
          </w:tcPr>
          <w:p w14:paraId="2E1BF87B" w14:textId="77777777" w:rsidR="00FE4DC6" w:rsidRPr="00DF7AAC" w:rsidRDefault="00FE4DC6" w:rsidP="00BA01BA">
            <w:r>
              <w:t>NTG: 1.0</w:t>
            </w:r>
          </w:p>
        </w:tc>
      </w:tr>
      <w:tr w:rsidR="00564EA5" w:rsidRPr="00DF7AAC" w14:paraId="793B5A34" w14:textId="77777777" w:rsidTr="00BA01BA">
        <w:trPr>
          <w:ins w:id="326" w:author="Guidehouse" w:date="2020-09-02T00:05:00Z"/>
        </w:trPr>
        <w:tc>
          <w:tcPr>
            <w:tcW w:w="0" w:type="auto"/>
          </w:tcPr>
          <w:p w14:paraId="5C834DCD" w14:textId="59189936" w:rsidR="00564EA5" w:rsidRDefault="00564EA5" w:rsidP="00BA01BA">
            <w:pPr>
              <w:rPr>
                <w:ins w:id="327" w:author="Guidehouse" w:date="2020-09-02T00:05:00Z"/>
              </w:rPr>
            </w:pPr>
            <w:ins w:id="328" w:author="Guidehouse" w:date="2020-09-02T00:05:00Z">
              <w:r>
                <w:t>CY2021</w:t>
              </w:r>
            </w:ins>
          </w:p>
        </w:tc>
        <w:tc>
          <w:tcPr>
            <w:tcW w:w="8416" w:type="dxa"/>
          </w:tcPr>
          <w:p w14:paraId="344C96A0" w14:textId="20779D5F" w:rsidR="00564EA5" w:rsidRDefault="00564EA5" w:rsidP="00BA01BA">
            <w:pPr>
              <w:rPr>
                <w:ins w:id="329" w:author="Guidehouse" w:date="2020-09-02T00:05:00Z"/>
              </w:rPr>
            </w:pPr>
            <w:ins w:id="330" w:author="Guidehouse" w:date="2020-09-02T00:05:00Z">
              <w:r>
                <w:t>NTG: 1.0</w:t>
              </w:r>
            </w:ins>
          </w:p>
        </w:tc>
      </w:tr>
    </w:tbl>
    <w:p w14:paraId="77C3B9D2" w14:textId="1797AD34" w:rsidR="00FE4DC6" w:rsidRDefault="00FE4DC6" w:rsidP="00FE4DC6"/>
    <w:p w14:paraId="30DC5A98" w14:textId="77777777" w:rsidR="005571A8" w:rsidRDefault="005571A8" w:rsidP="00FE4DC6"/>
    <w:tbl>
      <w:tblPr>
        <w:tblStyle w:val="TableGrid"/>
        <w:tblW w:w="9355" w:type="dxa"/>
        <w:tblLook w:val="04A0" w:firstRow="1" w:lastRow="0" w:firstColumn="1" w:lastColumn="0" w:noHBand="0" w:noVBand="1"/>
      </w:tblPr>
      <w:tblGrid>
        <w:gridCol w:w="939"/>
        <w:gridCol w:w="8416"/>
      </w:tblGrid>
      <w:tr w:rsidR="00FE4DC6" w:rsidRPr="00FF3CFF" w14:paraId="3E34A989" w14:textId="77777777" w:rsidTr="00BA01BA">
        <w:trPr>
          <w:tblHeader/>
        </w:trPr>
        <w:tc>
          <w:tcPr>
            <w:tcW w:w="0" w:type="auto"/>
          </w:tcPr>
          <w:p w14:paraId="2ABCA39B" w14:textId="77777777" w:rsidR="00FE4DC6" w:rsidRPr="00CB781F" w:rsidRDefault="00FE4DC6" w:rsidP="00BA01BA"/>
        </w:tc>
        <w:tc>
          <w:tcPr>
            <w:tcW w:w="8416" w:type="dxa"/>
          </w:tcPr>
          <w:p w14:paraId="21DD3485" w14:textId="77777777" w:rsidR="00FE4DC6" w:rsidRPr="00FF3CFF" w:rsidRDefault="00FE4DC6" w:rsidP="00BA01BA">
            <w:pPr>
              <w:pStyle w:val="Heading2"/>
              <w:outlineLvl w:val="1"/>
            </w:pPr>
            <w:bookmarkStart w:id="331" w:name="_Toc17383163"/>
            <w:bookmarkStart w:id="332" w:name="_Toc51269012"/>
            <w:r>
              <w:t>Voltage Optimization</w:t>
            </w:r>
            <w:bookmarkEnd w:id="331"/>
            <w:bookmarkEnd w:id="332"/>
          </w:p>
        </w:tc>
      </w:tr>
      <w:tr w:rsidR="00FE4DC6" w:rsidRPr="00DF7AAC" w14:paraId="053CE14A" w14:textId="77777777" w:rsidTr="00BA01BA">
        <w:tc>
          <w:tcPr>
            <w:tcW w:w="0" w:type="auto"/>
          </w:tcPr>
          <w:p w14:paraId="0558B0BC" w14:textId="77777777" w:rsidR="00FE4DC6" w:rsidRDefault="00FE4DC6" w:rsidP="00BA01BA">
            <w:r>
              <w:t>CY2019</w:t>
            </w:r>
          </w:p>
        </w:tc>
        <w:tc>
          <w:tcPr>
            <w:tcW w:w="8416" w:type="dxa"/>
          </w:tcPr>
          <w:p w14:paraId="3680C61C" w14:textId="77777777" w:rsidR="00FE4DC6" w:rsidRPr="00DF7AAC" w:rsidRDefault="00FE4DC6" w:rsidP="00BA01BA">
            <w:r>
              <w:t>NTG: NA</w:t>
            </w:r>
          </w:p>
        </w:tc>
      </w:tr>
      <w:tr w:rsidR="00FE4DC6" w:rsidRPr="00DF7AAC" w14:paraId="07CA12C0" w14:textId="77777777" w:rsidTr="00BA01BA">
        <w:tc>
          <w:tcPr>
            <w:tcW w:w="0" w:type="auto"/>
          </w:tcPr>
          <w:p w14:paraId="0B9B8171" w14:textId="77777777" w:rsidR="00FE4DC6" w:rsidRDefault="00FE4DC6" w:rsidP="00BA01BA">
            <w:r>
              <w:t>CY2020</w:t>
            </w:r>
          </w:p>
        </w:tc>
        <w:tc>
          <w:tcPr>
            <w:tcW w:w="8416" w:type="dxa"/>
          </w:tcPr>
          <w:p w14:paraId="67C1904F" w14:textId="77777777" w:rsidR="00FE4DC6" w:rsidRPr="00DF7AAC" w:rsidRDefault="00FE4DC6" w:rsidP="00BA01BA">
            <w:r>
              <w:t>NTG: NA</w:t>
            </w:r>
          </w:p>
        </w:tc>
      </w:tr>
    </w:tbl>
    <w:p w14:paraId="62B3E590" w14:textId="77777777" w:rsidR="003331E5" w:rsidRPr="00BA36AD" w:rsidRDefault="003331E5" w:rsidP="003331E5">
      <w:pPr>
        <w:pStyle w:val="Heading1"/>
        <w:rPr>
          <w:del w:id="333" w:author="Guidehouse" w:date="2020-09-02T00:05:00Z"/>
        </w:rPr>
      </w:pPr>
      <w:bookmarkStart w:id="334" w:name="_Toc17383164"/>
      <w:del w:id="335" w:author="Guidehouse" w:date="2020-09-02T00:05:00Z">
        <w:r>
          <w:delText>New Program</w:delText>
        </w:r>
        <w:r w:rsidR="00A2693C">
          <w:delText>s</w:delText>
        </w:r>
        <w:bookmarkEnd w:id="334"/>
        <w:r w:rsidR="00F46A85">
          <w:delText xml:space="preserve"> </w:delText>
        </w:r>
      </w:del>
    </w:p>
    <w:p w14:paraId="2A7ABFD2" w14:textId="77777777" w:rsidR="00C94ED7" w:rsidRDefault="00CC416B" w:rsidP="00A26B7A">
      <w:pPr>
        <w:rPr>
          <w:del w:id="336" w:author="Guidehouse" w:date="2020-09-02T00:05:00Z"/>
        </w:rPr>
      </w:pPr>
      <w:del w:id="337" w:author="Guidehouse" w:date="2020-09-02T00:05:00Z">
        <w:r>
          <w:delText xml:space="preserve">The new Business programs are listed in the </w:delText>
        </w:r>
        <w:r w:rsidRPr="00CC416B">
          <w:delText>Third-Party Programs</w:delText>
        </w:r>
        <w:r>
          <w:delText xml:space="preserve"> section.</w:delText>
        </w:r>
      </w:del>
    </w:p>
    <w:p w14:paraId="0FF1A618" w14:textId="447D933A" w:rsidR="002D5748" w:rsidRDefault="002D5748" w:rsidP="002D5748">
      <w:bookmarkStart w:id="338" w:name="_Toc17383165"/>
      <w:r>
        <w:br w:type="page"/>
      </w:r>
    </w:p>
    <w:p w14:paraId="1ED54978" w14:textId="5A29C82F" w:rsidR="00E96D97" w:rsidRDefault="00893B5D" w:rsidP="003331E5">
      <w:pPr>
        <w:pStyle w:val="Title"/>
        <w:keepNext/>
      </w:pPr>
      <w:bookmarkStart w:id="339" w:name="_Toc51269013"/>
      <w:r>
        <w:lastRenderedPageBreak/>
        <w:t>Residential Programs</w:t>
      </w:r>
      <w:bookmarkEnd w:id="338"/>
      <w:bookmarkEnd w:id="339"/>
    </w:p>
    <w:p w14:paraId="7D1F70DE" w14:textId="670460FE" w:rsidR="003331E5" w:rsidRPr="00BA36AD" w:rsidRDefault="003331E5" w:rsidP="003331E5">
      <w:pPr>
        <w:pStyle w:val="Heading1"/>
      </w:pPr>
      <w:bookmarkStart w:id="340" w:name="_Toc17383166"/>
      <w:bookmarkStart w:id="341" w:name="_Toc51269014"/>
      <w:r>
        <w:t>Legacy Programs</w:t>
      </w:r>
      <w:bookmarkEnd w:id="340"/>
      <w:bookmarkEnd w:id="341"/>
    </w:p>
    <w:tbl>
      <w:tblPr>
        <w:tblStyle w:val="TableGrid"/>
        <w:tblW w:w="0" w:type="auto"/>
        <w:tblLook w:val="04A0" w:firstRow="1" w:lastRow="0" w:firstColumn="1" w:lastColumn="0" w:noHBand="0" w:noVBand="1"/>
      </w:tblPr>
      <w:tblGrid>
        <w:gridCol w:w="939"/>
        <w:gridCol w:w="8411"/>
      </w:tblGrid>
      <w:tr w:rsidR="00893B5D" w14:paraId="163F5866" w14:textId="77777777" w:rsidTr="000A4417">
        <w:trPr>
          <w:tblHeader/>
        </w:trPr>
        <w:tc>
          <w:tcPr>
            <w:tcW w:w="0" w:type="auto"/>
            <w:tcBorders>
              <w:top w:val="single" w:sz="4" w:space="0" w:color="auto"/>
              <w:left w:val="single" w:sz="4" w:space="0" w:color="auto"/>
              <w:bottom w:val="single" w:sz="4" w:space="0" w:color="auto"/>
              <w:right w:val="single" w:sz="4" w:space="0" w:color="auto"/>
            </w:tcBorders>
            <w:hideMark/>
          </w:tcPr>
          <w:p w14:paraId="77705410" w14:textId="77777777" w:rsidR="00893B5D" w:rsidRPr="00CB781F" w:rsidRDefault="00893B5D" w:rsidP="00E3562C"/>
        </w:tc>
        <w:tc>
          <w:tcPr>
            <w:tcW w:w="0" w:type="auto"/>
            <w:tcBorders>
              <w:top w:val="single" w:sz="4" w:space="0" w:color="auto"/>
              <w:left w:val="single" w:sz="4" w:space="0" w:color="auto"/>
              <w:bottom w:val="single" w:sz="4" w:space="0" w:color="auto"/>
              <w:right w:val="single" w:sz="4" w:space="0" w:color="auto"/>
            </w:tcBorders>
            <w:hideMark/>
          </w:tcPr>
          <w:p w14:paraId="2B55D0FE" w14:textId="307724FE" w:rsidR="00893B5D" w:rsidRDefault="00893B5D" w:rsidP="003331E5">
            <w:pPr>
              <w:pStyle w:val="Heading2"/>
              <w:outlineLvl w:val="1"/>
            </w:pPr>
            <w:bookmarkStart w:id="342" w:name="_Toc17383167"/>
            <w:bookmarkStart w:id="343" w:name="_Toc51269015"/>
            <w:r>
              <w:t>Residential Lighting – Smart Lighting Discounts</w:t>
            </w:r>
            <w:bookmarkEnd w:id="342"/>
            <w:bookmarkEnd w:id="343"/>
            <w:r w:rsidR="00D86FC7">
              <w:t xml:space="preserve"> </w:t>
            </w:r>
          </w:p>
        </w:tc>
      </w:tr>
      <w:tr w:rsidR="00893B5D" w14:paraId="7A61935A"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172EF668" w14:textId="77777777" w:rsidR="00893B5D" w:rsidRDefault="00B33393" w:rsidP="00E3562C">
            <w:r>
              <w:t>EPY</w:t>
            </w:r>
            <w:r w:rsidR="00893B5D">
              <w:t>1</w:t>
            </w:r>
          </w:p>
        </w:tc>
        <w:tc>
          <w:tcPr>
            <w:tcW w:w="0" w:type="auto"/>
            <w:tcBorders>
              <w:top w:val="single" w:sz="4" w:space="0" w:color="auto"/>
              <w:left w:val="single" w:sz="4" w:space="0" w:color="auto"/>
              <w:bottom w:val="single" w:sz="4" w:space="0" w:color="auto"/>
              <w:right w:val="single" w:sz="4" w:space="0" w:color="auto"/>
            </w:tcBorders>
            <w:hideMark/>
          </w:tcPr>
          <w:p w14:paraId="7FAFB3D7" w14:textId="77777777" w:rsidR="00893B5D" w:rsidRDefault="00893B5D" w:rsidP="00E3562C">
            <w:r>
              <w:rPr>
                <w:b/>
              </w:rPr>
              <w:t>NTG</w:t>
            </w:r>
            <w:r>
              <w:t xml:space="preserve"> 0.69</w:t>
            </w:r>
          </w:p>
          <w:p w14:paraId="12934AED" w14:textId="77777777" w:rsidR="00893B5D" w:rsidRDefault="00870B36" w:rsidP="00E3562C">
            <w:r>
              <w:rPr>
                <w:b/>
              </w:rPr>
              <w:t>Free-Ridership</w:t>
            </w:r>
            <w:r w:rsidR="00893B5D">
              <w:rPr>
                <w:b/>
              </w:rPr>
              <w:t xml:space="preserve"> </w:t>
            </w:r>
            <w:r w:rsidR="00893B5D">
              <w:t>38%</w:t>
            </w:r>
          </w:p>
          <w:p w14:paraId="37AE177A" w14:textId="77777777" w:rsidR="00893B5D" w:rsidRDefault="00893B5D" w:rsidP="00E3562C">
            <w:r>
              <w:rPr>
                <w:b/>
              </w:rPr>
              <w:t>Spillover</w:t>
            </w:r>
            <w:r>
              <w:t xml:space="preserve"> 7%</w:t>
            </w:r>
          </w:p>
          <w:p w14:paraId="2CC771B2" w14:textId="77777777" w:rsidR="00893B5D" w:rsidRDefault="00893B5D" w:rsidP="00E83656">
            <w:r>
              <w:rPr>
                <w:b/>
              </w:rPr>
              <w:t>Method</w:t>
            </w:r>
            <w:r>
              <w:t>: Customer self-report. Based on phone surveys with 100 coupon participants and 56 identified participants</w:t>
            </w:r>
            <w:r w:rsidR="00E83656">
              <w:t xml:space="preserve"> identified in a general population survey</w:t>
            </w:r>
            <w:r>
              <w:t xml:space="preserve">. </w:t>
            </w:r>
          </w:p>
        </w:tc>
      </w:tr>
      <w:tr w:rsidR="00893B5D" w14:paraId="5F0EBF88"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0C5ECDCC" w14:textId="77777777" w:rsidR="00893B5D" w:rsidRDefault="00B33393" w:rsidP="00E3562C">
            <w:r>
              <w:t>EPY</w:t>
            </w:r>
            <w:r w:rsidR="00893B5D">
              <w:t>2</w:t>
            </w:r>
          </w:p>
        </w:tc>
        <w:tc>
          <w:tcPr>
            <w:tcW w:w="0" w:type="auto"/>
            <w:tcBorders>
              <w:top w:val="single" w:sz="4" w:space="0" w:color="auto"/>
              <w:left w:val="single" w:sz="4" w:space="0" w:color="auto"/>
              <w:bottom w:val="single" w:sz="4" w:space="0" w:color="auto"/>
              <w:right w:val="single" w:sz="4" w:space="0" w:color="auto"/>
            </w:tcBorders>
            <w:hideMark/>
          </w:tcPr>
          <w:p w14:paraId="2C09C661" w14:textId="77777777" w:rsidR="00893B5D" w:rsidRDefault="00893B5D" w:rsidP="00E3562C">
            <w:r>
              <w:rPr>
                <w:b/>
              </w:rPr>
              <w:t>NTG</w:t>
            </w:r>
            <w:r>
              <w:t xml:space="preserve"> 0.58</w:t>
            </w:r>
          </w:p>
          <w:p w14:paraId="0E0C44B8" w14:textId="77777777" w:rsidR="00893B5D" w:rsidRDefault="00870B36" w:rsidP="00E3562C">
            <w:r>
              <w:rPr>
                <w:b/>
              </w:rPr>
              <w:t>Free-Ridership</w:t>
            </w:r>
            <w:r w:rsidR="00893B5D">
              <w:rPr>
                <w:b/>
              </w:rPr>
              <w:t xml:space="preserve"> </w:t>
            </w:r>
            <w:r w:rsidR="00893B5D">
              <w:t>48%</w:t>
            </w:r>
          </w:p>
          <w:p w14:paraId="07B4F348" w14:textId="77777777" w:rsidR="00893B5D" w:rsidRDefault="00893B5D" w:rsidP="00E3562C">
            <w:r>
              <w:rPr>
                <w:b/>
              </w:rPr>
              <w:t>Spillover</w:t>
            </w:r>
            <w:r>
              <w:t xml:space="preserve"> 6%</w:t>
            </w:r>
          </w:p>
          <w:p w14:paraId="43E5B99E" w14:textId="77777777" w:rsidR="00893B5D" w:rsidRDefault="00893B5D" w:rsidP="00E3562C">
            <w:r>
              <w:rPr>
                <w:b/>
              </w:rPr>
              <w:t>Method</w:t>
            </w:r>
            <w:r>
              <w:t>: Average of two customer self-report methods (based on general population survey [201 completes] and in-store intercept surveys [381 completes]). A supplier self-report method (22 surveys) and a revealed preference demand model method were also employed and resulted in lower NTGR estimates but were believed to be less accurate methods.</w:t>
            </w:r>
          </w:p>
        </w:tc>
      </w:tr>
      <w:tr w:rsidR="00893B5D" w14:paraId="7C7700FF"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53D6BC24" w14:textId="77777777" w:rsidR="00893B5D" w:rsidRDefault="00B33393" w:rsidP="00E3562C">
            <w:r>
              <w:t>EPY</w:t>
            </w:r>
            <w:r w:rsidR="00893B5D">
              <w:t>3</w:t>
            </w:r>
          </w:p>
        </w:tc>
        <w:tc>
          <w:tcPr>
            <w:tcW w:w="0" w:type="auto"/>
            <w:tcBorders>
              <w:top w:val="single" w:sz="4" w:space="0" w:color="auto"/>
              <w:left w:val="single" w:sz="4" w:space="0" w:color="auto"/>
              <w:bottom w:val="single" w:sz="4" w:space="0" w:color="auto"/>
              <w:right w:val="single" w:sz="4" w:space="0" w:color="auto"/>
            </w:tcBorders>
            <w:hideMark/>
          </w:tcPr>
          <w:p w14:paraId="6FFC94F4" w14:textId="77777777" w:rsidR="00893B5D" w:rsidRDefault="00893B5D" w:rsidP="00E3562C">
            <w:r>
              <w:rPr>
                <w:b/>
              </w:rPr>
              <w:t>NTG</w:t>
            </w:r>
            <w:r>
              <w:t xml:space="preserve"> 0.71</w:t>
            </w:r>
          </w:p>
          <w:p w14:paraId="47EB59B7" w14:textId="77777777" w:rsidR="00893B5D" w:rsidRDefault="00870B36" w:rsidP="00E3562C">
            <w:r>
              <w:rPr>
                <w:b/>
              </w:rPr>
              <w:t>Free-Ridership</w:t>
            </w:r>
            <w:r w:rsidR="00893B5D">
              <w:rPr>
                <w:b/>
              </w:rPr>
              <w:t xml:space="preserve"> </w:t>
            </w:r>
            <w:r w:rsidR="00893B5D">
              <w:t>31%</w:t>
            </w:r>
          </w:p>
          <w:p w14:paraId="2ADD8BBC" w14:textId="77777777" w:rsidR="00893B5D" w:rsidRDefault="00893B5D" w:rsidP="00E3562C">
            <w:r>
              <w:rPr>
                <w:b/>
              </w:rPr>
              <w:t>Spillover</w:t>
            </w:r>
            <w:r>
              <w:t xml:space="preserve"> 2%</w:t>
            </w:r>
          </w:p>
          <w:p w14:paraId="1046855D" w14:textId="77777777" w:rsidR="00893B5D" w:rsidRDefault="00893B5D" w:rsidP="00E3562C">
            <w:r>
              <w:rPr>
                <w:b/>
              </w:rPr>
              <w:t>Method</w:t>
            </w:r>
            <w:r>
              <w:t>: A customer self-report method based on in-store intercept surveys [496 completes]. A supplier self-report method (13 surveys) and a multi-state regression model was also employed and resulted in lower NTGR estimates but were believed to be less accurate methods.</w:t>
            </w:r>
          </w:p>
        </w:tc>
      </w:tr>
      <w:tr w:rsidR="00893B5D" w14:paraId="009F7026"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7C6E2A06" w14:textId="77777777" w:rsidR="00893B5D" w:rsidRDefault="00B33393" w:rsidP="00E3562C">
            <w:r>
              <w:t>EPY</w:t>
            </w:r>
            <w:r w:rsidR="00893B5D">
              <w:t>4</w:t>
            </w:r>
          </w:p>
        </w:tc>
        <w:tc>
          <w:tcPr>
            <w:tcW w:w="0" w:type="auto"/>
            <w:tcBorders>
              <w:top w:val="single" w:sz="4" w:space="0" w:color="auto"/>
              <w:left w:val="single" w:sz="4" w:space="0" w:color="auto"/>
              <w:bottom w:val="single" w:sz="4" w:space="0" w:color="auto"/>
              <w:right w:val="single" w:sz="4" w:space="0" w:color="auto"/>
            </w:tcBorders>
            <w:hideMark/>
          </w:tcPr>
          <w:p w14:paraId="294F1DE5" w14:textId="77777777" w:rsidR="00893B5D" w:rsidRDefault="00893B5D" w:rsidP="00E3562C">
            <w:pPr>
              <w:rPr>
                <w:b/>
              </w:rPr>
            </w:pPr>
            <w:r>
              <w:rPr>
                <w:b/>
              </w:rPr>
              <w:t>Deemed using PY2 values</w:t>
            </w:r>
          </w:p>
          <w:p w14:paraId="5B3A9B74" w14:textId="4827434D" w:rsidR="00893B5D" w:rsidRDefault="00893B5D" w:rsidP="00E3562C">
            <w:r>
              <w:rPr>
                <w:b/>
              </w:rPr>
              <w:t>EPY4 Research NTG</w:t>
            </w:r>
            <w:r>
              <w:t xml:space="preserve"> 0.54 Total, 0.55 Standard, 0.44 Specialty, 0.54 Other</w:t>
            </w:r>
            <w:r w:rsidR="002778DE">
              <w:t xml:space="preserve"> – </w:t>
            </w:r>
            <w:r>
              <w:t>Fixture/LEDs</w:t>
            </w:r>
          </w:p>
          <w:p w14:paraId="726A92FF" w14:textId="3443755F" w:rsidR="00893B5D" w:rsidRDefault="00870B36" w:rsidP="00E3562C">
            <w:r>
              <w:rPr>
                <w:b/>
              </w:rPr>
              <w:t>Free-Ridership</w:t>
            </w:r>
            <w:r w:rsidR="00893B5D">
              <w:rPr>
                <w:b/>
              </w:rPr>
              <w:t xml:space="preserve"> </w:t>
            </w:r>
            <w:r w:rsidR="00893B5D">
              <w:t>47% Standard, 58% Specialty, 48% Other</w:t>
            </w:r>
            <w:r w:rsidR="002778DE">
              <w:t xml:space="preserve"> – </w:t>
            </w:r>
            <w:r w:rsidR="00893B5D">
              <w:t>Fixture/LEDs</w:t>
            </w:r>
          </w:p>
          <w:p w14:paraId="7D962304" w14:textId="77777777" w:rsidR="00893B5D" w:rsidRDefault="00893B5D" w:rsidP="00E3562C">
            <w:r>
              <w:rPr>
                <w:b/>
              </w:rPr>
              <w:t>Spillover</w:t>
            </w:r>
            <w:r>
              <w:t xml:space="preserve"> 2%</w:t>
            </w:r>
          </w:p>
          <w:p w14:paraId="03CA3D54" w14:textId="77777777" w:rsidR="00893B5D" w:rsidRDefault="00893B5D" w:rsidP="00E3562C">
            <w:r>
              <w:rPr>
                <w:b/>
              </w:rPr>
              <w:t>Method</w:t>
            </w:r>
            <w:r>
              <w:t xml:space="preserve">: Customer self-report method based on in-store intercept surveys (719 intercept surveys). </w:t>
            </w:r>
          </w:p>
        </w:tc>
      </w:tr>
      <w:tr w:rsidR="00893B5D" w14:paraId="17301681"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7F9E10DB" w14:textId="77777777" w:rsidR="00893B5D" w:rsidRDefault="00B33393" w:rsidP="00E3562C">
            <w:r>
              <w:t>PY5</w:t>
            </w:r>
          </w:p>
        </w:tc>
        <w:tc>
          <w:tcPr>
            <w:tcW w:w="0" w:type="auto"/>
            <w:tcBorders>
              <w:top w:val="single" w:sz="4" w:space="0" w:color="auto"/>
              <w:left w:val="single" w:sz="4" w:space="0" w:color="auto"/>
              <w:bottom w:val="single" w:sz="4" w:space="0" w:color="auto"/>
              <w:right w:val="single" w:sz="4" w:space="0" w:color="auto"/>
            </w:tcBorders>
            <w:hideMark/>
          </w:tcPr>
          <w:p w14:paraId="6DF9A475" w14:textId="77777777" w:rsidR="00D12487" w:rsidRDefault="00D12487" w:rsidP="00E3562C">
            <w:r>
              <w:t>SAG Consensus:</w:t>
            </w:r>
          </w:p>
          <w:p w14:paraId="1D270E79" w14:textId="77777777" w:rsidR="001F4948" w:rsidRDefault="001F4948" w:rsidP="00E3562C">
            <w:pPr>
              <w:pStyle w:val="ListParagraph"/>
              <w:numPr>
                <w:ilvl w:val="0"/>
                <w:numId w:val="3"/>
              </w:numPr>
            </w:pPr>
            <w:r>
              <w:t>Standard CFL: 0.72</w:t>
            </w:r>
          </w:p>
          <w:p w14:paraId="7E62F612" w14:textId="77777777" w:rsidR="001F4948" w:rsidRDefault="001F4948" w:rsidP="00E3562C">
            <w:pPr>
              <w:pStyle w:val="ListParagraph"/>
              <w:numPr>
                <w:ilvl w:val="0"/>
                <w:numId w:val="3"/>
              </w:numPr>
            </w:pPr>
            <w:r>
              <w:t>Specialty CFL: 0.80</w:t>
            </w:r>
          </w:p>
          <w:p w14:paraId="358700A2" w14:textId="77777777" w:rsidR="00893B5D" w:rsidRDefault="001F4948" w:rsidP="00E3562C">
            <w:pPr>
              <w:pStyle w:val="ListParagraph"/>
              <w:numPr>
                <w:ilvl w:val="0"/>
                <w:numId w:val="3"/>
              </w:numPr>
            </w:pPr>
            <w:r>
              <w:t>CFL Fixtures: 0.79</w:t>
            </w:r>
          </w:p>
        </w:tc>
      </w:tr>
      <w:tr w:rsidR="00893B5D" w14:paraId="2F04F4AD" w14:textId="77777777" w:rsidTr="000C3634">
        <w:tc>
          <w:tcPr>
            <w:tcW w:w="0" w:type="auto"/>
            <w:tcBorders>
              <w:top w:val="single" w:sz="4" w:space="0" w:color="auto"/>
              <w:left w:val="single" w:sz="4" w:space="0" w:color="auto"/>
              <w:bottom w:val="single" w:sz="4" w:space="0" w:color="auto"/>
              <w:right w:val="single" w:sz="4" w:space="0" w:color="auto"/>
            </w:tcBorders>
            <w:hideMark/>
          </w:tcPr>
          <w:p w14:paraId="2ADC0990" w14:textId="77777777" w:rsidR="00893B5D" w:rsidRDefault="00B33393" w:rsidP="00E3562C">
            <w:r>
              <w:t>EPY6</w:t>
            </w:r>
          </w:p>
        </w:tc>
        <w:tc>
          <w:tcPr>
            <w:tcW w:w="0" w:type="auto"/>
            <w:tcBorders>
              <w:top w:val="single" w:sz="4" w:space="0" w:color="auto"/>
              <w:left w:val="single" w:sz="4" w:space="0" w:color="auto"/>
              <w:bottom w:val="single" w:sz="4" w:space="0" w:color="auto"/>
              <w:right w:val="single" w:sz="4" w:space="0" w:color="auto"/>
            </w:tcBorders>
            <w:hideMark/>
          </w:tcPr>
          <w:p w14:paraId="5667A3B7" w14:textId="77777777" w:rsidR="001F4948" w:rsidRDefault="001F4948" w:rsidP="00E3562C">
            <w:r>
              <w:t>SAG Consensus:</w:t>
            </w:r>
          </w:p>
          <w:p w14:paraId="61008B7B" w14:textId="77777777" w:rsidR="001F4948" w:rsidRDefault="001F4948" w:rsidP="00E3562C">
            <w:pPr>
              <w:pStyle w:val="ListParagraph"/>
              <w:numPr>
                <w:ilvl w:val="0"/>
                <w:numId w:val="3"/>
              </w:numPr>
            </w:pPr>
            <w:r>
              <w:t>Standard CFL: 0.54</w:t>
            </w:r>
          </w:p>
          <w:p w14:paraId="6CF3CC04" w14:textId="77777777" w:rsidR="001F4948" w:rsidRDefault="001F4948" w:rsidP="00E3562C">
            <w:pPr>
              <w:pStyle w:val="ListParagraph"/>
              <w:numPr>
                <w:ilvl w:val="0"/>
                <w:numId w:val="3"/>
              </w:numPr>
            </w:pPr>
            <w:r>
              <w:t>Specialty CFL: 0.80</w:t>
            </w:r>
          </w:p>
          <w:p w14:paraId="5FE6A997" w14:textId="77777777" w:rsidR="00893B5D" w:rsidRDefault="001F4948" w:rsidP="00E3562C">
            <w:pPr>
              <w:pStyle w:val="ListParagraph"/>
              <w:numPr>
                <w:ilvl w:val="0"/>
                <w:numId w:val="3"/>
              </w:numPr>
            </w:pPr>
            <w:r>
              <w:t>CFL Fixtures: 0.54</w:t>
            </w:r>
          </w:p>
        </w:tc>
      </w:tr>
      <w:tr w:rsidR="00893B5D" w14:paraId="0512150D" w14:textId="77777777" w:rsidTr="00733E30">
        <w:tc>
          <w:tcPr>
            <w:tcW w:w="939" w:type="dxa"/>
            <w:tcBorders>
              <w:top w:val="single" w:sz="4" w:space="0" w:color="auto"/>
              <w:left w:val="single" w:sz="4" w:space="0" w:color="auto"/>
              <w:bottom w:val="single" w:sz="4" w:space="0" w:color="auto"/>
              <w:right w:val="single" w:sz="4" w:space="0" w:color="auto"/>
            </w:tcBorders>
          </w:tcPr>
          <w:p w14:paraId="6C2B5D1F" w14:textId="77777777" w:rsidR="00893B5D" w:rsidRDefault="00B33393" w:rsidP="00E3562C">
            <w:pPr>
              <w:rPr>
                <w:szCs w:val="20"/>
              </w:rPr>
            </w:pPr>
            <w:r>
              <w:rPr>
                <w:szCs w:val="20"/>
              </w:rPr>
              <w:t>EPY7</w:t>
            </w:r>
          </w:p>
        </w:tc>
        <w:tc>
          <w:tcPr>
            <w:tcW w:w="8411" w:type="dxa"/>
            <w:tcBorders>
              <w:top w:val="single" w:sz="4" w:space="0" w:color="auto"/>
              <w:left w:val="single" w:sz="4" w:space="0" w:color="auto"/>
              <w:bottom w:val="single" w:sz="4" w:space="0" w:color="auto"/>
              <w:right w:val="single" w:sz="4" w:space="0" w:color="auto"/>
            </w:tcBorders>
          </w:tcPr>
          <w:p w14:paraId="56A06B04" w14:textId="77777777" w:rsidR="00584373" w:rsidRDefault="00893B5D" w:rsidP="00E3562C">
            <w:pPr>
              <w:rPr>
                <w:b/>
                <w:szCs w:val="20"/>
              </w:rPr>
            </w:pPr>
            <w:r w:rsidRPr="00552D32">
              <w:rPr>
                <w:b/>
                <w:szCs w:val="20"/>
              </w:rPr>
              <w:t>NTG</w:t>
            </w:r>
            <w:r w:rsidR="007B6A0E">
              <w:rPr>
                <w:b/>
                <w:szCs w:val="20"/>
              </w:rPr>
              <w:t xml:space="preserve"> (</w:t>
            </w:r>
            <w:r w:rsidR="007B6A0E">
              <w:rPr>
                <w:b/>
                <w:i/>
                <w:szCs w:val="20"/>
              </w:rPr>
              <w:t>based upon 3 year weighted average</w:t>
            </w:r>
            <w:r w:rsidR="007B6A0E">
              <w:rPr>
                <w:b/>
                <w:szCs w:val="20"/>
              </w:rPr>
              <w:t>)</w:t>
            </w:r>
            <w:r w:rsidRPr="00552D32">
              <w:rPr>
                <w:b/>
                <w:szCs w:val="20"/>
              </w:rPr>
              <w:t xml:space="preserve">: </w:t>
            </w:r>
          </w:p>
          <w:p w14:paraId="633662ED" w14:textId="77777777" w:rsidR="00584373" w:rsidRDefault="00584373" w:rsidP="00E3562C">
            <w:pPr>
              <w:ind w:left="720"/>
              <w:rPr>
                <w:b/>
                <w:szCs w:val="20"/>
              </w:rPr>
            </w:pPr>
            <w:r>
              <w:rPr>
                <w:b/>
                <w:szCs w:val="20"/>
              </w:rPr>
              <w:t>Standard CFL: 0.60</w:t>
            </w:r>
          </w:p>
          <w:p w14:paraId="387DFC35" w14:textId="77777777" w:rsidR="00584373" w:rsidRDefault="00584373" w:rsidP="00E3562C">
            <w:pPr>
              <w:ind w:left="720"/>
              <w:rPr>
                <w:b/>
                <w:szCs w:val="20"/>
              </w:rPr>
            </w:pPr>
            <w:r>
              <w:rPr>
                <w:b/>
                <w:szCs w:val="20"/>
              </w:rPr>
              <w:t>Specialty CFL: 0.55</w:t>
            </w:r>
          </w:p>
          <w:p w14:paraId="54415C7D" w14:textId="77777777" w:rsidR="00584373" w:rsidRDefault="00584373" w:rsidP="00E3562C">
            <w:pPr>
              <w:ind w:left="720"/>
              <w:rPr>
                <w:b/>
                <w:szCs w:val="20"/>
              </w:rPr>
            </w:pPr>
            <w:r>
              <w:rPr>
                <w:b/>
                <w:szCs w:val="20"/>
              </w:rPr>
              <w:t>CFL Fixtures: 0.75</w:t>
            </w:r>
          </w:p>
          <w:p w14:paraId="6A85FC14" w14:textId="77777777" w:rsidR="00584373" w:rsidRDefault="00584373" w:rsidP="00E3562C">
            <w:pPr>
              <w:ind w:left="720"/>
              <w:rPr>
                <w:b/>
                <w:szCs w:val="20"/>
              </w:rPr>
            </w:pPr>
            <w:r>
              <w:rPr>
                <w:b/>
                <w:szCs w:val="20"/>
              </w:rPr>
              <w:t>LED Bulbs: 0.48</w:t>
            </w:r>
          </w:p>
          <w:p w14:paraId="31246ED9" w14:textId="77777777" w:rsidR="00584373" w:rsidRDefault="00584373" w:rsidP="00E3562C">
            <w:pPr>
              <w:ind w:left="720"/>
              <w:rPr>
                <w:b/>
                <w:szCs w:val="20"/>
              </w:rPr>
            </w:pPr>
            <w:r>
              <w:rPr>
                <w:b/>
                <w:szCs w:val="20"/>
              </w:rPr>
              <w:t>LED Fixtures: 0.54</w:t>
            </w:r>
          </w:p>
          <w:p w14:paraId="5DBD3DAB" w14:textId="77777777" w:rsidR="00584373" w:rsidRDefault="00584373" w:rsidP="00E3562C">
            <w:pPr>
              <w:ind w:left="720"/>
              <w:rPr>
                <w:b/>
                <w:szCs w:val="20"/>
              </w:rPr>
            </w:pPr>
            <w:r>
              <w:rPr>
                <w:b/>
                <w:szCs w:val="20"/>
              </w:rPr>
              <w:t xml:space="preserve">Coupon: 0.55 </w:t>
            </w:r>
          </w:p>
          <w:p w14:paraId="3FF3A3DC" w14:textId="77777777" w:rsidR="00584373" w:rsidRDefault="00584373" w:rsidP="00E3562C">
            <w:pPr>
              <w:rPr>
                <w:b/>
                <w:szCs w:val="20"/>
              </w:rPr>
            </w:pPr>
          </w:p>
          <w:p w14:paraId="00E2077E" w14:textId="77777777" w:rsidR="007C26E2" w:rsidRPr="00026DE0" w:rsidRDefault="00584373" w:rsidP="00E3562C">
            <w:pPr>
              <w:rPr>
                <w:szCs w:val="20"/>
              </w:rPr>
            </w:pPr>
            <w:r>
              <w:rPr>
                <w:b/>
                <w:szCs w:val="20"/>
              </w:rPr>
              <w:t xml:space="preserve">Source: </w:t>
            </w:r>
            <w:r w:rsidR="001F4948">
              <w:rPr>
                <w:szCs w:val="20"/>
              </w:rPr>
              <w:t xml:space="preserve">EPY5 </w:t>
            </w:r>
            <w:r w:rsidR="00893B5D" w:rsidRPr="00643B9D">
              <w:t>in-store intercept surveys</w:t>
            </w:r>
            <w:r w:rsidR="001F4948">
              <w:t>.</w:t>
            </w:r>
            <w:r>
              <w:t xml:space="preserve"> 3 year average NTG for Standard and Specialty CFLs. EM&amp;V estimate for CFL Fixtures, LED Bulbs, and LED Fixtures.</w:t>
            </w:r>
            <w:r w:rsidR="00026DE0">
              <w:t xml:space="preserve"> </w:t>
            </w:r>
            <w:r w:rsidR="007C26E2" w:rsidRPr="00026DE0">
              <w:t xml:space="preserve">Rationale: </w:t>
            </w:r>
            <w:r w:rsidR="007C3590" w:rsidRPr="00026DE0">
              <w:t>They are higher priced and less common products so the barrier to adoption is higher, meaning the incentive has relatively more impact on the purchase decision than for the more common standard and specialty CFLs.</w:t>
            </w:r>
          </w:p>
          <w:p w14:paraId="7A4614B5" w14:textId="77777777" w:rsidR="00893B5D" w:rsidRDefault="001F4948" w:rsidP="00E3562C">
            <w:pPr>
              <w:rPr>
                <w:szCs w:val="20"/>
              </w:rPr>
            </w:pPr>
            <w:r w:rsidRPr="001F4948">
              <w:rPr>
                <w:b/>
                <w:szCs w:val="20"/>
              </w:rPr>
              <w:t xml:space="preserve">Participant </w:t>
            </w:r>
            <w:r w:rsidR="00893B5D" w:rsidRPr="001F4948">
              <w:rPr>
                <w:b/>
                <w:szCs w:val="20"/>
              </w:rPr>
              <w:t>Spillover:</w:t>
            </w:r>
            <w:r w:rsidR="00893B5D">
              <w:rPr>
                <w:szCs w:val="20"/>
              </w:rPr>
              <w:t xml:space="preserve"> 0.0</w:t>
            </w:r>
            <w:r w:rsidR="007359FA">
              <w:rPr>
                <w:szCs w:val="20"/>
              </w:rPr>
              <w:t>1</w:t>
            </w:r>
            <w:r w:rsidR="00893B5D">
              <w:rPr>
                <w:szCs w:val="20"/>
              </w:rPr>
              <w:t xml:space="preserve"> </w:t>
            </w:r>
            <w:r>
              <w:rPr>
                <w:szCs w:val="20"/>
              </w:rPr>
              <w:t xml:space="preserve">all bulb types. Source: EPY5 </w:t>
            </w:r>
            <w:r w:rsidR="00893B5D" w:rsidRPr="00643B9D">
              <w:t>in-store intercept surveys</w:t>
            </w:r>
            <w:r>
              <w:t>.</w:t>
            </w:r>
          </w:p>
          <w:p w14:paraId="6D955CD6" w14:textId="77777777" w:rsidR="001F4948" w:rsidRDefault="001F4948" w:rsidP="00E3562C">
            <w:pPr>
              <w:rPr>
                <w:szCs w:val="20"/>
              </w:rPr>
            </w:pPr>
            <w:r>
              <w:rPr>
                <w:b/>
                <w:szCs w:val="20"/>
              </w:rPr>
              <w:lastRenderedPageBreak/>
              <w:t>Nonp</w:t>
            </w:r>
            <w:r w:rsidRPr="001F4948">
              <w:rPr>
                <w:b/>
                <w:szCs w:val="20"/>
              </w:rPr>
              <w:t>articipant Spillover:</w:t>
            </w:r>
            <w:r>
              <w:rPr>
                <w:szCs w:val="20"/>
              </w:rPr>
              <w:t xml:space="preserve"> 0.003 all bulb types. Source: EPY5 </w:t>
            </w:r>
            <w:r w:rsidRPr="00643B9D">
              <w:t>in-store intercept surveys</w:t>
            </w:r>
            <w:r>
              <w:t>.</w:t>
            </w:r>
            <w:r w:rsidR="006A0E0B">
              <w:t xml:space="preserve"> 477 nonparticipants interviewed.</w:t>
            </w:r>
          </w:p>
          <w:p w14:paraId="16177781" w14:textId="77777777" w:rsidR="00893B5D" w:rsidRDefault="00893B5D" w:rsidP="00E3562C">
            <w:pPr>
              <w:rPr>
                <w:b/>
                <w:szCs w:val="20"/>
              </w:rPr>
            </w:pPr>
          </w:p>
          <w:p w14:paraId="1D5049C9" w14:textId="2AC2CAAB" w:rsidR="00F411E1" w:rsidRPr="00EA19C1" w:rsidRDefault="00F411E1" w:rsidP="00E3562C">
            <w:pPr>
              <w:pStyle w:val="Caption"/>
              <w:rPr>
                <w:color w:val="auto"/>
              </w:rPr>
            </w:pPr>
            <w:bookmarkStart w:id="344" w:name="_Toc377412160"/>
            <w:r w:rsidRPr="00EA19C1">
              <w:rPr>
                <w:color w:val="auto"/>
              </w:rPr>
              <w:t>Table E-</w:t>
            </w:r>
            <w:r w:rsidRPr="00EA19C1">
              <w:rPr>
                <w:color w:val="auto"/>
              </w:rPr>
              <w:fldChar w:fldCharType="begin"/>
            </w:r>
            <w:r w:rsidRPr="00EA19C1">
              <w:rPr>
                <w:color w:val="auto"/>
              </w:rPr>
              <w:instrText xml:space="preserve"> SEQ Table_E- \* ARABIC </w:instrText>
            </w:r>
            <w:r w:rsidRPr="00EA19C1">
              <w:rPr>
                <w:color w:val="auto"/>
              </w:rPr>
              <w:fldChar w:fldCharType="separate"/>
            </w:r>
            <w:r w:rsidR="009D2DB0">
              <w:rPr>
                <w:noProof/>
                <w:color w:val="auto"/>
              </w:rPr>
              <w:t>1</w:t>
            </w:r>
            <w:r w:rsidRPr="00EA19C1">
              <w:rPr>
                <w:noProof/>
                <w:color w:val="auto"/>
              </w:rPr>
              <w:fldChar w:fldCharType="end"/>
            </w:r>
            <w:r w:rsidRPr="00EA19C1">
              <w:rPr>
                <w:color w:val="auto"/>
              </w:rPr>
              <w:t>. 3-Year Average Standard and Specialty NTGR for ComEd</w:t>
            </w:r>
            <w:bookmarkEnd w:id="344"/>
          </w:p>
          <w:tbl>
            <w:tblPr>
              <w:tblStyle w:val="EnergyTable1"/>
              <w:tblW w:w="5000" w:type="pct"/>
              <w:tblLook w:val="04A0" w:firstRow="1" w:lastRow="0" w:firstColumn="1" w:lastColumn="0" w:noHBand="0" w:noVBand="1"/>
            </w:tblPr>
            <w:tblGrid>
              <w:gridCol w:w="3191"/>
              <w:gridCol w:w="1387"/>
              <w:gridCol w:w="1201"/>
              <w:gridCol w:w="1362"/>
              <w:gridCol w:w="1054"/>
            </w:tblGrid>
            <w:tr w:rsidR="00F411E1" w:rsidRPr="00EA19C1" w14:paraId="525BA375" w14:textId="77777777" w:rsidTr="00761E1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vMerge w:val="restart"/>
                  <w:hideMark/>
                </w:tcPr>
                <w:p w14:paraId="2C2B6728" w14:textId="77777777" w:rsidR="00F411E1" w:rsidRPr="00EA19C1" w:rsidRDefault="00F411E1" w:rsidP="00BA73B4">
                  <w:pPr>
                    <w:jc w:val="left"/>
                    <w:rPr>
                      <w:rFonts w:cs="Arial"/>
                      <w:b w:val="0"/>
                    </w:rPr>
                  </w:pPr>
                  <w:r w:rsidRPr="00EA19C1">
                    <w:rPr>
                      <w:rFonts w:cs="Arial"/>
                      <w:bCs/>
                    </w:rPr>
                    <w:t>Program Year</w:t>
                  </w:r>
                </w:p>
              </w:tc>
              <w:tc>
                <w:tcPr>
                  <w:tcW w:w="1579" w:type="pct"/>
                  <w:gridSpan w:val="2"/>
                  <w:hideMark/>
                </w:tcPr>
                <w:p w14:paraId="182139C8" w14:textId="77777777" w:rsidR="00F411E1" w:rsidRPr="00EA19C1" w:rsidRDefault="00F411E1" w:rsidP="00E3562C">
                  <w:pPr>
                    <w:cnfStyle w:val="100000000000" w:firstRow="1" w:lastRow="0" w:firstColumn="0" w:lastColumn="0" w:oddVBand="0" w:evenVBand="0" w:oddHBand="0" w:evenHBand="0" w:firstRowFirstColumn="0" w:firstRowLastColumn="0" w:lastRowFirstColumn="0" w:lastRowLastColumn="0"/>
                    <w:rPr>
                      <w:rFonts w:cs="Arial"/>
                      <w:b w:val="0"/>
                    </w:rPr>
                  </w:pPr>
                  <w:r w:rsidRPr="00EA19C1">
                    <w:rPr>
                      <w:rFonts w:cs="Arial"/>
                      <w:bCs/>
                    </w:rPr>
                    <w:t>Standard CFLs</w:t>
                  </w:r>
                </w:p>
              </w:tc>
              <w:tc>
                <w:tcPr>
                  <w:tcW w:w="1474" w:type="pct"/>
                  <w:gridSpan w:val="2"/>
                  <w:hideMark/>
                </w:tcPr>
                <w:p w14:paraId="4DB275BD" w14:textId="77777777" w:rsidR="00F411E1" w:rsidRPr="00EA19C1" w:rsidRDefault="00F411E1" w:rsidP="00E3562C">
                  <w:pPr>
                    <w:cnfStyle w:val="100000000000" w:firstRow="1" w:lastRow="0" w:firstColumn="0" w:lastColumn="0" w:oddVBand="0" w:evenVBand="0" w:oddHBand="0" w:evenHBand="0" w:firstRowFirstColumn="0" w:firstRowLastColumn="0" w:lastRowFirstColumn="0" w:lastRowLastColumn="0"/>
                    <w:rPr>
                      <w:rFonts w:cs="Arial"/>
                      <w:b w:val="0"/>
                    </w:rPr>
                  </w:pPr>
                  <w:r w:rsidRPr="00EA19C1">
                    <w:rPr>
                      <w:rFonts w:cs="Arial"/>
                      <w:bCs/>
                    </w:rPr>
                    <w:t>Specialty CFLs</w:t>
                  </w:r>
                </w:p>
              </w:tc>
            </w:tr>
            <w:tr w:rsidR="00F411E1" w:rsidRPr="00EA19C1" w14:paraId="6A62650C" w14:textId="77777777" w:rsidTr="00BA73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vMerge/>
                  <w:hideMark/>
                </w:tcPr>
                <w:p w14:paraId="209AAA81" w14:textId="77777777" w:rsidR="00F411E1" w:rsidRPr="00EA19C1" w:rsidRDefault="00F411E1" w:rsidP="00BA73B4">
                  <w:pPr>
                    <w:jc w:val="left"/>
                    <w:rPr>
                      <w:rFonts w:cs="Arial"/>
                      <w:b/>
                    </w:rPr>
                  </w:pPr>
                </w:p>
              </w:tc>
              <w:tc>
                <w:tcPr>
                  <w:tcW w:w="846" w:type="pct"/>
                  <w:shd w:val="clear" w:color="auto" w:fill="555759"/>
                  <w:hideMark/>
                </w:tcPr>
                <w:p w14:paraId="688BD906"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Bulbs</w:t>
                  </w:r>
                </w:p>
              </w:tc>
              <w:tc>
                <w:tcPr>
                  <w:tcW w:w="733" w:type="pct"/>
                  <w:shd w:val="clear" w:color="auto" w:fill="555759"/>
                  <w:hideMark/>
                </w:tcPr>
                <w:p w14:paraId="5811A3EE"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NTGR</w:t>
                  </w:r>
                </w:p>
              </w:tc>
              <w:tc>
                <w:tcPr>
                  <w:tcW w:w="831" w:type="pct"/>
                  <w:shd w:val="clear" w:color="auto" w:fill="555759"/>
                  <w:hideMark/>
                </w:tcPr>
                <w:p w14:paraId="37CAB8C1"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Bulbs</w:t>
                  </w:r>
                </w:p>
              </w:tc>
              <w:tc>
                <w:tcPr>
                  <w:tcW w:w="643" w:type="pct"/>
                  <w:shd w:val="clear" w:color="auto" w:fill="555759"/>
                  <w:hideMark/>
                </w:tcPr>
                <w:p w14:paraId="771E8F0A" w14:textId="77777777" w:rsidR="00F411E1" w:rsidRPr="00BA73B4"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b/>
                      <w:color w:val="FFFFFF" w:themeColor="background1"/>
                    </w:rPr>
                  </w:pPr>
                  <w:r w:rsidRPr="00BA73B4">
                    <w:rPr>
                      <w:rFonts w:cs="Arial"/>
                      <w:b/>
                      <w:bCs/>
                      <w:color w:val="FFFFFF" w:themeColor="background1"/>
                    </w:rPr>
                    <w:t>NTGR</w:t>
                  </w:r>
                </w:p>
              </w:tc>
            </w:tr>
            <w:tr w:rsidR="00F411E1" w:rsidRPr="00EA19C1" w14:paraId="0F6845A2" w14:textId="77777777" w:rsidTr="00761E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5BCB6549" w14:textId="77777777" w:rsidR="00F411E1" w:rsidRPr="00EA19C1" w:rsidRDefault="00F411E1" w:rsidP="00BA73B4">
                  <w:pPr>
                    <w:jc w:val="left"/>
                    <w:rPr>
                      <w:rFonts w:cs="Arial"/>
                    </w:rPr>
                  </w:pPr>
                  <w:r w:rsidRPr="00EA19C1">
                    <w:rPr>
                      <w:rFonts w:cs="Arial"/>
                      <w:bCs/>
                    </w:rPr>
                    <w:t>EPY3</w:t>
                  </w:r>
                </w:p>
              </w:tc>
              <w:tc>
                <w:tcPr>
                  <w:tcW w:w="846" w:type="pct"/>
                  <w:hideMark/>
                </w:tcPr>
                <w:p w14:paraId="24F978E3"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9,893,196</w:t>
                  </w:r>
                </w:p>
              </w:tc>
              <w:tc>
                <w:tcPr>
                  <w:tcW w:w="733" w:type="pct"/>
                  <w:hideMark/>
                </w:tcPr>
                <w:p w14:paraId="119F6E5D"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71%</w:t>
                  </w:r>
                </w:p>
              </w:tc>
              <w:tc>
                <w:tcPr>
                  <w:tcW w:w="831" w:type="pct"/>
                  <w:hideMark/>
                </w:tcPr>
                <w:p w14:paraId="2C59ADB8"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1,217,723</w:t>
                  </w:r>
                </w:p>
              </w:tc>
              <w:tc>
                <w:tcPr>
                  <w:tcW w:w="643" w:type="pct"/>
                  <w:hideMark/>
                </w:tcPr>
                <w:p w14:paraId="076A2DB6"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71%</w:t>
                  </w:r>
                </w:p>
              </w:tc>
            </w:tr>
            <w:tr w:rsidR="00F411E1" w:rsidRPr="00EA19C1" w14:paraId="4C10BE5E" w14:textId="77777777" w:rsidTr="00761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2E441944" w14:textId="77777777" w:rsidR="00F411E1" w:rsidRPr="00EA19C1" w:rsidRDefault="00F411E1" w:rsidP="00BA73B4">
                  <w:pPr>
                    <w:jc w:val="left"/>
                    <w:rPr>
                      <w:rFonts w:cs="Arial"/>
                    </w:rPr>
                  </w:pPr>
                  <w:r w:rsidRPr="00EA19C1">
                    <w:rPr>
                      <w:rFonts w:cs="Arial"/>
                      <w:bCs/>
                    </w:rPr>
                    <w:t>EPY4</w:t>
                  </w:r>
                </w:p>
              </w:tc>
              <w:tc>
                <w:tcPr>
                  <w:tcW w:w="846" w:type="pct"/>
                  <w:hideMark/>
                </w:tcPr>
                <w:p w14:paraId="058A0F23"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11,419,752</w:t>
                  </w:r>
                </w:p>
              </w:tc>
              <w:tc>
                <w:tcPr>
                  <w:tcW w:w="733" w:type="pct"/>
                  <w:hideMark/>
                </w:tcPr>
                <w:p w14:paraId="1C73657E"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rPr>
                    <w:t>55%</w:t>
                  </w:r>
                </w:p>
              </w:tc>
              <w:tc>
                <w:tcPr>
                  <w:tcW w:w="831" w:type="pct"/>
                  <w:hideMark/>
                </w:tcPr>
                <w:p w14:paraId="120959F5"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1,097,670</w:t>
                  </w:r>
                </w:p>
              </w:tc>
              <w:tc>
                <w:tcPr>
                  <w:tcW w:w="643" w:type="pct"/>
                  <w:hideMark/>
                </w:tcPr>
                <w:p w14:paraId="0BCCD4EA"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rPr>
                    <w:t>44%</w:t>
                  </w:r>
                </w:p>
              </w:tc>
            </w:tr>
            <w:tr w:rsidR="00F411E1" w:rsidRPr="00EA19C1" w14:paraId="4CD60781" w14:textId="77777777" w:rsidTr="00761E1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3964002E" w14:textId="77777777" w:rsidR="00F411E1" w:rsidRPr="00EA19C1" w:rsidRDefault="00F411E1" w:rsidP="00BA73B4">
                  <w:pPr>
                    <w:jc w:val="left"/>
                    <w:rPr>
                      <w:rFonts w:cs="Arial"/>
                    </w:rPr>
                  </w:pPr>
                  <w:r w:rsidRPr="00EA19C1">
                    <w:rPr>
                      <w:rFonts w:cs="Arial"/>
                      <w:bCs/>
                    </w:rPr>
                    <w:t>EPY5</w:t>
                  </w:r>
                </w:p>
              </w:tc>
              <w:tc>
                <w:tcPr>
                  <w:tcW w:w="846" w:type="pct"/>
                  <w:hideMark/>
                </w:tcPr>
                <w:p w14:paraId="4C67AAFE"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9,633,227</w:t>
                  </w:r>
                </w:p>
              </w:tc>
              <w:tc>
                <w:tcPr>
                  <w:tcW w:w="733" w:type="pct"/>
                  <w:hideMark/>
                </w:tcPr>
                <w:p w14:paraId="4017BAA6"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55%</w:t>
                  </w:r>
                </w:p>
              </w:tc>
              <w:tc>
                <w:tcPr>
                  <w:tcW w:w="831" w:type="pct"/>
                  <w:hideMark/>
                </w:tcPr>
                <w:p w14:paraId="69604D1E"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1,197,896</w:t>
                  </w:r>
                </w:p>
              </w:tc>
              <w:tc>
                <w:tcPr>
                  <w:tcW w:w="643" w:type="pct"/>
                  <w:hideMark/>
                </w:tcPr>
                <w:p w14:paraId="2E7B576F" w14:textId="77777777" w:rsidR="00F411E1" w:rsidRPr="00EA19C1" w:rsidRDefault="00F411E1" w:rsidP="00BA73B4">
                  <w:pPr>
                    <w:jc w:val="right"/>
                    <w:cnfStyle w:val="000000010000" w:firstRow="0" w:lastRow="0" w:firstColumn="0" w:lastColumn="0" w:oddVBand="0" w:evenVBand="0" w:oddHBand="0" w:evenHBand="1" w:firstRowFirstColumn="0" w:firstRowLastColumn="0" w:lastRowFirstColumn="0" w:lastRowLastColumn="0"/>
                    <w:rPr>
                      <w:rFonts w:cs="Arial"/>
                    </w:rPr>
                  </w:pPr>
                  <w:r w:rsidRPr="00EA19C1">
                    <w:rPr>
                      <w:rFonts w:cs="Arial"/>
                      <w:bCs/>
                    </w:rPr>
                    <w:t>48%</w:t>
                  </w:r>
                </w:p>
              </w:tc>
            </w:tr>
            <w:tr w:rsidR="00F411E1" w:rsidRPr="00EA19C1" w14:paraId="24744AE2" w14:textId="77777777" w:rsidTr="00761E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7" w:type="pct"/>
                  <w:hideMark/>
                </w:tcPr>
                <w:p w14:paraId="49EAB2F5" w14:textId="77777777" w:rsidR="00F411E1" w:rsidRPr="00EA19C1" w:rsidRDefault="00F411E1" w:rsidP="00BA73B4">
                  <w:pPr>
                    <w:jc w:val="left"/>
                    <w:rPr>
                      <w:rFonts w:cs="Arial"/>
                    </w:rPr>
                  </w:pPr>
                  <w:r w:rsidRPr="00EA19C1">
                    <w:rPr>
                      <w:rFonts w:cs="Arial"/>
                      <w:bCs/>
                    </w:rPr>
                    <w:t>3-year Weighted Average for EPY7</w:t>
                  </w:r>
                </w:p>
              </w:tc>
              <w:tc>
                <w:tcPr>
                  <w:tcW w:w="846" w:type="pct"/>
                  <w:hideMark/>
                </w:tcPr>
                <w:p w14:paraId="4BE04BB4"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 xml:space="preserve"> - </w:t>
                  </w:r>
                </w:p>
              </w:tc>
              <w:tc>
                <w:tcPr>
                  <w:tcW w:w="733" w:type="pct"/>
                  <w:hideMark/>
                </w:tcPr>
                <w:p w14:paraId="76C5050A"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60%</w:t>
                  </w:r>
                </w:p>
              </w:tc>
              <w:tc>
                <w:tcPr>
                  <w:tcW w:w="831" w:type="pct"/>
                  <w:hideMark/>
                </w:tcPr>
                <w:p w14:paraId="7F5F49DD"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 xml:space="preserve"> - </w:t>
                  </w:r>
                </w:p>
              </w:tc>
              <w:tc>
                <w:tcPr>
                  <w:tcW w:w="643" w:type="pct"/>
                  <w:hideMark/>
                </w:tcPr>
                <w:p w14:paraId="05A19F98" w14:textId="77777777" w:rsidR="00F411E1" w:rsidRPr="00EA19C1" w:rsidRDefault="00F411E1" w:rsidP="00BA73B4">
                  <w:pPr>
                    <w:jc w:val="right"/>
                    <w:cnfStyle w:val="000000100000" w:firstRow="0" w:lastRow="0" w:firstColumn="0" w:lastColumn="0" w:oddVBand="0" w:evenVBand="0" w:oddHBand="1" w:evenHBand="0" w:firstRowFirstColumn="0" w:firstRowLastColumn="0" w:lastRowFirstColumn="0" w:lastRowLastColumn="0"/>
                    <w:rPr>
                      <w:rFonts w:cs="Arial"/>
                    </w:rPr>
                  </w:pPr>
                  <w:r w:rsidRPr="00EA19C1">
                    <w:rPr>
                      <w:rFonts w:cs="Arial"/>
                      <w:bCs/>
                    </w:rPr>
                    <w:t>55%</w:t>
                  </w:r>
                </w:p>
              </w:tc>
            </w:tr>
          </w:tbl>
          <w:p w14:paraId="1C699094" w14:textId="77777777" w:rsidR="00F411E1" w:rsidRPr="00EA19C1" w:rsidRDefault="00F411E1" w:rsidP="00E3562C">
            <w:pPr>
              <w:pStyle w:val="GraphFootnote"/>
            </w:pPr>
            <w:r w:rsidRPr="00EA19C1">
              <w:t>Source: Navigant team analysis.</w:t>
            </w:r>
          </w:p>
          <w:p w14:paraId="18DC3464" w14:textId="77777777" w:rsidR="00F411E1" w:rsidRPr="00EA19C1" w:rsidRDefault="00F411E1" w:rsidP="00E3562C">
            <w:pPr>
              <w:rPr>
                <w:szCs w:val="20"/>
              </w:rPr>
            </w:pPr>
          </w:p>
          <w:p w14:paraId="52D2A3C3" w14:textId="77777777" w:rsidR="00D770E5" w:rsidRPr="00EA19C1" w:rsidRDefault="00D770E5" w:rsidP="00E3562C">
            <w:r w:rsidRPr="00EA19C1">
              <w:rPr>
                <w:b/>
              </w:rPr>
              <w:t>Table 11 – PY5 FR, Spillover and NTGR Estimates Compared to Prior Program Years (From NTG Memo)</w:t>
            </w:r>
          </w:p>
          <w:tbl>
            <w:tblPr>
              <w:tblStyle w:val="EnergyTable1"/>
              <w:tblW w:w="5000" w:type="pct"/>
              <w:tblLook w:val="04A0" w:firstRow="1" w:lastRow="0" w:firstColumn="1" w:lastColumn="0" w:noHBand="0" w:noVBand="1"/>
            </w:tblPr>
            <w:tblGrid>
              <w:gridCol w:w="1794"/>
              <w:gridCol w:w="1983"/>
              <w:gridCol w:w="1034"/>
              <w:gridCol w:w="1128"/>
              <w:gridCol w:w="1128"/>
              <w:gridCol w:w="1128"/>
            </w:tblGrid>
            <w:tr w:rsidR="00D770E5" w:rsidRPr="00EA19C1" w14:paraId="071F6EAB" w14:textId="77777777" w:rsidTr="00BA73B4">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094" w:type="pct"/>
                  <w:hideMark/>
                </w:tcPr>
                <w:p w14:paraId="75E15BF5" w14:textId="77777777" w:rsidR="00D770E5" w:rsidRPr="00EA19C1" w:rsidRDefault="00D770E5" w:rsidP="00BA73B4">
                  <w:pPr>
                    <w:jc w:val="left"/>
                    <w:rPr>
                      <w:rFonts w:cs="Calibri"/>
                      <w:b w:val="0"/>
                      <w:bCs/>
                      <w:sz w:val="22"/>
                    </w:rPr>
                  </w:pPr>
                  <w:r w:rsidRPr="00EA19C1">
                    <w:rPr>
                      <w:rFonts w:cs="Calibri"/>
                      <w:b w:val="0"/>
                      <w:bCs/>
                      <w:sz w:val="22"/>
                    </w:rPr>
                    <w:t>Net Impact Parameters</w:t>
                  </w:r>
                </w:p>
              </w:tc>
              <w:tc>
                <w:tcPr>
                  <w:tcW w:w="1210" w:type="pct"/>
                  <w:hideMark/>
                </w:tcPr>
                <w:p w14:paraId="6191CA53" w14:textId="77777777" w:rsidR="00D770E5" w:rsidRPr="00EA19C1" w:rsidRDefault="00D770E5" w:rsidP="00BA73B4">
                  <w:pPr>
                    <w:jc w:val="lef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Population</w:t>
                  </w:r>
                </w:p>
              </w:tc>
              <w:tc>
                <w:tcPr>
                  <w:tcW w:w="631" w:type="pct"/>
                </w:tcPr>
                <w:p w14:paraId="310BC9F7"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PY5</w:t>
                  </w:r>
                </w:p>
              </w:tc>
              <w:tc>
                <w:tcPr>
                  <w:tcW w:w="688" w:type="pct"/>
                  <w:hideMark/>
                </w:tcPr>
                <w:p w14:paraId="2C4FCD37"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PY4</w:t>
                  </w:r>
                </w:p>
              </w:tc>
              <w:tc>
                <w:tcPr>
                  <w:tcW w:w="688" w:type="pct"/>
                  <w:hideMark/>
                </w:tcPr>
                <w:p w14:paraId="0C809192"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PY3</w:t>
                  </w:r>
                </w:p>
              </w:tc>
              <w:tc>
                <w:tcPr>
                  <w:tcW w:w="688" w:type="pct"/>
                  <w:hideMark/>
                </w:tcPr>
                <w:p w14:paraId="3B5D58AB" w14:textId="77777777" w:rsidR="00D770E5" w:rsidRPr="00EA19C1" w:rsidRDefault="00D770E5" w:rsidP="00BA73B4">
                  <w:pPr>
                    <w:jc w:val="right"/>
                    <w:cnfStyle w:val="100000000000" w:firstRow="1" w:lastRow="0" w:firstColumn="0" w:lastColumn="0" w:oddVBand="0" w:evenVBand="0" w:oddHBand="0" w:evenHBand="0" w:firstRowFirstColumn="0" w:firstRowLastColumn="0" w:lastRowFirstColumn="0" w:lastRowLastColumn="0"/>
                    <w:rPr>
                      <w:rFonts w:cs="Calibri"/>
                      <w:b w:val="0"/>
                      <w:bCs/>
                      <w:sz w:val="22"/>
                    </w:rPr>
                  </w:pPr>
                  <w:r w:rsidRPr="00EA19C1">
                    <w:rPr>
                      <w:rFonts w:cs="Calibri"/>
                      <w:b w:val="0"/>
                      <w:bCs/>
                      <w:sz w:val="22"/>
                    </w:rPr>
                    <w:t>PY2</w:t>
                  </w:r>
                </w:p>
              </w:tc>
            </w:tr>
            <w:tr w:rsidR="00D770E5" w:rsidRPr="00EA19C1" w14:paraId="0C4421DD"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5BE541BA" w14:textId="77777777" w:rsidR="00D770E5" w:rsidRPr="00EA19C1" w:rsidRDefault="00870B36" w:rsidP="00BA73B4">
                  <w:pPr>
                    <w:jc w:val="left"/>
                    <w:rPr>
                      <w:rFonts w:cs="Calibri"/>
                      <w:b/>
                      <w:sz w:val="22"/>
                    </w:rPr>
                  </w:pPr>
                  <w:r>
                    <w:rPr>
                      <w:rFonts w:cs="Calibri"/>
                      <w:b/>
                      <w:sz w:val="22"/>
                    </w:rPr>
                    <w:t>Free-Ridership</w:t>
                  </w:r>
                </w:p>
              </w:tc>
              <w:tc>
                <w:tcPr>
                  <w:tcW w:w="1210" w:type="pct"/>
                  <w:noWrap/>
                  <w:hideMark/>
                </w:tcPr>
                <w:p w14:paraId="051771D6"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Standard CFLs</w:t>
                  </w:r>
                </w:p>
              </w:tc>
              <w:tc>
                <w:tcPr>
                  <w:tcW w:w="631" w:type="pct"/>
                </w:tcPr>
                <w:p w14:paraId="6F76DC7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0.47</w:t>
                  </w:r>
                </w:p>
              </w:tc>
              <w:tc>
                <w:tcPr>
                  <w:tcW w:w="688" w:type="pct"/>
                  <w:noWrap/>
                  <w:hideMark/>
                </w:tcPr>
                <w:p w14:paraId="3DF54E4C"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0.47</w:t>
                  </w:r>
                </w:p>
              </w:tc>
              <w:tc>
                <w:tcPr>
                  <w:tcW w:w="688" w:type="pct"/>
                  <w:hideMark/>
                </w:tcPr>
                <w:p w14:paraId="06C99DF1"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w:t>
                  </w:r>
                </w:p>
              </w:tc>
              <w:tc>
                <w:tcPr>
                  <w:tcW w:w="688" w:type="pct"/>
                  <w:noWrap/>
                  <w:hideMark/>
                </w:tcPr>
                <w:p w14:paraId="7FBCE25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w:t>
                  </w:r>
                </w:p>
              </w:tc>
            </w:tr>
            <w:tr w:rsidR="00D770E5" w:rsidRPr="00EA19C1" w14:paraId="4C912E8A"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2CD3D14F" w14:textId="77777777" w:rsidR="00D770E5" w:rsidRPr="00EA19C1" w:rsidRDefault="00D770E5" w:rsidP="00BA73B4">
                  <w:pPr>
                    <w:jc w:val="left"/>
                    <w:rPr>
                      <w:rFonts w:cs="Calibri"/>
                      <w:sz w:val="22"/>
                    </w:rPr>
                  </w:pPr>
                </w:p>
              </w:tc>
              <w:tc>
                <w:tcPr>
                  <w:tcW w:w="1210" w:type="pct"/>
                  <w:noWrap/>
                  <w:hideMark/>
                </w:tcPr>
                <w:p w14:paraId="55119C1D"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Specialty CFLs</w:t>
                  </w:r>
                </w:p>
              </w:tc>
              <w:tc>
                <w:tcPr>
                  <w:tcW w:w="631" w:type="pct"/>
                </w:tcPr>
                <w:p w14:paraId="1F9EEB44"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0.53</w:t>
                  </w:r>
                </w:p>
              </w:tc>
              <w:tc>
                <w:tcPr>
                  <w:tcW w:w="688" w:type="pct"/>
                  <w:noWrap/>
                  <w:hideMark/>
                </w:tcPr>
                <w:p w14:paraId="2EB4444E"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0.58</w:t>
                  </w:r>
                </w:p>
              </w:tc>
              <w:tc>
                <w:tcPr>
                  <w:tcW w:w="688" w:type="pct"/>
                  <w:hideMark/>
                </w:tcPr>
                <w:p w14:paraId="54AD2B7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w:t>
                  </w:r>
                </w:p>
              </w:tc>
              <w:tc>
                <w:tcPr>
                  <w:tcW w:w="688" w:type="pct"/>
                  <w:noWrap/>
                  <w:hideMark/>
                </w:tcPr>
                <w:p w14:paraId="1268765B"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w:t>
                  </w:r>
                </w:p>
              </w:tc>
            </w:tr>
            <w:tr w:rsidR="00D770E5" w:rsidRPr="00EA19C1" w14:paraId="384A912A"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78B347C9" w14:textId="77777777" w:rsidR="00D770E5" w:rsidRPr="00EA19C1" w:rsidRDefault="00D770E5" w:rsidP="00BA73B4">
                  <w:pPr>
                    <w:jc w:val="left"/>
                    <w:rPr>
                      <w:rFonts w:cs="Calibri"/>
                      <w:sz w:val="22"/>
                    </w:rPr>
                  </w:pPr>
                </w:p>
              </w:tc>
              <w:tc>
                <w:tcPr>
                  <w:tcW w:w="1210" w:type="pct"/>
                  <w:noWrap/>
                  <w:hideMark/>
                </w:tcPr>
                <w:p w14:paraId="10D5DA31"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All Program Bulbs</w:t>
                  </w:r>
                </w:p>
              </w:tc>
              <w:tc>
                <w:tcPr>
                  <w:tcW w:w="631" w:type="pct"/>
                </w:tcPr>
                <w:p w14:paraId="77203A20"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0.48</w:t>
                  </w:r>
                </w:p>
              </w:tc>
              <w:tc>
                <w:tcPr>
                  <w:tcW w:w="688" w:type="pct"/>
                  <w:noWrap/>
                  <w:hideMark/>
                </w:tcPr>
                <w:p w14:paraId="2A62E3E6"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0.48</w:t>
                  </w:r>
                </w:p>
              </w:tc>
              <w:tc>
                <w:tcPr>
                  <w:tcW w:w="688" w:type="pct"/>
                  <w:hideMark/>
                </w:tcPr>
                <w:p w14:paraId="2ECDB53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0.31</w:t>
                  </w:r>
                </w:p>
              </w:tc>
              <w:tc>
                <w:tcPr>
                  <w:tcW w:w="688" w:type="pct"/>
                  <w:noWrap/>
                  <w:hideMark/>
                </w:tcPr>
                <w:p w14:paraId="24ADBD79"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0.46</w:t>
                  </w:r>
                </w:p>
              </w:tc>
            </w:tr>
            <w:tr w:rsidR="00D770E5" w:rsidRPr="00EA19C1" w14:paraId="40DFAC4A"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1FAFD9AB" w14:textId="77777777" w:rsidR="00D770E5" w:rsidRPr="00EA19C1" w:rsidRDefault="00D770E5" w:rsidP="00BA73B4">
                  <w:pPr>
                    <w:jc w:val="left"/>
                    <w:rPr>
                      <w:rFonts w:cs="Calibri"/>
                      <w:b/>
                      <w:sz w:val="22"/>
                    </w:rPr>
                  </w:pPr>
                  <w:r w:rsidRPr="00EA19C1">
                    <w:rPr>
                      <w:rFonts w:cs="Calibri"/>
                      <w:b/>
                      <w:sz w:val="22"/>
                    </w:rPr>
                    <w:t>Spillover</w:t>
                  </w:r>
                </w:p>
              </w:tc>
              <w:tc>
                <w:tcPr>
                  <w:tcW w:w="1210" w:type="pct"/>
                  <w:noWrap/>
                  <w:hideMark/>
                </w:tcPr>
                <w:p w14:paraId="383E2DB1"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Standard CFLs</w:t>
                  </w:r>
                </w:p>
              </w:tc>
              <w:tc>
                <w:tcPr>
                  <w:tcW w:w="631" w:type="pct"/>
                </w:tcPr>
                <w:p w14:paraId="446BBE76"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7476829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hideMark/>
                </w:tcPr>
                <w:p w14:paraId="017BDC61"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c>
                <w:tcPr>
                  <w:tcW w:w="688" w:type="pct"/>
                  <w:noWrap/>
                  <w:hideMark/>
                </w:tcPr>
                <w:p w14:paraId="07C237B4"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r>
            <w:tr w:rsidR="00D770E5" w:rsidRPr="00EA19C1" w14:paraId="48647C06"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FE16531" w14:textId="77777777" w:rsidR="00D770E5" w:rsidRPr="00EA19C1" w:rsidRDefault="00D770E5" w:rsidP="00BA73B4">
                  <w:pPr>
                    <w:jc w:val="left"/>
                    <w:rPr>
                      <w:rFonts w:cs="Calibri"/>
                      <w:b/>
                      <w:sz w:val="22"/>
                    </w:rPr>
                  </w:pPr>
                </w:p>
              </w:tc>
              <w:tc>
                <w:tcPr>
                  <w:tcW w:w="1210" w:type="pct"/>
                  <w:noWrap/>
                  <w:hideMark/>
                </w:tcPr>
                <w:p w14:paraId="64F3E3E9"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Specialty CFLs</w:t>
                  </w:r>
                </w:p>
              </w:tc>
              <w:tc>
                <w:tcPr>
                  <w:tcW w:w="631" w:type="pct"/>
                </w:tcPr>
                <w:p w14:paraId="7B7B5D0C"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0.02</w:t>
                  </w:r>
                </w:p>
              </w:tc>
              <w:tc>
                <w:tcPr>
                  <w:tcW w:w="688" w:type="pct"/>
                  <w:noWrap/>
                  <w:hideMark/>
                </w:tcPr>
                <w:p w14:paraId="46AD9BC8"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0.02</w:t>
                  </w:r>
                </w:p>
              </w:tc>
              <w:tc>
                <w:tcPr>
                  <w:tcW w:w="688" w:type="pct"/>
                  <w:hideMark/>
                </w:tcPr>
                <w:p w14:paraId="0D3E1C6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c>
                <w:tcPr>
                  <w:tcW w:w="688" w:type="pct"/>
                  <w:noWrap/>
                  <w:hideMark/>
                </w:tcPr>
                <w:p w14:paraId="22D45F9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r>
            <w:tr w:rsidR="00D770E5" w:rsidRPr="00EA19C1" w14:paraId="59AAC75C"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1F6CD4B" w14:textId="77777777" w:rsidR="00D770E5" w:rsidRPr="00EA19C1" w:rsidRDefault="00D770E5" w:rsidP="00BA73B4">
                  <w:pPr>
                    <w:jc w:val="left"/>
                    <w:rPr>
                      <w:rFonts w:cs="Calibri"/>
                      <w:b/>
                      <w:sz w:val="22"/>
                    </w:rPr>
                  </w:pPr>
                </w:p>
              </w:tc>
              <w:tc>
                <w:tcPr>
                  <w:tcW w:w="1210" w:type="pct"/>
                  <w:noWrap/>
                  <w:hideMark/>
                </w:tcPr>
                <w:p w14:paraId="042E8B4B"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All Program Bulbs</w:t>
                  </w:r>
                </w:p>
              </w:tc>
              <w:tc>
                <w:tcPr>
                  <w:tcW w:w="631" w:type="pct"/>
                </w:tcPr>
                <w:p w14:paraId="08A275F2"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5B937325"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hideMark/>
                </w:tcPr>
                <w:p w14:paraId="42B52F0E"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0.02</w:t>
                  </w:r>
                </w:p>
              </w:tc>
              <w:tc>
                <w:tcPr>
                  <w:tcW w:w="688" w:type="pct"/>
                  <w:noWrap/>
                  <w:hideMark/>
                </w:tcPr>
                <w:p w14:paraId="3BDAF30B"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0.05</w:t>
                  </w:r>
                </w:p>
              </w:tc>
            </w:tr>
            <w:tr w:rsidR="00D770E5" w:rsidRPr="00EA19C1" w14:paraId="2A2EB9B9" w14:textId="77777777" w:rsidTr="00BA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val="restart"/>
                  <w:hideMark/>
                </w:tcPr>
                <w:p w14:paraId="07AEF083" w14:textId="77777777" w:rsidR="00D770E5" w:rsidRPr="00EA19C1" w:rsidRDefault="00D770E5" w:rsidP="00BA73B4">
                  <w:pPr>
                    <w:jc w:val="left"/>
                    <w:rPr>
                      <w:rFonts w:cs="Calibri"/>
                      <w:b/>
                      <w:sz w:val="22"/>
                    </w:rPr>
                  </w:pPr>
                  <w:r w:rsidRPr="00EA19C1">
                    <w:rPr>
                      <w:rFonts w:cs="Calibri"/>
                      <w:b/>
                      <w:sz w:val="22"/>
                    </w:rPr>
                    <w:t>NTGR</w:t>
                  </w:r>
                </w:p>
              </w:tc>
              <w:tc>
                <w:tcPr>
                  <w:tcW w:w="1210" w:type="pct"/>
                  <w:noWrap/>
                  <w:hideMark/>
                </w:tcPr>
                <w:p w14:paraId="5D4D8E21"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Standard CFLs</w:t>
                  </w:r>
                </w:p>
              </w:tc>
              <w:tc>
                <w:tcPr>
                  <w:tcW w:w="631" w:type="pct"/>
                </w:tcPr>
                <w:p w14:paraId="03527F34"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noWrap/>
                  <w:hideMark/>
                </w:tcPr>
                <w:p w14:paraId="0EE6A0FF"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0.55</w:t>
                  </w:r>
                </w:p>
              </w:tc>
              <w:tc>
                <w:tcPr>
                  <w:tcW w:w="688" w:type="pct"/>
                  <w:hideMark/>
                </w:tcPr>
                <w:p w14:paraId="40BB0578"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c>
                <w:tcPr>
                  <w:tcW w:w="688" w:type="pct"/>
                  <w:noWrap/>
                  <w:hideMark/>
                </w:tcPr>
                <w:p w14:paraId="61CDAB3A"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p>
              </w:tc>
            </w:tr>
            <w:tr w:rsidR="00D770E5" w:rsidRPr="00EA19C1" w14:paraId="599E8B4B" w14:textId="77777777" w:rsidTr="00BA73B4">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94" w:type="pct"/>
                  <w:vMerge/>
                  <w:hideMark/>
                </w:tcPr>
                <w:p w14:paraId="5D97A607" w14:textId="77777777" w:rsidR="00D770E5" w:rsidRPr="00EA19C1" w:rsidRDefault="00D770E5" w:rsidP="00E3562C">
                  <w:pPr>
                    <w:rPr>
                      <w:rFonts w:cs="Calibri"/>
                      <w:sz w:val="22"/>
                    </w:rPr>
                  </w:pPr>
                </w:p>
              </w:tc>
              <w:tc>
                <w:tcPr>
                  <w:tcW w:w="1210" w:type="pct"/>
                  <w:noWrap/>
                  <w:hideMark/>
                </w:tcPr>
                <w:p w14:paraId="1DC940BF" w14:textId="77777777" w:rsidR="00D770E5" w:rsidRPr="00EA19C1" w:rsidRDefault="00D770E5" w:rsidP="00BA73B4">
                  <w:pPr>
                    <w:jc w:val="left"/>
                    <w:cnfStyle w:val="000000010000" w:firstRow="0" w:lastRow="0" w:firstColumn="0" w:lastColumn="0" w:oddVBand="0" w:evenVBand="0" w:oddHBand="0" w:evenHBand="1" w:firstRowFirstColumn="0" w:firstRowLastColumn="0" w:lastRowFirstColumn="0" w:lastRowLastColumn="0"/>
                    <w:rPr>
                      <w:rFonts w:cs="Calibri"/>
                      <w:sz w:val="22"/>
                    </w:rPr>
                  </w:pPr>
                  <w:r w:rsidRPr="00EA19C1">
                    <w:rPr>
                      <w:rFonts w:cs="Calibri"/>
                      <w:sz w:val="22"/>
                    </w:rPr>
                    <w:t>Specialty CFLs</w:t>
                  </w:r>
                </w:p>
              </w:tc>
              <w:tc>
                <w:tcPr>
                  <w:tcW w:w="631" w:type="pct"/>
                </w:tcPr>
                <w:p w14:paraId="4CC5AFEF"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0.48</w:t>
                  </w:r>
                </w:p>
              </w:tc>
              <w:tc>
                <w:tcPr>
                  <w:tcW w:w="688" w:type="pct"/>
                  <w:noWrap/>
                  <w:hideMark/>
                </w:tcPr>
                <w:p w14:paraId="56FB47C7"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r w:rsidRPr="00EA19C1">
                    <w:rPr>
                      <w:rFonts w:cs="Arial"/>
                      <w:sz w:val="22"/>
                    </w:rPr>
                    <w:t>0.44</w:t>
                  </w:r>
                </w:p>
              </w:tc>
              <w:tc>
                <w:tcPr>
                  <w:tcW w:w="688" w:type="pct"/>
                  <w:hideMark/>
                </w:tcPr>
                <w:p w14:paraId="00FD82FA"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c>
                <w:tcPr>
                  <w:tcW w:w="688" w:type="pct"/>
                  <w:noWrap/>
                  <w:hideMark/>
                </w:tcPr>
                <w:p w14:paraId="18965098" w14:textId="77777777" w:rsidR="00D770E5" w:rsidRPr="00EA19C1" w:rsidRDefault="00D770E5" w:rsidP="00BA73B4">
                  <w:pPr>
                    <w:jc w:val="right"/>
                    <w:cnfStyle w:val="000000010000" w:firstRow="0" w:lastRow="0" w:firstColumn="0" w:lastColumn="0" w:oddVBand="0" w:evenVBand="0" w:oddHBand="0" w:evenHBand="1" w:firstRowFirstColumn="0" w:firstRowLastColumn="0" w:lastRowFirstColumn="0" w:lastRowLastColumn="0"/>
                    <w:rPr>
                      <w:rFonts w:cs="Arial"/>
                      <w:sz w:val="22"/>
                    </w:rPr>
                  </w:pPr>
                </w:p>
              </w:tc>
            </w:tr>
            <w:tr w:rsidR="00D770E5" w:rsidRPr="00EA19C1" w14:paraId="7CF9F9A5" w14:textId="77777777" w:rsidTr="00BA73B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94" w:type="pct"/>
                  <w:vMerge/>
                  <w:hideMark/>
                </w:tcPr>
                <w:p w14:paraId="3252AACE" w14:textId="77777777" w:rsidR="00D770E5" w:rsidRPr="00EA19C1" w:rsidRDefault="00D770E5" w:rsidP="00E3562C">
                  <w:pPr>
                    <w:rPr>
                      <w:rFonts w:cs="Calibri"/>
                      <w:sz w:val="22"/>
                    </w:rPr>
                  </w:pPr>
                </w:p>
              </w:tc>
              <w:tc>
                <w:tcPr>
                  <w:tcW w:w="1210" w:type="pct"/>
                  <w:noWrap/>
                  <w:hideMark/>
                </w:tcPr>
                <w:p w14:paraId="286F67DF" w14:textId="77777777" w:rsidR="00D770E5" w:rsidRPr="00EA19C1" w:rsidRDefault="00D770E5" w:rsidP="00BA73B4">
                  <w:pPr>
                    <w:jc w:val="left"/>
                    <w:cnfStyle w:val="000000100000" w:firstRow="0" w:lastRow="0" w:firstColumn="0" w:lastColumn="0" w:oddVBand="0" w:evenVBand="0" w:oddHBand="1" w:evenHBand="0" w:firstRowFirstColumn="0" w:firstRowLastColumn="0" w:lastRowFirstColumn="0" w:lastRowLastColumn="0"/>
                    <w:rPr>
                      <w:rFonts w:cs="Calibri"/>
                      <w:sz w:val="22"/>
                    </w:rPr>
                  </w:pPr>
                  <w:r w:rsidRPr="00EA19C1">
                    <w:rPr>
                      <w:rFonts w:cs="Calibri"/>
                      <w:sz w:val="22"/>
                    </w:rPr>
                    <w:t>All Program Bulbs</w:t>
                  </w:r>
                </w:p>
              </w:tc>
              <w:tc>
                <w:tcPr>
                  <w:tcW w:w="631" w:type="pct"/>
                </w:tcPr>
                <w:p w14:paraId="54F090FB"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noWrap/>
                  <w:hideMark/>
                </w:tcPr>
                <w:p w14:paraId="2BF6C527"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0.54</w:t>
                  </w:r>
                </w:p>
              </w:tc>
              <w:tc>
                <w:tcPr>
                  <w:tcW w:w="688" w:type="pct"/>
                  <w:hideMark/>
                </w:tcPr>
                <w:p w14:paraId="34F62616"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0.71</w:t>
                  </w:r>
                </w:p>
              </w:tc>
              <w:tc>
                <w:tcPr>
                  <w:tcW w:w="688" w:type="pct"/>
                  <w:noWrap/>
                  <w:hideMark/>
                </w:tcPr>
                <w:p w14:paraId="621FE751" w14:textId="77777777" w:rsidR="00D770E5" w:rsidRPr="00EA19C1" w:rsidRDefault="00D770E5" w:rsidP="00BA73B4">
                  <w:pPr>
                    <w:jc w:val="right"/>
                    <w:cnfStyle w:val="000000100000" w:firstRow="0" w:lastRow="0" w:firstColumn="0" w:lastColumn="0" w:oddVBand="0" w:evenVBand="0" w:oddHBand="1" w:evenHBand="0" w:firstRowFirstColumn="0" w:firstRowLastColumn="0" w:lastRowFirstColumn="0" w:lastRowLastColumn="0"/>
                    <w:rPr>
                      <w:rFonts w:cs="Arial"/>
                      <w:sz w:val="22"/>
                    </w:rPr>
                  </w:pPr>
                  <w:r w:rsidRPr="00EA19C1">
                    <w:rPr>
                      <w:rFonts w:cs="Arial"/>
                      <w:sz w:val="22"/>
                    </w:rPr>
                    <w:t>0.60</w:t>
                  </w:r>
                </w:p>
              </w:tc>
            </w:tr>
          </w:tbl>
          <w:p w14:paraId="1CEB2C60" w14:textId="77777777" w:rsidR="00D770E5" w:rsidRDefault="00D770E5" w:rsidP="00E3562C">
            <w:pPr>
              <w:rPr>
                <w:szCs w:val="20"/>
              </w:rPr>
            </w:pPr>
          </w:p>
        </w:tc>
      </w:tr>
      <w:tr w:rsidR="00CD4338" w14:paraId="1ACD7B7D" w14:textId="77777777" w:rsidTr="000C3634">
        <w:tc>
          <w:tcPr>
            <w:tcW w:w="0" w:type="auto"/>
            <w:tcBorders>
              <w:top w:val="single" w:sz="4" w:space="0" w:color="auto"/>
              <w:left w:val="single" w:sz="4" w:space="0" w:color="auto"/>
              <w:bottom w:val="single" w:sz="4" w:space="0" w:color="auto"/>
              <w:right w:val="single" w:sz="4" w:space="0" w:color="auto"/>
            </w:tcBorders>
          </w:tcPr>
          <w:p w14:paraId="21BE53B7" w14:textId="77777777" w:rsidR="00CD4338" w:rsidRDefault="00CD4338" w:rsidP="00E3562C">
            <w:pPr>
              <w:rPr>
                <w:szCs w:val="20"/>
              </w:rPr>
            </w:pPr>
            <w:r>
              <w:rPr>
                <w:szCs w:val="20"/>
              </w:rPr>
              <w:lastRenderedPageBreak/>
              <w:t>EPY8</w:t>
            </w:r>
          </w:p>
        </w:tc>
        <w:tc>
          <w:tcPr>
            <w:tcW w:w="0" w:type="auto"/>
            <w:tcBorders>
              <w:top w:val="single" w:sz="4" w:space="0" w:color="auto"/>
              <w:left w:val="single" w:sz="4" w:space="0" w:color="auto"/>
              <w:bottom w:val="single" w:sz="4" w:space="0" w:color="auto"/>
              <w:right w:val="single" w:sz="4" w:space="0" w:color="auto"/>
            </w:tcBorders>
          </w:tcPr>
          <w:p w14:paraId="1D9E4B9B" w14:textId="77777777" w:rsidR="006E3615" w:rsidRDefault="008E47F1" w:rsidP="008E4C44">
            <w:pPr>
              <w:keepNext/>
              <w:rPr>
                <w:b/>
                <w:szCs w:val="20"/>
              </w:rPr>
            </w:pPr>
            <w:r w:rsidRPr="000E74FA">
              <w:rPr>
                <w:b/>
                <w:szCs w:val="20"/>
              </w:rPr>
              <w:t>Recommend</w:t>
            </w:r>
            <w:r w:rsidR="00A266FA" w:rsidRPr="000E74FA">
              <w:rPr>
                <w:b/>
                <w:szCs w:val="20"/>
              </w:rPr>
              <w:t>ation</w:t>
            </w:r>
            <w:r w:rsidR="001F5512">
              <w:rPr>
                <w:b/>
                <w:szCs w:val="20"/>
              </w:rPr>
              <w:t xml:space="preserve"> (based upon PY6 research)</w:t>
            </w:r>
            <w:r w:rsidR="008B424A">
              <w:rPr>
                <w:b/>
                <w:szCs w:val="20"/>
              </w:rPr>
              <w:t>:</w:t>
            </w:r>
          </w:p>
          <w:p w14:paraId="5CC72EA8" w14:textId="77777777" w:rsidR="008E47F1" w:rsidRPr="002903C5" w:rsidRDefault="0070752C" w:rsidP="00E3562C">
            <w:pPr>
              <w:rPr>
                <w:b/>
                <w:szCs w:val="20"/>
              </w:rPr>
            </w:pPr>
            <w:r w:rsidRPr="002903C5">
              <w:rPr>
                <w:b/>
                <w:szCs w:val="20"/>
              </w:rPr>
              <w:t xml:space="preserve">NTG </w:t>
            </w:r>
            <w:r w:rsidR="00E930DF">
              <w:rPr>
                <w:b/>
                <w:szCs w:val="20"/>
              </w:rPr>
              <w:t>Standard CFL: 0.59</w:t>
            </w:r>
          </w:p>
          <w:p w14:paraId="6055C975" w14:textId="77777777" w:rsidR="008E47F1" w:rsidRPr="002903C5" w:rsidRDefault="0070752C" w:rsidP="00E3562C">
            <w:pPr>
              <w:rPr>
                <w:b/>
                <w:szCs w:val="20"/>
              </w:rPr>
            </w:pPr>
            <w:r w:rsidRPr="002903C5">
              <w:rPr>
                <w:b/>
                <w:szCs w:val="20"/>
              </w:rPr>
              <w:t xml:space="preserve">NTG </w:t>
            </w:r>
            <w:r w:rsidR="00E930DF">
              <w:rPr>
                <w:b/>
                <w:szCs w:val="20"/>
              </w:rPr>
              <w:t>Specialty CFL: 0.54</w:t>
            </w:r>
          </w:p>
          <w:p w14:paraId="561E72F5" w14:textId="77777777" w:rsidR="008E47F1" w:rsidRPr="002903C5" w:rsidRDefault="0070752C" w:rsidP="00E3562C">
            <w:pPr>
              <w:rPr>
                <w:b/>
                <w:szCs w:val="20"/>
              </w:rPr>
            </w:pPr>
            <w:r w:rsidRPr="002903C5">
              <w:rPr>
                <w:b/>
                <w:szCs w:val="20"/>
              </w:rPr>
              <w:t xml:space="preserve">NTG </w:t>
            </w:r>
            <w:r w:rsidR="008E47F1" w:rsidRPr="002903C5">
              <w:rPr>
                <w:b/>
                <w:szCs w:val="20"/>
              </w:rPr>
              <w:t>CFL Fixtures: 0.56</w:t>
            </w:r>
          </w:p>
          <w:p w14:paraId="692CF898" w14:textId="77777777" w:rsidR="008E47F1" w:rsidRPr="002903C5" w:rsidRDefault="0070752C" w:rsidP="00E3562C">
            <w:pPr>
              <w:rPr>
                <w:b/>
                <w:szCs w:val="20"/>
              </w:rPr>
            </w:pPr>
            <w:r w:rsidRPr="002903C5">
              <w:rPr>
                <w:b/>
                <w:szCs w:val="20"/>
              </w:rPr>
              <w:t xml:space="preserve">NTG </w:t>
            </w:r>
            <w:r w:rsidR="008E47F1" w:rsidRPr="002903C5">
              <w:rPr>
                <w:b/>
                <w:szCs w:val="20"/>
              </w:rPr>
              <w:t>LED Bulbs: 0.73</w:t>
            </w:r>
          </w:p>
          <w:p w14:paraId="7D49C604" w14:textId="77777777" w:rsidR="008E47F1" w:rsidRPr="002903C5" w:rsidRDefault="0070752C" w:rsidP="00E3562C">
            <w:pPr>
              <w:rPr>
                <w:b/>
                <w:szCs w:val="20"/>
              </w:rPr>
            </w:pPr>
            <w:r w:rsidRPr="002903C5">
              <w:rPr>
                <w:b/>
                <w:szCs w:val="20"/>
              </w:rPr>
              <w:t xml:space="preserve">NTG </w:t>
            </w:r>
            <w:r w:rsidR="008E47F1" w:rsidRPr="002903C5">
              <w:rPr>
                <w:b/>
                <w:szCs w:val="20"/>
              </w:rPr>
              <w:t>LED Fixtures: 0.73</w:t>
            </w:r>
          </w:p>
          <w:p w14:paraId="123E8FC0" w14:textId="77777777" w:rsidR="008E47F1" w:rsidRPr="002903C5" w:rsidRDefault="0070752C" w:rsidP="00E3562C">
            <w:pPr>
              <w:rPr>
                <w:b/>
                <w:szCs w:val="20"/>
              </w:rPr>
            </w:pPr>
            <w:r w:rsidRPr="002903C5">
              <w:rPr>
                <w:b/>
                <w:szCs w:val="20"/>
              </w:rPr>
              <w:t xml:space="preserve">NTG </w:t>
            </w:r>
            <w:r w:rsidR="008E47F1" w:rsidRPr="002903C5">
              <w:rPr>
                <w:b/>
                <w:szCs w:val="20"/>
              </w:rPr>
              <w:t>Coupon: As above</w:t>
            </w:r>
          </w:p>
          <w:p w14:paraId="051D7BD1" w14:textId="77777777" w:rsidR="008E47F1" w:rsidRDefault="008E47F1" w:rsidP="00E3562C">
            <w:pPr>
              <w:rPr>
                <w:b/>
                <w:szCs w:val="20"/>
              </w:rPr>
            </w:pPr>
          </w:p>
          <w:p w14:paraId="5723A3D7" w14:textId="77777777" w:rsidR="0070752C" w:rsidRDefault="0070752C" w:rsidP="00E3562C">
            <w:pPr>
              <w:rPr>
                <w:b/>
                <w:szCs w:val="20"/>
              </w:rPr>
            </w:pPr>
            <w:r>
              <w:rPr>
                <w:b/>
                <w:szCs w:val="20"/>
              </w:rPr>
              <w:t xml:space="preserve">PY6 </w:t>
            </w:r>
            <w:r w:rsidR="00DD0FB9">
              <w:rPr>
                <w:b/>
                <w:szCs w:val="20"/>
              </w:rPr>
              <w:t xml:space="preserve">NTG </w:t>
            </w:r>
            <w:r w:rsidR="002903C5">
              <w:rPr>
                <w:b/>
                <w:szCs w:val="20"/>
              </w:rPr>
              <w:t>Research</w:t>
            </w:r>
            <w:r w:rsidR="00FE62E4">
              <w:rPr>
                <w:b/>
                <w:szCs w:val="20"/>
              </w:rPr>
              <w:t>:</w:t>
            </w:r>
          </w:p>
          <w:p w14:paraId="0D5161AD" w14:textId="77777777" w:rsidR="002903C5" w:rsidRDefault="002903C5" w:rsidP="00E3562C">
            <w:pPr>
              <w:rPr>
                <w:szCs w:val="20"/>
              </w:rPr>
            </w:pPr>
            <w:r>
              <w:rPr>
                <w:szCs w:val="20"/>
              </w:rPr>
              <w:t xml:space="preserve">NTG </w:t>
            </w:r>
            <w:r w:rsidRPr="008E47F1">
              <w:rPr>
                <w:szCs w:val="20"/>
              </w:rPr>
              <w:t>Standard CFL: 0.</w:t>
            </w:r>
            <w:r>
              <w:rPr>
                <w:szCs w:val="20"/>
              </w:rPr>
              <w:t>59</w:t>
            </w:r>
          </w:p>
          <w:p w14:paraId="061CD2EA" w14:textId="77777777" w:rsidR="002903C5" w:rsidRDefault="002903C5" w:rsidP="00E3562C">
            <w:pPr>
              <w:rPr>
                <w:szCs w:val="20"/>
              </w:rPr>
            </w:pPr>
            <w:r>
              <w:rPr>
                <w:szCs w:val="20"/>
              </w:rPr>
              <w:t>Free Ridership Standard CFL: 0.41</w:t>
            </w:r>
          </w:p>
          <w:p w14:paraId="1AD3FCCE" w14:textId="77777777" w:rsidR="002903C5" w:rsidRPr="008E47F1" w:rsidRDefault="002903C5" w:rsidP="00E3562C">
            <w:pPr>
              <w:rPr>
                <w:szCs w:val="20"/>
              </w:rPr>
            </w:pPr>
            <w:r>
              <w:rPr>
                <w:szCs w:val="20"/>
              </w:rPr>
              <w:t>Spillover Standard CFL: 0.01</w:t>
            </w:r>
          </w:p>
          <w:p w14:paraId="51961B3D" w14:textId="77777777" w:rsidR="00FE62E4" w:rsidRDefault="00FE62E4" w:rsidP="00E3562C">
            <w:pPr>
              <w:rPr>
                <w:szCs w:val="20"/>
              </w:rPr>
            </w:pPr>
          </w:p>
          <w:p w14:paraId="069FDA0A" w14:textId="77777777" w:rsidR="002903C5" w:rsidRPr="008E47F1" w:rsidRDefault="00FE62E4" w:rsidP="00E3562C">
            <w:pPr>
              <w:rPr>
                <w:szCs w:val="20"/>
              </w:rPr>
            </w:pPr>
            <w:r>
              <w:rPr>
                <w:szCs w:val="20"/>
              </w:rPr>
              <w:t xml:space="preserve">PY6 </w:t>
            </w:r>
            <w:r w:rsidR="002903C5">
              <w:rPr>
                <w:szCs w:val="20"/>
              </w:rPr>
              <w:t xml:space="preserve">NTG </w:t>
            </w:r>
            <w:r w:rsidR="002903C5" w:rsidRPr="008E47F1">
              <w:rPr>
                <w:szCs w:val="20"/>
              </w:rPr>
              <w:t>Specialty CFL: 0.5</w:t>
            </w:r>
            <w:r w:rsidR="002903C5">
              <w:rPr>
                <w:szCs w:val="20"/>
              </w:rPr>
              <w:t>4</w:t>
            </w:r>
            <w:r w:rsidR="002903C5">
              <w:rPr>
                <w:szCs w:val="20"/>
              </w:rPr>
              <w:br/>
              <w:t>Free Ridership Specialty CFL: 0.47</w:t>
            </w:r>
          </w:p>
          <w:p w14:paraId="3D7C742B" w14:textId="77777777" w:rsidR="0070752C" w:rsidRDefault="002903C5" w:rsidP="00E3562C">
            <w:pPr>
              <w:rPr>
                <w:b/>
                <w:szCs w:val="20"/>
              </w:rPr>
            </w:pPr>
            <w:r>
              <w:rPr>
                <w:szCs w:val="20"/>
              </w:rPr>
              <w:t>Spillover Specialty CFL: 0.01</w:t>
            </w:r>
          </w:p>
          <w:p w14:paraId="6A817AD9" w14:textId="77777777" w:rsidR="0070752C" w:rsidRDefault="0070752C" w:rsidP="00E3562C">
            <w:pPr>
              <w:rPr>
                <w:b/>
                <w:szCs w:val="20"/>
              </w:rPr>
            </w:pPr>
          </w:p>
          <w:p w14:paraId="0452BFE3" w14:textId="77777777" w:rsidR="00FE62E4" w:rsidRDefault="00FE62E4" w:rsidP="00E3562C">
            <w:pPr>
              <w:rPr>
                <w:szCs w:val="20"/>
              </w:rPr>
            </w:pPr>
            <w:r>
              <w:rPr>
                <w:szCs w:val="20"/>
              </w:rPr>
              <w:t>PY6 NTG CFL Fixtures: 0.54 (no research in PY6</w:t>
            </w:r>
          </w:p>
          <w:p w14:paraId="75980DE6" w14:textId="77777777" w:rsidR="00FE62E4" w:rsidRDefault="00FE62E4" w:rsidP="00E3562C">
            <w:pPr>
              <w:rPr>
                <w:szCs w:val="20"/>
              </w:rPr>
            </w:pPr>
            <w:r>
              <w:rPr>
                <w:szCs w:val="20"/>
              </w:rPr>
              <w:t>CFL Fixtures FR: none</w:t>
            </w:r>
          </w:p>
          <w:p w14:paraId="655A37B9" w14:textId="77777777" w:rsidR="00FE62E4" w:rsidRDefault="00FE62E4" w:rsidP="00E3562C">
            <w:pPr>
              <w:rPr>
                <w:szCs w:val="20"/>
              </w:rPr>
            </w:pPr>
            <w:r>
              <w:rPr>
                <w:szCs w:val="20"/>
              </w:rPr>
              <w:t>CFL Fixtures SO: none</w:t>
            </w:r>
          </w:p>
          <w:p w14:paraId="5118A81F" w14:textId="77777777" w:rsidR="00FE62E4" w:rsidRDefault="00FE62E4" w:rsidP="00E3562C">
            <w:pPr>
              <w:rPr>
                <w:szCs w:val="20"/>
              </w:rPr>
            </w:pPr>
          </w:p>
          <w:p w14:paraId="39F68707" w14:textId="77777777" w:rsidR="00FE62E4" w:rsidRDefault="00FE62E4" w:rsidP="00E3562C">
            <w:pPr>
              <w:rPr>
                <w:szCs w:val="20"/>
              </w:rPr>
            </w:pPr>
            <w:r>
              <w:rPr>
                <w:szCs w:val="20"/>
              </w:rPr>
              <w:lastRenderedPageBreak/>
              <w:t>PY6 NTG LED Bulbs: 0.73</w:t>
            </w:r>
          </w:p>
          <w:p w14:paraId="41A6E23F" w14:textId="77777777" w:rsidR="00FE62E4" w:rsidRDefault="00FE62E4" w:rsidP="00E3562C">
            <w:pPr>
              <w:rPr>
                <w:szCs w:val="20"/>
              </w:rPr>
            </w:pPr>
            <w:r>
              <w:rPr>
                <w:szCs w:val="20"/>
              </w:rPr>
              <w:t>FR LED Bulbs: 0.44</w:t>
            </w:r>
          </w:p>
          <w:p w14:paraId="3A426866" w14:textId="77777777" w:rsidR="00FE62E4" w:rsidRDefault="00FE62E4" w:rsidP="00E3562C">
            <w:pPr>
              <w:rPr>
                <w:szCs w:val="20"/>
              </w:rPr>
            </w:pPr>
            <w:r>
              <w:rPr>
                <w:szCs w:val="20"/>
              </w:rPr>
              <w:t>SO LED Bulbs: 0.17</w:t>
            </w:r>
          </w:p>
          <w:p w14:paraId="20ABDEE8" w14:textId="77777777" w:rsidR="00FE62E4" w:rsidRDefault="00FE62E4" w:rsidP="00E3562C">
            <w:pPr>
              <w:rPr>
                <w:szCs w:val="20"/>
              </w:rPr>
            </w:pPr>
          </w:p>
          <w:p w14:paraId="7C93398D" w14:textId="77777777" w:rsidR="00FE62E4" w:rsidRDefault="00FE62E4" w:rsidP="00E3562C">
            <w:pPr>
              <w:rPr>
                <w:szCs w:val="20"/>
              </w:rPr>
            </w:pPr>
            <w:r>
              <w:rPr>
                <w:szCs w:val="20"/>
              </w:rPr>
              <w:t>PY6 NTG LED Fixtures: 0.73</w:t>
            </w:r>
          </w:p>
          <w:p w14:paraId="3713DD2B" w14:textId="77777777" w:rsidR="00FE62E4" w:rsidRDefault="00FE62E4" w:rsidP="00E3562C">
            <w:pPr>
              <w:rPr>
                <w:szCs w:val="20"/>
              </w:rPr>
            </w:pPr>
            <w:r>
              <w:rPr>
                <w:szCs w:val="20"/>
              </w:rPr>
              <w:t>FR LED Fixtures: 0.44</w:t>
            </w:r>
          </w:p>
          <w:p w14:paraId="101899B5" w14:textId="77777777" w:rsidR="006B19E7" w:rsidRPr="007C2D6B" w:rsidRDefault="007C2D6B" w:rsidP="00E3562C">
            <w:pPr>
              <w:rPr>
                <w:szCs w:val="20"/>
              </w:rPr>
            </w:pPr>
            <w:r>
              <w:rPr>
                <w:szCs w:val="20"/>
              </w:rPr>
              <w:t>SO LED Fixtures: 0.17</w:t>
            </w:r>
          </w:p>
        </w:tc>
      </w:tr>
      <w:tr w:rsidR="007C2D6B" w14:paraId="3402279E" w14:textId="77777777" w:rsidTr="004C4E64">
        <w:trPr>
          <w:trHeight w:val="9008"/>
        </w:trPr>
        <w:tc>
          <w:tcPr>
            <w:tcW w:w="0" w:type="auto"/>
            <w:tcBorders>
              <w:top w:val="single" w:sz="4" w:space="0" w:color="auto"/>
              <w:left w:val="single" w:sz="4" w:space="0" w:color="auto"/>
              <w:bottom w:val="single" w:sz="4" w:space="0" w:color="auto"/>
              <w:right w:val="single" w:sz="4" w:space="0" w:color="auto"/>
            </w:tcBorders>
          </w:tcPr>
          <w:p w14:paraId="58072FDE" w14:textId="77777777" w:rsidR="007C2D6B" w:rsidRDefault="007C2D6B" w:rsidP="00E3562C">
            <w:pPr>
              <w:rPr>
                <w:szCs w:val="20"/>
              </w:rPr>
            </w:pPr>
            <w:r>
              <w:rPr>
                <w:szCs w:val="20"/>
              </w:rPr>
              <w:lastRenderedPageBreak/>
              <w:t>EPY9</w:t>
            </w:r>
          </w:p>
          <w:p w14:paraId="26C4401A" w14:textId="77777777" w:rsidR="007C2D6B" w:rsidRDefault="007C2D6B" w:rsidP="00E3562C">
            <w:pPr>
              <w:rPr>
                <w:szCs w:val="20"/>
              </w:rPr>
            </w:pPr>
          </w:p>
        </w:tc>
        <w:tc>
          <w:tcPr>
            <w:tcW w:w="0" w:type="auto"/>
            <w:tcBorders>
              <w:top w:val="single" w:sz="4" w:space="0" w:color="auto"/>
              <w:left w:val="single" w:sz="4" w:space="0" w:color="auto"/>
              <w:bottom w:val="single" w:sz="4" w:space="0" w:color="auto"/>
              <w:right w:val="single" w:sz="4" w:space="0" w:color="auto"/>
            </w:tcBorders>
          </w:tcPr>
          <w:p w14:paraId="51DBE0DD" w14:textId="090D3DB0" w:rsidR="004C4E64" w:rsidRPr="002903C5" w:rsidRDefault="004C4E64" w:rsidP="004C4E64">
            <w:pPr>
              <w:rPr>
                <w:b/>
                <w:szCs w:val="20"/>
              </w:rPr>
            </w:pPr>
            <w:r w:rsidRPr="002903C5">
              <w:rPr>
                <w:b/>
                <w:szCs w:val="20"/>
              </w:rPr>
              <w:t xml:space="preserve">NTG </w:t>
            </w:r>
            <w:r w:rsidR="00447FD2">
              <w:rPr>
                <w:b/>
                <w:szCs w:val="20"/>
              </w:rPr>
              <w:t>Standard CFL: 0.57</w:t>
            </w:r>
          </w:p>
          <w:p w14:paraId="7B4E59B2" w14:textId="6D6AC492" w:rsidR="004C4E64" w:rsidRPr="002903C5" w:rsidRDefault="004C4E64" w:rsidP="004C4E64">
            <w:pPr>
              <w:rPr>
                <w:b/>
                <w:szCs w:val="20"/>
              </w:rPr>
            </w:pPr>
            <w:r w:rsidRPr="002903C5">
              <w:rPr>
                <w:b/>
                <w:szCs w:val="20"/>
              </w:rPr>
              <w:t xml:space="preserve">NTG </w:t>
            </w:r>
            <w:r>
              <w:rPr>
                <w:b/>
                <w:szCs w:val="20"/>
              </w:rPr>
              <w:t>Specialty CFL: 0.43</w:t>
            </w:r>
            <w:r w:rsidR="00447FD2">
              <w:rPr>
                <w:b/>
                <w:szCs w:val="20"/>
              </w:rPr>
              <w:t xml:space="preserve"> (from previous research)</w:t>
            </w:r>
          </w:p>
          <w:p w14:paraId="07D3F296" w14:textId="0E78920D" w:rsidR="004C4E64" w:rsidRPr="002903C5" w:rsidRDefault="004C4E64" w:rsidP="004C4E64">
            <w:pPr>
              <w:rPr>
                <w:b/>
                <w:szCs w:val="20"/>
              </w:rPr>
            </w:pPr>
            <w:r w:rsidRPr="002903C5">
              <w:rPr>
                <w:b/>
                <w:szCs w:val="20"/>
              </w:rPr>
              <w:t xml:space="preserve">NTG </w:t>
            </w:r>
            <w:r>
              <w:rPr>
                <w:b/>
                <w:szCs w:val="20"/>
              </w:rPr>
              <w:t>CFL Fixtures: 0.56</w:t>
            </w:r>
            <w:r w:rsidR="00447FD2">
              <w:rPr>
                <w:b/>
                <w:szCs w:val="20"/>
              </w:rPr>
              <w:t xml:space="preserve"> (from previous research)</w:t>
            </w:r>
          </w:p>
          <w:p w14:paraId="690E0DC7" w14:textId="17B30A38" w:rsidR="004C4E64" w:rsidRPr="002903C5" w:rsidRDefault="00447FD2" w:rsidP="004C4E64">
            <w:pPr>
              <w:rPr>
                <w:b/>
                <w:szCs w:val="20"/>
              </w:rPr>
            </w:pPr>
            <w:r>
              <w:rPr>
                <w:b/>
                <w:szCs w:val="20"/>
              </w:rPr>
              <w:t>NTG LED Bulbs</w:t>
            </w:r>
            <w:r w:rsidR="002778DE">
              <w:rPr>
                <w:b/>
                <w:szCs w:val="20"/>
              </w:rPr>
              <w:t xml:space="preserve"> – </w:t>
            </w:r>
            <w:r>
              <w:rPr>
                <w:b/>
                <w:szCs w:val="20"/>
              </w:rPr>
              <w:t>Omnidirectional: 0.58</w:t>
            </w:r>
          </w:p>
          <w:p w14:paraId="50D446E1" w14:textId="54C6ECDB" w:rsidR="00447FD2" w:rsidRPr="002903C5" w:rsidRDefault="00447FD2" w:rsidP="00447FD2">
            <w:pPr>
              <w:rPr>
                <w:b/>
                <w:szCs w:val="20"/>
              </w:rPr>
            </w:pPr>
            <w:r>
              <w:rPr>
                <w:b/>
                <w:szCs w:val="20"/>
              </w:rPr>
              <w:t>NTG LED Bulbs</w:t>
            </w:r>
            <w:r w:rsidR="002778DE">
              <w:rPr>
                <w:b/>
                <w:szCs w:val="20"/>
              </w:rPr>
              <w:t xml:space="preserve"> – </w:t>
            </w:r>
            <w:r>
              <w:rPr>
                <w:b/>
                <w:szCs w:val="20"/>
              </w:rPr>
              <w:t>Directional: 0.60</w:t>
            </w:r>
          </w:p>
          <w:p w14:paraId="5B33685A" w14:textId="1C05F965" w:rsidR="004C4E64" w:rsidRPr="002903C5" w:rsidRDefault="004C4E64" w:rsidP="004C4E64">
            <w:pPr>
              <w:rPr>
                <w:b/>
                <w:szCs w:val="20"/>
              </w:rPr>
            </w:pPr>
            <w:r w:rsidRPr="002903C5">
              <w:rPr>
                <w:b/>
                <w:szCs w:val="20"/>
              </w:rPr>
              <w:t>NTG LED Fixtures: 0.73</w:t>
            </w:r>
            <w:r w:rsidR="00447FD2">
              <w:rPr>
                <w:b/>
                <w:szCs w:val="20"/>
              </w:rPr>
              <w:t xml:space="preserve"> (from previous research)</w:t>
            </w:r>
          </w:p>
          <w:p w14:paraId="5E373576" w14:textId="2C3D4925" w:rsidR="004C4E64" w:rsidRPr="002903C5" w:rsidRDefault="004C4E64" w:rsidP="004C4E64">
            <w:pPr>
              <w:rPr>
                <w:b/>
                <w:szCs w:val="20"/>
              </w:rPr>
            </w:pPr>
            <w:r w:rsidRPr="002903C5">
              <w:rPr>
                <w:b/>
                <w:szCs w:val="20"/>
              </w:rPr>
              <w:t>NTG Coupon: As above</w:t>
            </w:r>
            <w:r w:rsidR="00447FD2">
              <w:rPr>
                <w:b/>
                <w:szCs w:val="20"/>
              </w:rPr>
              <w:t xml:space="preserve"> (from previous research)</w:t>
            </w:r>
          </w:p>
          <w:p w14:paraId="070AD7DF" w14:textId="77777777" w:rsidR="004C4E64" w:rsidRDefault="004C4E64" w:rsidP="004C4E64">
            <w:pPr>
              <w:rPr>
                <w:b/>
                <w:szCs w:val="20"/>
              </w:rPr>
            </w:pPr>
          </w:p>
          <w:p w14:paraId="46083DFC" w14:textId="21AA04C6" w:rsidR="004C4E64" w:rsidRDefault="004C4E64" w:rsidP="004C4E64">
            <w:pPr>
              <w:rPr>
                <w:b/>
                <w:szCs w:val="20"/>
              </w:rPr>
            </w:pPr>
            <w:r>
              <w:rPr>
                <w:b/>
                <w:szCs w:val="20"/>
              </w:rPr>
              <w:t>PY</w:t>
            </w:r>
            <w:r w:rsidR="00447FD2">
              <w:rPr>
                <w:b/>
                <w:szCs w:val="20"/>
              </w:rPr>
              <w:t>8</w:t>
            </w:r>
            <w:r>
              <w:rPr>
                <w:b/>
                <w:szCs w:val="20"/>
              </w:rPr>
              <w:t xml:space="preserve"> NTG Research:</w:t>
            </w:r>
          </w:p>
          <w:p w14:paraId="453EBA53" w14:textId="1D1B2597" w:rsidR="004C4E64" w:rsidRDefault="004C4E64" w:rsidP="004C4E64">
            <w:pPr>
              <w:rPr>
                <w:szCs w:val="20"/>
              </w:rPr>
            </w:pPr>
            <w:r>
              <w:rPr>
                <w:szCs w:val="20"/>
              </w:rPr>
              <w:t xml:space="preserve">NTG </w:t>
            </w:r>
            <w:r w:rsidRPr="008E47F1">
              <w:rPr>
                <w:szCs w:val="20"/>
              </w:rPr>
              <w:t>Standard CFL: 0.</w:t>
            </w:r>
            <w:r w:rsidR="00447FD2">
              <w:rPr>
                <w:szCs w:val="20"/>
              </w:rPr>
              <w:t>57</w:t>
            </w:r>
          </w:p>
          <w:p w14:paraId="127ECA76" w14:textId="34BF1157" w:rsidR="004C4E64" w:rsidRDefault="004C4E64" w:rsidP="004C4E64">
            <w:pPr>
              <w:rPr>
                <w:szCs w:val="20"/>
              </w:rPr>
            </w:pPr>
            <w:r>
              <w:rPr>
                <w:szCs w:val="20"/>
              </w:rPr>
              <w:t>Free Ridership Standard CFL: 0.</w:t>
            </w:r>
            <w:r w:rsidR="00447FD2">
              <w:rPr>
                <w:szCs w:val="20"/>
              </w:rPr>
              <w:t>45</w:t>
            </w:r>
          </w:p>
          <w:p w14:paraId="2529CF36" w14:textId="76C33FBC" w:rsidR="004C4E64" w:rsidRPr="008E47F1" w:rsidRDefault="00447FD2" w:rsidP="004C4E64">
            <w:pPr>
              <w:rPr>
                <w:szCs w:val="20"/>
              </w:rPr>
            </w:pPr>
            <w:r>
              <w:rPr>
                <w:szCs w:val="20"/>
              </w:rPr>
              <w:t>Participant Spillover Standard CFL: 0.005</w:t>
            </w:r>
          </w:p>
          <w:p w14:paraId="36BFDE00" w14:textId="1B8AF8F0" w:rsidR="00447FD2" w:rsidRPr="008E47F1" w:rsidRDefault="00447FD2" w:rsidP="00447FD2">
            <w:pPr>
              <w:rPr>
                <w:szCs w:val="20"/>
              </w:rPr>
            </w:pPr>
            <w:r>
              <w:rPr>
                <w:szCs w:val="20"/>
              </w:rPr>
              <w:t>Nonparticipant Spillover Standard CFL: 0.008</w:t>
            </w:r>
          </w:p>
          <w:p w14:paraId="4FFF02E3" w14:textId="77777777" w:rsidR="004C4E64" w:rsidRDefault="004C4E64" w:rsidP="004C4E64">
            <w:pPr>
              <w:rPr>
                <w:szCs w:val="20"/>
              </w:rPr>
            </w:pPr>
          </w:p>
          <w:p w14:paraId="051EA81E" w14:textId="77777777" w:rsidR="004C4E64" w:rsidRPr="008E47F1" w:rsidRDefault="004C4E64" w:rsidP="004C4E64">
            <w:pPr>
              <w:rPr>
                <w:szCs w:val="20"/>
              </w:rPr>
            </w:pPr>
            <w:r>
              <w:rPr>
                <w:szCs w:val="20"/>
              </w:rPr>
              <w:t>PY6 NTG Specialty CFL: 0.43</w:t>
            </w:r>
            <w:r>
              <w:rPr>
                <w:szCs w:val="20"/>
              </w:rPr>
              <w:br/>
              <w:t>Free Ridership Specialty CFL: 0.59</w:t>
            </w:r>
          </w:p>
          <w:p w14:paraId="04243EB9" w14:textId="77777777" w:rsidR="004C4E64" w:rsidRDefault="004C4E64" w:rsidP="004C4E64">
            <w:pPr>
              <w:rPr>
                <w:b/>
                <w:szCs w:val="20"/>
              </w:rPr>
            </w:pPr>
            <w:r>
              <w:rPr>
                <w:szCs w:val="20"/>
              </w:rPr>
              <w:t>Spillover Specialty CFL: 0.02</w:t>
            </w:r>
          </w:p>
          <w:p w14:paraId="7D86FF0B" w14:textId="77777777" w:rsidR="004C4E64" w:rsidRDefault="004C4E64" w:rsidP="004C4E64">
            <w:pPr>
              <w:rPr>
                <w:b/>
                <w:szCs w:val="20"/>
              </w:rPr>
            </w:pPr>
          </w:p>
          <w:p w14:paraId="3EF33FE8" w14:textId="3D7B1A70" w:rsidR="004C4E64" w:rsidRDefault="004C4E64" w:rsidP="004C4E64">
            <w:pPr>
              <w:rPr>
                <w:szCs w:val="20"/>
              </w:rPr>
            </w:pPr>
            <w:r>
              <w:rPr>
                <w:szCs w:val="20"/>
              </w:rPr>
              <w:t>PY6 NTG CFL Fixtures: 0.56</w:t>
            </w:r>
            <w:r w:rsidR="00993CBB">
              <w:rPr>
                <w:szCs w:val="20"/>
              </w:rPr>
              <w:t>*</w:t>
            </w:r>
            <w:r>
              <w:rPr>
                <w:szCs w:val="20"/>
              </w:rPr>
              <w:t xml:space="preserve"> (no research in PY7</w:t>
            </w:r>
            <w:r w:rsidR="00993CBB">
              <w:rPr>
                <w:szCs w:val="20"/>
              </w:rPr>
              <w:t>, PY8 SAG Consensus Value</w:t>
            </w:r>
            <w:r>
              <w:rPr>
                <w:szCs w:val="20"/>
              </w:rPr>
              <w:t>)</w:t>
            </w:r>
          </w:p>
          <w:p w14:paraId="14E78B50" w14:textId="77777777" w:rsidR="004C4E64" w:rsidRDefault="004C4E64" w:rsidP="004C4E64">
            <w:pPr>
              <w:rPr>
                <w:szCs w:val="20"/>
              </w:rPr>
            </w:pPr>
            <w:r>
              <w:rPr>
                <w:szCs w:val="20"/>
              </w:rPr>
              <w:t>CFL Fixtures FR: none</w:t>
            </w:r>
          </w:p>
          <w:p w14:paraId="11D84259" w14:textId="77777777" w:rsidR="004C4E64" w:rsidRDefault="004C4E64" w:rsidP="004C4E64">
            <w:pPr>
              <w:rPr>
                <w:szCs w:val="20"/>
              </w:rPr>
            </w:pPr>
            <w:r>
              <w:rPr>
                <w:szCs w:val="20"/>
              </w:rPr>
              <w:t>CFL Fixtures SO: none</w:t>
            </w:r>
          </w:p>
          <w:p w14:paraId="30761258" w14:textId="77777777" w:rsidR="004C4E64" w:rsidRDefault="004C4E64" w:rsidP="004C4E64">
            <w:pPr>
              <w:rPr>
                <w:szCs w:val="20"/>
              </w:rPr>
            </w:pPr>
          </w:p>
          <w:p w14:paraId="3CAA94C8" w14:textId="6C7589A2" w:rsidR="004C4E64" w:rsidRDefault="00447FD2" w:rsidP="004C4E64">
            <w:pPr>
              <w:rPr>
                <w:szCs w:val="20"/>
              </w:rPr>
            </w:pPr>
            <w:r>
              <w:rPr>
                <w:szCs w:val="20"/>
              </w:rPr>
              <w:t>PY8</w:t>
            </w:r>
            <w:r w:rsidR="004C4E64">
              <w:rPr>
                <w:szCs w:val="20"/>
              </w:rPr>
              <w:t xml:space="preserve"> NTG LED Bulbs</w:t>
            </w:r>
            <w:r>
              <w:rPr>
                <w:szCs w:val="20"/>
              </w:rPr>
              <w:t xml:space="preserve"> – Omni-Directional: 0.58</w:t>
            </w:r>
          </w:p>
          <w:p w14:paraId="771A9C30" w14:textId="728EC99A" w:rsidR="004C4E64" w:rsidRDefault="00447FD2" w:rsidP="004C4E64">
            <w:pPr>
              <w:rPr>
                <w:szCs w:val="20"/>
              </w:rPr>
            </w:pPr>
            <w:r>
              <w:rPr>
                <w:szCs w:val="20"/>
              </w:rPr>
              <w:t>FR LED Bulbs – Omni-Directional: 0.49</w:t>
            </w:r>
          </w:p>
          <w:p w14:paraId="52E6CDFB" w14:textId="6AD9158C" w:rsidR="004C4E64" w:rsidRDefault="00447FD2" w:rsidP="004C4E64">
            <w:pPr>
              <w:rPr>
                <w:szCs w:val="20"/>
              </w:rPr>
            </w:pPr>
            <w:r>
              <w:rPr>
                <w:szCs w:val="20"/>
              </w:rPr>
              <w:t>Participant spillover LED Bulbs – Omni-Directional: 0.009</w:t>
            </w:r>
          </w:p>
          <w:p w14:paraId="7C2D0B45" w14:textId="251C9EC3" w:rsidR="00447FD2" w:rsidRDefault="00447FD2" w:rsidP="00447FD2">
            <w:pPr>
              <w:rPr>
                <w:szCs w:val="20"/>
              </w:rPr>
            </w:pPr>
            <w:r>
              <w:rPr>
                <w:szCs w:val="20"/>
              </w:rPr>
              <w:t>Nonparticipant spillover LED Bulbs – Omni-Directional: 0.065</w:t>
            </w:r>
          </w:p>
          <w:p w14:paraId="7B78E96D" w14:textId="77777777" w:rsidR="004C4E64" w:rsidRDefault="004C4E64" w:rsidP="004C4E64">
            <w:pPr>
              <w:rPr>
                <w:szCs w:val="20"/>
              </w:rPr>
            </w:pPr>
          </w:p>
          <w:p w14:paraId="34513136" w14:textId="3A6A7DD6" w:rsidR="00447FD2" w:rsidRDefault="00447FD2" w:rsidP="00447FD2">
            <w:pPr>
              <w:rPr>
                <w:szCs w:val="20"/>
              </w:rPr>
            </w:pPr>
            <w:r>
              <w:rPr>
                <w:szCs w:val="20"/>
              </w:rPr>
              <w:t>PY8 NTG LED Bulbs – Directional: 0.60</w:t>
            </w:r>
          </w:p>
          <w:p w14:paraId="29D9C2F4" w14:textId="61B20707" w:rsidR="00447FD2" w:rsidRDefault="00447FD2" w:rsidP="00447FD2">
            <w:pPr>
              <w:rPr>
                <w:szCs w:val="20"/>
              </w:rPr>
            </w:pPr>
            <w:r>
              <w:rPr>
                <w:szCs w:val="20"/>
              </w:rPr>
              <w:t>FR LED Bulbs – Directional: 0.42</w:t>
            </w:r>
          </w:p>
          <w:p w14:paraId="2218D86B" w14:textId="356455BB" w:rsidR="00447FD2" w:rsidRDefault="00447FD2" w:rsidP="00447FD2">
            <w:pPr>
              <w:rPr>
                <w:szCs w:val="20"/>
              </w:rPr>
            </w:pPr>
            <w:r>
              <w:rPr>
                <w:szCs w:val="20"/>
              </w:rPr>
              <w:t>Participant spillover LED Bulbs – Directional: 0.009</w:t>
            </w:r>
          </w:p>
          <w:p w14:paraId="2E33492E" w14:textId="05C47B93" w:rsidR="00447FD2" w:rsidRDefault="00447FD2" w:rsidP="00447FD2">
            <w:pPr>
              <w:rPr>
                <w:szCs w:val="20"/>
              </w:rPr>
            </w:pPr>
            <w:r>
              <w:rPr>
                <w:szCs w:val="20"/>
              </w:rPr>
              <w:t>Nonparticipant spillover LED Bulbs – Directional: 0.014</w:t>
            </w:r>
          </w:p>
          <w:p w14:paraId="008B280E" w14:textId="77777777" w:rsidR="00447FD2" w:rsidRDefault="00447FD2" w:rsidP="004C4E64">
            <w:pPr>
              <w:rPr>
                <w:szCs w:val="20"/>
              </w:rPr>
            </w:pPr>
          </w:p>
          <w:p w14:paraId="689FF33B" w14:textId="77777777" w:rsidR="004C4E64" w:rsidRDefault="004C4E64" w:rsidP="004C4E64">
            <w:pPr>
              <w:rPr>
                <w:szCs w:val="20"/>
              </w:rPr>
            </w:pPr>
            <w:r>
              <w:rPr>
                <w:szCs w:val="20"/>
              </w:rPr>
              <w:t>PY6 NTG LED Fixtures: 0.73</w:t>
            </w:r>
          </w:p>
          <w:p w14:paraId="5B43095B" w14:textId="77777777" w:rsidR="004C4E64" w:rsidRDefault="004C4E64" w:rsidP="004C4E64">
            <w:pPr>
              <w:rPr>
                <w:szCs w:val="20"/>
              </w:rPr>
            </w:pPr>
            <w:r>
              <w:rPr>
                <w:szCs w:val="20"/>
              </w:rPr>
              <w:t>FR LED Fixtures: 0.44</w:t>
            </w:r>
          </w:p>
          <w:p w14:paraId="35CAC99E" w14:textId="77777777" w:rsidR="007C2D6B" w:rsidRDefault="004C4E64" w:rsidP="004C4E64">
            <w:pPr>
              <w:rPr>
                <w:szCs w:val="20"/>
              </w:rPr>
            </w:pPr>
            <w:r>
              <w:rPr>
                <w:szCs w:val="20"/>
              </w:rPr>
              <w:t>SO LED Fixtures: 0.17</w:t>
            </w:r>
          </w:p>
          <w:p w14:paraId="3FA578E8" w14:textId="77777777" w:rsidR="004C4E64" w:rsidRDefault="004C4E64" w:rsidP="004C4E64">
            <w:pPr>
              <w:rPr>
                <w:szCs w:val="20"/>
              </w:rPr>
            </w:pPr>
          </w:p>
          <w:p w14:paraId="4A1C3333" w14:textId="77777777" w:rsidR="004C4E64" w:rsidRPr="004C4E64" w:rsidRDefault="004C4E64" w:rsidP="004C4E64">
            <w:pPr>
              <w:rPr>
                <w:b/>
                <w:szCs w:val="20"/>
              </w:rPr>
            </w:pPr>
            <w:r w:rsidRPr="004C4E64">
              <w:rPr>
                <w:b/>
                <w:szCs w:val="20"/>
              </w:rPr>
              <w:t>NTG Research Source:</w:t>
            </w:r>
          </w:p>
          <w:p w14:paraId="36E4F9FA" w14:textId="66BCD25C" w:rsidR="004C4E64" w:rsidRPr="004C4E64" w:rsidRDefault="00447FD2" w:rsidP="004C4E64">
            <w:pPr>
              <w:rPr>
                <w:szCs w:val="20"/>
              </w:rPr>
            </w:pPr>
            <w:r>
              <w:rPr>
                <w:szCs w:val="20"/>
              </w:rPr>
              <w:t>PY8</w:t>
            </w:r>
            <w:r w:rsidR="004C4E64" w:rsidRPr="004C4E64">
              <w:rPr>
                <w:szCs w:val="20"/>
              </w:rPr>
              <w:t xml:space="preserve"> In-store intercept survey</w:t>
            </w:r>
            <w:r w:rsidR="00757E05">
              <w:rPr>
                <w:szCs w:val="20"/>
              </w:rPr>
              <w:t>, results weighted on projected sales.</w:t>
            </w:r>
          </w:p>
          <w:p w14:paraId="61EF4A4C" w14:textId="5ABDDBF9" w:rsidR="004C4E64" w:rsidRPr="000E74FA" w:rsidRDefault="00993CBB" w:rsidP="004C4E64">
            <w:pPr>
              <w:rPr>
                <w:b/>
                <w:szCs w:val="20"/>
              </w:rPr>
            </w:pPr>
            <w:r>
              <w:rPr>
                <w:szCs w:val="20"/>
              </w:rPr>
              <w:t>*</w:t>
            </w:r>
            <w:r w:rsidR="004C4E64" w:rsidRPr="004C4E64">
              <w:rPr>
                <w:szCs w:val="20"/>
              </w:rPr>
              <w:t>N</w:t>
            </w:r>
            <w:r w:rsidR="00447FD2">
              <w:rPr>
                <w:szCs w:val="20"/>
              </w:rPr>
              <w:t>ote: The CFL fixtures NTG ratio</w:t>
            </w:r>
            <w:r w:rsidR="004C4E64" w:rsidRPr="004C4E64">
              <w:rPr>
                <w:szCs w:val="20"/>
              </w:rPr>
              <w:t xml:space="preserve"> is from the PY8 SAG consensus value and is consistent with Standard &amp; Specialty CFLs, "fixtures" is discontinued in PY7</w:t>
            </w:r>
          </w:p>
        </w:tc>
      </w:tr>
      <w:tr w:rsidR="004716FA" w14:paraId="7497F6C2" w14:textId="77777777" w:rsidTr="004716FA">
        <w:trPr>
          <w:trHeight w:val="9008"/>
        </w:trPr>
        <w:tc>
          <w:tcPr>
            <w:tcW w:w="0" w:type="auto"/>
          </w:tcPr>
          <w:p w14:paraId="7B69F6FC" w14:textId="34D4BE08" w:rsidR="004716FA" w:rsidRDefault="006F78FD" w:rsidP="007A08E6">
            <w:pPr>
              <w:rPr>
                <w:szCs w:val="20"/>
              </w:rPr>
            </w:pPr>
            <w:r>
              <w:rPr>
                <w:szCs w:val="20"/>
              </w:rPr>
              <w:lastRenderedPageBreak/>
              <w:t>CY2018</w:t>
            </w:r>
          </w:p>
          <w:p w14:paraId="2B350893" w14:textId="77777777" w:rsidR="004716FA" w:rsidRDefault="004716FA" w:rsidP="007A08E6">
            <w:pPr>
              <w:rPr>
                <w:szCs w:val="20"/>
              </w:rPr>
            </w:pPr>
          </w:p>
        </w:tc>
        <w:tc>
          <w:tcPr>
            <w:tcW w:w="0" w:type="auto"/>
          </w:tcPr>
          <w:p w14:paraId="2C96BFF4" w14:textId="3971B030" w:rsidR="004716FA" w:rsidRPr="002903C5" w:rsidRDefault="004716FA" w:rsidP="007A08E6">
            <w:pPr>
              <w:rPr>
                <w:b/>
                <w:szCs w:val="20"/>
              </w:rPr>
            </w:pPr>
            <w:r w:rsidRPr="002903C5">
              <w:rPr>
                <w:b/>
                <w:szCs w:val="20"/>
              </w:rPr>
              <w:t xml:space="preserve">NTG </w:t>
            </w:r>
            <w:r>
              <w:rPr>
                <w:b/>
                <w:szCs w:val="20"/>
              </w:rPr>
              <w:t>Standard CFL: 0.54</w:t>
            </w:r>
          </w:p>
          <w:p w14:paraId="2E4EB13C" w14:textId="1725AC00" w:rsidR="004716FA" w:rsidRPr="002903C5" w:rsidRDefault="004716FA" w:rsidP="007A08E6">
            <w:pPr>
              <w:rPr>
                <w:b/>
                <w:szCs w:val="20"/>
              </w:rPr>
            </w:pPr>
            <w:r w:rsidRPr="002903C5">
              <w:rPr>
                <w:b/>
                <w:szCs w:val="20"/>
              </w:rPr>
              <w:t xml:space="preserve">NTG </w:t>
            </w:r>
            <w:r>
              <w:rPr>
                <w:b/>
                <w:szCs w:val="20"/>
              </w:rPr>
              <w:t xml:space="preserve">Specialty CFL: 0.43 </w:t>
            </w:r>
          </w:p>
          <w:p w14:paraId="1BF20A1D" w14:textId="20DE2A48" w:rsidR="004716FA" w:rsidRPr="002903C5" w:rsidRDefault="004716FA" w:rsidP="007A08E6">
            <w:pPr>
              <w:rPr>
                <w:b/>
                <w:szCs w:val="20"/>
              </w:rPr>
            </w:pPr>
            <w:r w:rsidRPr="002903C5">
              <w:rPr>
                <w:b/>
                <w:szCs w:val="20"/>
              </w:rPr>
              <w:t xml:space="preserve">NTG </w:t>
            </w:r>
            <w:r>
              <w:rPr>
                <w:b/>
                <w:szCs w:val="20"/>
              </w:rPr>
              <w:t xml:space="preserve">CFL Fixtures: 0.56 </w:t>
            </w:r>
          </w:p>
          <w:p w14:paraId="2F7AC0AB" w14:textId="77777777" w:rsidR="004716FA" w:rsidRPr="002903C5" w:rsidRDefault="004716FA" w:rsidP="007A08E6">
            <w:pPr>
              <w:rPr>
                <w:b/>
                <w:szCs w:val="20"/>
              </w:rPr>
            </w:pPr>
            <w:r>
              <w:rPr>
                <w:b/>
                <w:szCs w:val="20"/>
              </w:rPr>
              <w:t>NTG LED Bulbs – Omnidirectional: 0.58</w:t>
            </w:r>
          </w:p>
          <w:p w14:paraId="133E3A90" w14:textId="5827BAE8" w:rsidR="004716FA" w:rsidRPr="002903C5" w:rsidRDefault="004716FA" w:rsidP="007A08E6">
            <w:pPr>
              <w:rPr>
                <w:b/>
                <w:szCs w:val="20"/>
              </w:rPr>
            </w:pPr>
            <w:r>
              <w:rPr>
                <w:b/>
                <w:szCs w:val="20"/>
              </w:rPr>
              <w:t>NTG LED Bulbs – Directional: 0.58</w:t>
            </w:r>
          </w:p>
          <w:p w14:paraId="55596301" w14:textId="0490D8B9" w:rsidR="004716FA" w:rsidRPr="002903C5" w:rsidRDefault="004716FA" w:rsidP="007A08E6">
            <w:pPr>
              <w:rPr>
                <w:b/>
                <w:szCs w:val="20"/>
              </w:rPr>
            </w:pPr>
            <w:r w:rsidRPr="002903C5">
              <w:rPr>
                <w:b/>
                <w:szCs w:val="20"/>
              </w:rPr>
              <w:t>NTG LED Fixtures: 0.73</w:t>
            </w:r>
            <w:r>
              <w:rPr>
                <w:b/>
                <w:szCs w:val="20"/>
              </w:rPr>
              <w:t xml:space="preserve"> </w:t>
            </w:r>
          </w:p>
          <w:p w14:paraId="6137FC25" w14:textId="582A08A1" w:rsidR="004716FA" w:rsidRPr="002903C5" w:rsidRDefault="004716FA" w:rsidP="007A08E6">
            <w:pPr>
              <w:rPr>
                <w:b/>
                <w:szCs w:val="20"/>
              </w:rPr>
            </w:pPr>
            <w:r w:rsidRPr="002903C5">
              <w:rPr>
                <w:b/>
                <w:szCs w:val="20"/>
              </w:rPr>
              <w:t>NTG Coupon: As above</w:t>
            </w:r>
            <w:r>
              <w:rPr>
                <w:b/>
                <w:szCs w:val="20"/>
              </w:rPr>
              <w:t xml:space="preserve"> </w:t>
            </w:r>
          </w:p>
          <w:p w14:paraId="3BD10F07" w14:textId="77777777" w:rsidR="004716FA" w:rsidRDefault="004716FA" w:rsidP="007A08E6">
            <w:pPr>
              <w:rPr>
                <w:b/>
                <w:szCs w:val="20"/>
              </w:rPr>
            </w:pPr>
          </w:p>
          <w:p w14:paraId="5E3A557C" w14:textId="77777777" w:rsidR="004716FA" w:rsidRDefault="004716FA" w:rsidP="007A08E6">
            <w:pPr>
              <w:rPr>
                <w:b/>
                <w:szCs w:val="20"/>
              </w:rPr>
            </w:pPr>
            <w:r>
              <w:rPr>
                <w:b/>
                <w:szCs w:val="20"/>
              </w:rPr>
              <w:t>PY8 NTG Research:</w:t>
            </w:r>
          </w:p>
          <w:p w14:paraId="7EEE5CFF" w14:textId="22F7EC6E" w:rsidR="004716FA" w:rsidRDefault="004716FA" w:rsidP="007A08E6">
            <w:pPr>
              <w:rPr>
                <w:szCs w:val="20"/>
              </w:rPr>
            </w:pPr>
            <w:r>
              <w:rPr>
                <w:szCs w:val="20"/>
              </w:rPr>
              <w:t xml:space="preserve">NTG </w:t>
            </w:r>
            <w:r w:rsidRPr="008E47F1">
              <w:rPr>
                <w:szCs w:val="20"/>
              </w:rPr>
              <w:t>Standard CFL: 0.</w:t>
            </w:r>
            <w:r w:rsidR="00E24141">
              <w:rPr>
                <w:szCs w:val="20"/>
              </w:rPr>
              <w:t>54</w:t>
            </w:r>
          </w:p>
          <w:p w14:paraId="19729282" w14:textId="4B7DC825" w:rsidR="004716FA" w:rsidRDefault="004716FA" w:rsidP="007A08E6">
            <w:pPr>
              <w:rPr>
                <w:szCs w:val="20"/>
              </w:rPr>
            </w:pPr>
            <w:r>
              <w:rPr>
                <w:szCs w:val="20"/>
              </w:rPr>
              <w:t>Free Ridership Standard CFL: 0.</w:t>
            </w:r>
            <w:r w:rsidR="00E24141">
              <w:rPr>
                <w:szCs w:val="20"/>
              </w:rPr>
              <w:t>47</w:t>
            </w:r>
          </w:p>
          <w:p w14:paraId="5B6B400B" w14:textId="51BE4439" w:rsidR="004716FA" w:rsidRPr="008E47F1" w:rsidRDefault="004716FA" w:rsidP="007A08E6">
            <w:pPr>
              <w:rPr>
                <w:szCs w:val="20"/>
              </w:rPr>
            </w:pPr>
            <w:r>
              <w:rPr>
                <w:szCs w:val="20"/>
              </w:rPr>
              <w:t>Participa</w:t>
            </w:r>
            <w:r w:rsidR="00E24141">
              <w:rPr>
                <w:szCs w:val="20"/>
              </w:rPr>
              <w:t>nt Spillover Standard CFL: 0.004</w:t>
            </w:r>
          </w:p>
          <w:p w14:paraId="3C84D664" w14:textId="007E9A24" w:rsidR="004716FA" w:rsidRPr="008E47F1" w:rsidRDefault="004716FA" w:rsidP="007A08E6">
            <w:pPr>
              <w:rPr>
                <w:szCs w:val="20"/>
              </w:rPr>
            </w:pPr>
            <w:r>
              <w:rPr>
                <w:szCs w:val="20"/>
              </w:rPr>
              <w:t>Nonparticipa</w:t>
            </w:r>
            <w:r w:rsidR="00E24141">
              <w:rPr>
                <w:szCs w:val="20"/>
              </w:rPr>
              <w:t>nt Spillover Standard CFL: 0.010</w:t>
            </w:r>
          </w:p>
          <w:p w14:paraId="4F217F7D" w14:textId="77777777" w:rsidR="004716FA" w:rsidRDefault="004716FA" w:rsidP="007A08E6">
            <w:pPr>
              <w:rPr>
                <w:szCs w:val="20"/>
              </w:rPr>
            </w:pPr>
          </w:p>
          <w:p w14:paraId="5324AAFC" w14:textId="77777777" w:rsidR="004716FA" w:rsidRPr="008E47F1" w:rsidRDefault="004716FA" w:rsidP="007A08E6">
            <w:pPr>
              <w:rPr>
                <w:szCs w:val="20"/>
              </w:rPr>
            </w:pPr>
            <w:r>
              <w:rPr>
                <w:szCs w:val="20"/>
              </w:rPr>
              <w:t>PY6 NTG Specialty CFL: 0.43</w:t>
            </w:r>
            <w:r>
              <w:rPr>
                <w:szCs w:val="20"/>
              </w:rPr>
              <w:br/>
              <w:t>Free Ridership Specialty CFL: 0.59</w:t>
            </w:r>
          </w:p>
          <w:p w14:paraId="40C077D0" w14:textId="77777777" w:rsidR="004716FA" w:rsidRDefault="004716FA" w:rsidP="007A08E6">
            <w:pPr>
              <w:rPr>
                <w:b/>
                <w:szCs w:val="20"/>
              </w:rPr>
            </w:pPr>
            <w:r>
              <w:rPr>
                <w:szCs w:val="20"/>
              </w:rPr>
              <w:t>Spillover Specialty CFL: 0.02</w:t>
            </w:r>
          </w:p>
          <w:p w14:paraId="32C1407A" w14:textId="77777777" w:rsidR="004716FA" w:rsidRDefault="004716FA" w:rsidP="007A08E6">
            <w:pPr>
              <w:rPr>
                <w:b/>
                <w:szCs w:val="20"/>
              </w:rPr>
            </w:pPr>
          </w:p>
          <w:p w14:paraId="3AD360F6" w14:textId="77777777" w:rsidR="004716FA" w:rsidRDefault="004716FA" w:rsidP="007A08E6">
            <w:pPr>
              <w:rPr>
                <w:szCs w:val="20"/>
              </w:rPr>
            </w:pPr>
            <w:r>
              <w:rPr>
                <w:szCs w:val="20"/>
              </w:rPr>
              <w:t>PY6 NTG CFL Fixtures: 0.56* (no research in PY7, PY8 SAG Consensus Value)</w:t>
            </w:r>
          </w:p>
          <w:p w14:paraId="5A3B92A2" w14:textId="77777777" w:rsidR="004716FA" w:rsidRDefault="004716FA" w:rsidP="007A08E6">
            <w:pPr>
              <w:rPr>
                <w:szCs w:val="20"/>
              </w:rPr>
            </w:pPr>
            <w:r>
              <w:rPr>
                <w:szCs w:val="20"/>
              </w:rPr>
              <w:t>CFL Fixtures FR: none</w:t>
            </w:r>
          </w:p>
          <w:p w14:paraId="3A7545D1" w14:textId="77777777" w:rsidR="004716FA" w:rsidRDefault="004716FA" w:rsidP="007A08E6">
            <w:pPr>
              <w:rPr>
                <w:szCs w:val="20"/>
              </w:rPr>
            </w:pPr>
            <w:r>
              <w:rPr>
                <w:szCs w:val="20"/>
              </w:rPr>
              <w:t>CFL Fixtures SO: none</w:t>
            </w:r>
          </w:p>
          <w:p w14:paraId="40042B28" w14:textId="77777777" w:rsidR="004716FA" w:rsidRDefault="004716FA" w:rsidP="007A08E6">
            <w:pPr>
              <w:rPr>
                <w:szCs w:val="20"/>
              </w:rPr>
            </w:pPr>
          </w:p>
          <w:p w14:paraId="7AF87B43" w14:textId="77777777" w:rsidR="004716FA" w:rsidRDefault="004716FA" w:rsidP="007A08E6">
            <w:pPr>
              <w:rPr>
                <w:szCs w:val="20"/>
              </w:rPr>
            </w:pPr>
            <w:r>
              <w:rPr>
                <w:szCs w:val="20"/>
              </w:rPr>
              <w:t>PY8 NTG LED Bulbs – Omni-Directional: 0.58</w:t>
            </w:r>
          </w:p>
          <w:p w14:paraId="299DC276" w14:textId="77777777" w:rsidR="004716FA" w:rsidRDefault="004716FA" w:rsidP="007A08E6">
            <w:pPr>
              <w:rPr>
                <w:szCs w:val="20"/>
              </w:rPr>
            </w:pPr>
            <w:r>
              <w:rPr>
                <w:szCs w:val="20"/>
              </w:rPr>
              <w:t>FR LED Bulbs – Omni-Directional: 0.49</w:t>
            </w:r>
          </w:p>
          <w:p w14:paraId="2439EBEE" w14:textId="77777777" w:rsidR="004716FA" w:rsidRDefault="004716FA" w:rsidP="007A08E6">
            <w:pPr>
              <w:rPr>
                <w:szCs w:val="20"/>
              </w:rPr>
            </w:pPr>
            <w:r>
              <w:rPr>
                <w:szCs w:val="20"/>
              </w:rPr>
              <w:t>Participant spillover LED Bulbs – Omni-Directional: 0.009</w:t>
            </w:r>
          </w:p>
          <w:p w14:paraId="5D1CD2BD" w14:textId="2900A64E" w:rsidR="004716FA" w:rsidRDefault="004716FA" w:rsidP="007A08E6">
            <w:pPr>
              <w:rPr>
                <w:szCs w:val="20"/>
              </w:rPr>
            </w:pPr>
            <w:r>
              <w:rPr>
                <w:szCs w:val="20"/>
              </w:rPr>
              <w:t>Nonparticipant spillover LED</w:t>
            </w:r>
            <w:r w:rsidR="00E24141">
              <w:rPr>
                <w:szCs w:val="20"/>
              </w:rPr>
              <w:t xml:space="preserve"> Bulbs – Omni-Directional: 0.058</w:t>
            </w:r>
          </w:p>
          <w:p w14:paraId="35CD8F3A" w14:textId="77777777" w:rsidR="004716FA" w:rsidRDefault="004716FA" w:rsidP="007A08E6">
            <w:pPr>
              <w:rPr>
                <w:szCs w:val="20"/>
              </w:rPr>
            </w:pPr>
          </w:p>
          <w:p w14:paraId="29FC737F" w14:textId="068F99F1" w:rsidR="004716FA" w:rsidRDefault="004716FA" w:rsidP="007A08E6">
            <w:pPr>
              <w:rPr>
                <w:szCs w:val="20"/>
              </w:rPr>
            </w:pPr>
            <w:r>
              <w:rPr>
                <w:szCs w:val="20"/>
              </w:rPr>
              <w:t>PY8 N</w:t>
            </w:r>
            <w:r w:rsidR="00E24141">
              <w:rPr>
                <w:szCs w:val="20"/>
              </w:rPr>
              <w:t>TG LED Bulbs – Directional: 0.58</w:t>
            </w:r>
          </w:p>
          <w:p w14:paraId="54E7974B" w14:textId="1F7EB9B0" w:rsidR="004716FA" w:rsidRDefault="00E24141" w:rsidP="007A08E6">
            <w:pPr>
              <w:rPr>
                <w:szCs w:val="20"/>
              </w:rPr>
            </w:pPr>
            <w:r>
              <w:rPr>
                <w:szCs w:val="20"/>
              </w:rPr>
              <w:t>FR LED Bulbs – Directional: 0.45</w:t>
            </w:r>
          </w:p>
          <w:p w14:paraId="53A3EF03" w14:textId="77777777" w:rsidR="004716FA" w:rsidRDefault="004716FA" w:rsidP="007A08E6">
            <w:pPr>
              <w:rPr>
                <w:szCs w:val="20"/>
              </w:rPr>
            </w:pPr>
            <w:r>
              <w:rPr>
                <w:szCs w:val="20"/>
              </w:rPr>
              <w:t>Participant spillover LED Bulbs – Directional: 0.009</w:t>
            </w:r>
          </w:p>
          <w:p w14:paraId="53152CF7" w14:textId="35234BE6" w:rsidR="004716FA" w:rsidRDefault="004716FA" w:rsidP="007A08E6">
            <w:pPr>
              <w:rPr>
                <w:szCs w:val="20"/>
              </w:rPr>
            </w:pPr>
            <w:r>
              <w:rPr>
                <w:szCs w:val="20"/>
              </w:rPr>
              <w:t>Nonparticipant spillove</w:t>
            </w:r>
            <w:r w:rsidR="00E24141">
              <w:rPr>
                <w:szCs w:val="20"/>
              </w:rPr>
              <w:t>r LED Bulbs – Directional: 0.026</w:t>
            </w:r>
          </w:p>
          <w:p w14:paraId="6E6AE8A1" w14:textId="77777777" w:rsidR="004716FA" w:rsidRDefault="004716FA" w:rsidP="007A08E6">
            <w:pPr>
              <w:rPr>
                <w:szCs w:val="20"/>
              </w:rPr>
            </w:pPr>
          </w:p>
          <w:p w14:paraId="166B4DB8" w14:textId="77777777" w:rsidR="004716FA" w:rsidRDefault="004716FA" w:rsidP="007A08E6">
            <w:pPr>
              <w:rPr>
                <w:szCs w:val="20"/>
              </w:rPr>
            </w:pPr>
            <w:r>
              <w:rPr>
                <w:szCs w:val="20"/>
              </w:rPr>
              <w:t>PY6 NTG LED Fixtures: 0.73</w:t>
            </w:r>
          </w:p>
          <w:p w14:paraId="2D914E9B" w14:textId="77777777" w:rsidR="004716FA" w:rsidRDefault="004716FA" w:rsidP="007A08E6">
            <w:pPr>
              <w:rPr>
                <w:szCs w:val="20"/>
              </w:rPr>
            </w:pPr>
            <w:r>
              <w:rPr>
                <w:szCs w:val="20"/>
              </w:rPr>
              <w:t>FR LED Fixtures: 0.44</w:t>
            </w:r>
          </w:p>
          <w:p w14:paraId="3A816414" w14:textId="77777777" w:rsidR="004716FA" w:rsidRDefault="004716FA" w:rsidP="007A08E6">
            <w:pPr>
              <w:rPr>
                <w:szCs w:val="20"/>
              </w:rPr>
            </w:pPr>
            <w:r>
              <w:rPr>
                <w:szCs w:val="20"/>
              </w:rPr>
              <w:t>SO LED Fixtures: 0.17</w:t>
            </w:r>
          </w:p>
          <w:p w14:paraId="10E92FF5" w14:textId="77777777" w:rsidR="004716FA" w:rsidRDefault="004716FA" w:rsidP="007A08E6">
            <w:pPr>
              <w:rPr>
                <w:szCs w:val="20"/>
              </w:rPr>
            </w:pPr>
          </w:p>
          <w:p w14:paraId="5CE17191" w14:textId="77777777" w:rsidR="004716FA" w:rsidRPr="004C4E64" w:rsidRDefault="004716FA" w:rsidP="007A08E6">
            <w:pPr>
              <w:rPr>
                <w:b/>
                <w:szCs w:val="20"/>
              </w:rPr>
            </w:pPr>
            <w:r w:rsidRPr="004C4E64">
              <w:rPr>
                <w:b/>
                <w:szCs w:val="20"/>
              </w:rPr>
              <w:t>NTG Research Source:</w:t>
            </w:r>
          </w:p>
          <w:p w14:paraId="4FCE9DEB" w14:textId="4A34C564" w:rsidR="004716FA" w:rsidRPr="004C4E64" w:rsidRDefault="004716FA" w:rsidP="007A08E6">
            <w:pPr>
              <w:rPr>
                <w:szCs w:val="20"/>
              </w:rPr>
            </w:pPr>
            <w:r>
              <w:rPr>
                <w:szCs w:val="20"/>
              </w:rPr>
              <w:t>PY8</w:t>
            </w:r>
            <w:r w:rsidRPr="004C4E64">
              <w:rPr>
                <w:szCs w:val="20"/>
              </w:rPr>
              <w:t xml:space="preserve"> In-store intercept survey</w:t>
            </w:r>
            <w:r w:rsidR="00757E05">
              <w:rPr>
                <w:szCs w:val="20"/>
              </w:rPr>
              <w:t>, results weighted on verified savings.</w:t>
            </w:r>
          </w:p>
          <w:p w14:paraId="448D1CD5" w14:textId="257FDF66" w:rsidR="004716FA" w:rsidRPr="000E74FA" w:rsidRDefault="004716FA" w:rsidP="007A08E6">
            <w:pPr>
              <w:rPr>
                <w:b/>
                <w:szCs w:val="20"/>
              </w:rPr>
            </w:pPr>
          </w:p>
        </w:tc>
      </w:tr>
      <w:tr w:rsidR="00025713" w14:paraId="01E7EB23" w14:textId="77777777" w:rsidTr="00250D17">
        <w:tc>
          <w:tcPr>
            <w:tcW w:w="0" w:type="auto"/>
          </w:tcPr>
          <w:p w14:paraId="7928B154" w14:textId="6FF3908A" w:rsidR="00025713" w:rsidRDefault="00025713" w:rsidP="00025713">
            <w:pPr>
              <w:rPr>
                <w:szCs w:val="20"/>
              </w:rPr>
            </w:pPr>
            <w:r>
              <w:rPr>
                <w:szCs w:val="20"/>
              </w:rPr>
              <w:t>CY2019</w:t>
            </w:r>
          </w:p>
          <w:p w14:paraId="194DB260" w14:textId="77777777" w:rsidR="00025713" w:rsidRDefault="00025713" w:rsidP="00025713">
            <w:pPr>
              <w:rPr>
                <w:szCs w:val="20"/>
              </w:rPr>
            </w:pPr>
          </w:p>
        </w:tc>
        <w:tc>
          <w:tcPr>
            <w:tcW w:w="0" w:type="auto"/>
          </w:tcPr>
          <w:p w14:paraId="2927CC1E" w14:textId="44A84F30" w:rsidR="00025713" w:rsidRPr="002903C5" w:rsidRDefault="00025713" w:rsidP="00025713">
            <w:pPr>
              <w:rPr>
                <w:b/>
                <w:szCs w:val="20"/>
              </w:rPr>
            </w:pPr>
            <w:r w:rsidRPr="002903C5">
              <w:rPr>
                <w:b/>
                <w:szCs w:val="20"/>
              </w:rPr>
              <w:t xml:space="preserve">NTG </w:t>
            </w:r>
            <w:r>
              <w:rPr>
                <w:b/>
                <w:szCs w:val="20"/>
              </w:rPr>
              <w:t>Standard CFL: Not active CY2019</w:t>
            </w:r>
          </w:p>
          <w:p w14:paraId="76CE6440" w14:textId="1085C784" w:rsidR="00025713" w:rsidRPr="002903C5" w:rsidRDefault="00025713" w:rsidP="00025713">
            <w:pPr>
              <w:rPr>
                <w:b/>
                <w:szCs w:val="20"/>
              </w:rPr>
            </w:pPr>
            <w:r w:rsidRPr="002903C5">
              <w:rPr>
                <w:b/>
                <w:szCs w:val="20"/>
              </w:rPr>
              <w:t xml:space="preserve">NTG </w:t>
            </w:r>
            <w:r>
              <w:rPr>
                <w:b/>
                <w:szCs w:val="20"/>
              </w:rPr>
              <w:t>Specialty CFL: Not active CY2019</w:t>
            </w:r>
          </w:p>
          <w:p w14:paraId="66E8E4C8" w14:textId="3C791934" w:rsidR="00025713" w:rsidRPr="002903C5" w:rsidRDefault="00025713" w:rsidP="00025713">
            <w:pPr>
              <w:rPr>
                <w:b/>
                <w:szCs w:val="20"/>
              </w:rPr>
            </w:pPr>
            <w:r w:rsidRPr="002903C5">
              <w:rPr>
                <w:b/>
                <w:szCs w:val="20"/>
              </w:rPr>
              <w:t xml:space="preserve">NTG </w:t>
            </w:r>
            <w:r>
              <w:rPr>
                <w:b/>
                <w:szCs w:val="20"/>
              </w:rPr>
              <w:t xml:space="preserve">CFL Fixtures: Not active CY2019 </w:t>
            </w:r>
          </w:p>
          <w:p w14:paraId="084D669B" w14:textId="4F12E80D" w:rsidR="00025713" w:rsidRPr="002903C5" w:rsidRDefault="00025713" w:rsidP="00025713">
            <w:pPr>
              <w:rPr>
                <w:b/>
                <w:szCs w:val="20"/>
              </w:rPr>
            </w:pPr>
            <w:r w:rsidRPr="002903C5">
              <w:rPr>
                <w:b/>
                <w:szCs w:val="20"/>
              </w:rPr>
              <w:t xml:space="preserve">NTG LED Fixtures: </w:t>
            </w:r>
            <w:r w:rsidR="009A2788">
              <w:rPr>
                <w:b/>
                <w:szCs w:val="20"/>
              </w:rPr>
              <w:t>Not active CY2019</w:t>
            </w:r>
          </w:p>
          <w:p w14:paraId="1C65F4F8" w14:textId="3ABEA7B6" w:rsidR="00025713" w:rsidRPr="002903C5" w:rsidRDefault="00025713" w:rsidP="00025713">
            <w:pPr>
              <w:rPr>
                <w:b/>
                <w:szCs w:val="20"/>
              </w:rPr>
            </w:pPr>
            <w:r w:rsidRPr="002903C5">
              <w:rPr>
                <w:b/>
                <w:szCs w:val="20"/>
              </w:rPr>
              <w:t xml:space="preserve">NTG Coupon: </w:t>
            </w:r>
            <w:r w:rsidR="009A2788">
              <w:rPr>
                <w:b/>
                <w:szCs w:val="20"/>
              </w:rPr>
              <w:t>Not active CY2019</w:t>
            </w:r>
          </w:p>
          <w:p w14:paraId="1742DE1E" w14:textId="77777777" w:rsidR="005F758B" w:rsidRPr="002903C5" w:rsidRDefault="005F758B" w:rsidP="005F758B">
            <w:pPr>
              <w:rPr>
                <w:b/>
                <w:szCs w:val="20"/>
              </w:rPr>
            </w:pPr>
            <w:r>
              <w:rPr>
                <w:b/>
                <w:szCs w:val="20"/>
              </w:rPr>
              <w:t>NTG LED Bulbs – Omnidirectional: 0.67</w:t>
            </w:r>
          </w:p>
          <w:p w14:paraId="7B4FE9AE" w14:textId="77777777" w:rsidR="005F758B" w:rsidRPr="002903C5" w:rsidRDefault="005F758B" w:rsidP="005F758B">
            <w:pPr>
              <w:rPr>
                <w:b/>
                <w:szCs w:val="20"/>
              </w:rPr>
            </w:pPr>
            <w:r>
              <w:rPr>
                <w:b/>
                <w:szCs w:val="20"/>
              </w:rPr>
              <w:t>NTG LED Bulbs – Directional: 0.61</w:t>
            </w:r>
          </w:p>
          <w:p w14:paraId="43C4AEAC" w14:textId="3464D0A2" w:rsidR="005F758B" w:rsidRPr="002903C5" w:rsidRDefault="005F758B" w:rsidP="005F758B">
            <w:pPr>
              <w:rPr>
                <w:b/>
                <w:szCs w:val="20"/>
              </w:rPr>
            </w:pPr>
            <w:r>
              <w:rPr>
                <w:b/>
                <w:szCs w:val="20"/>
              </w:rPr>
              <w:t>NTG LED Bulbs – Specialty: 0.53</w:t>
            </w:r>
            <w:r w:rsidR="0084513F">
              <w:rPr>
                <w:b/>
                <w:szCs w:val="20"/>
              </w:rPr>
              <w:t>*</w:t>
            </w:r>
          </w:p>
          <w:p w14:paraId="0E738B77" w14:textId="77777777" w:rsidR="00025713" w:rsidRDefault="00025713" w:rsidP="00025713">
            <w:pPr>
              <w:rPr>
                <w:b/>
                <w:szCs w:val="20"/>
              </w:rPr>
            </w:pPr>
          </w:p>
          <w:p w14:paraId="01B9FEA5" w14:textId="6D8AC874" w:rsidR="00025713" w:rsidRDefault="00CD167C" w:rsidP="00025713">
            <w:pPr>
              <w:rPr>
                <w:b/>
                <w:szCs w:val="20"/>
              </w:rPr>
            </w:pPr>
            <w:r>
              <w:rPr>
                <w:b/>
                <w:szCs w:val="20"/>
              </w:rPr>
              <w:t>PY9</w:t>
            </w:r>
            <w:r w:rsidR="00025713">
              <w:rPr>
                <w:b/>
                <w:szCs w:val="20"/>
              </w:rPr>
              <w:t xml:space="preserve"> NTG Research:</w:t>
            </w:r>
          </w:p>
          <w:p w14:paraId="06A5BEA2" w14:textId="3932C935" w:rsidR="00025713" w:rsidRDefault="00025713" w:rsidP="00025713">
            <w:pPr>
              <w:rPr>
                <w:szCs w:val="20"/>
              </w:rPr>
            </w:pPr>
            <w:r>
              <w:rPr>
                <w:szCs w:val="20"/>
              </w:rPr>
              <w:t>PY</w:t>
            </w:r>
            <w:r w:rsidR="00CD167C">
              <w:rPr>
                <w:szCs w:val="20"/>
              </w:rPr>
              <w:t>9</w:t>
            </w:r>
            <w:r>
              <w:rPr>
                <w:szCs w:val="20"/>
              </w:rPr>
              <w:t xml:space="preserve"> NTG LED Bulbs – Omni-Directional: 0.</w:t>
            </w:r>
            <w:r w:rsidR="00420055">
              <w:rPr>
                <w:szCs w:val="20"/>
              </w:rPr>
              <w:t>67</w:t>
            </w:r>
          </w:p>
          <w:p w14:paraId="1F8F1190" w14:textId="335659E5" w:rsidR="00025713" w:rsidRDefault="00025713" w:rsidP="00025713">
            <w:pPr>
              <w:rPr>
                <w:szCs w:val="20"/>
              </w:rPr>
            </w:pPr>
            <w:r>
              <w:rPr>
                <w:szCs w:val="20"/>
              </w:rPr>
              <w:t>FR LED Bulbs – Omni-Directional: 0.4</w:t>
            </w:r>
            <w:r w:rsidR="00420055">
              <w:rPr>
                <w:szCs w:val="20"/>
              </w:rPr>
              <w:t>1</w:t>
            </w:r>
          </w:p>
          <w:p w14:paraId="4EA18A71" w14:textId="71FA6078" w:rsidR="00025713" w:rsidRDefault="00025713" w:rsidP="00025713">
            <w:pPr>
              <w:rPr>
                <w:szCs w:val="20"/>
              </w:rPr>
            </w:pPr>
            <w:r>
              <w:rPr>
                <w:szCs w:val="20"/>
              </w:rPr>
              <w:t>Participant spillover LED Bulbs – Omni-Directional: 0.0</w:t>
            </w:r>
            <w:r w:rsidR="00420055">
              <w:rPr>
                <w:szCs w:val="20"/>
              </w:rPr>
              <w:t>2</w:t>
            </w:r>
          </w:p>
          <w:p w14:paraId="2648F5AE" w14:textId="2D53CA6A" w:rsidR="00025713" w:rsidRDefault="00025713" w:rsidP="00025713">
            <w:pPr>
              <w:rPr>
                <w:szCs w:val="20"/>
              </w:rPr>
            </w:pPr>
            <w:r>
              <w:rPr>
                <w:szCs w:val="20"/>
              </w:rPr>
              <w:t>Nonparticipant spillover LED Bulbs – Omni-Directional: 0.0</w:t>
            </w:r>
            <w:r w:rsidR="00CD167C">
              <w:rPr>
                <w:szCs w:val="20"/>
              </w:rPr>
              <w:t>6</w:t>
            </w:r>
          </w:p>
          <w:p w14:paraId="5805EBE0" w14:textId="77777777" w:rsidR="00025713" w:rsidRDefault="00025713" w:rsidP="00025713">
            <w:pPr>
              <w:rPr>
                <w:szCs w:val="20"/>
              </w:rPr>
            </w:pPr>
          </w:p>
          <w:p w14:paraId="7636DE24" w14:textId="5F910D60" w:rsidR="00025713" w:rsidRDefault="00025713" w:rsidP="00025713">
            <w:pPr>
              <w:rPr>
                <w:szCs w:val="20"/>
              </w:rPr>
            </w:pPr>
            <w:r>
              <w:rPr>
                <w:szCs w:val="20"/>
              </w:rPr>
              <w:t>PY</w:t>
            </w:r>
            <w:r w:rsidR="00CD167C">
              <w:rPr>
                <w:szCs w:val="20"/>
              </w:rPr>
              <w:t>9</w:t>
            </w:r>
            <w:r>
              <w:rPr>
                <w:szCs w:val="20"/>
              </w:rPr>
              <w:t xml:space="preserve"> NTG LED Bulbs – Directional: 0.</w:t>
            </w:r>
            <w:r w:rsidR="00CD167C">
              <w:rPr>
                <w:szCs w:val="20"/>
              </w:rPr>
              <w:t>6</w:t>
            </w:r>
            <w:r w:rsidR="005F758B">
              <w:rPr>
                <w:szCs w:val="20"/>
              </w:rPr>
              <w:t>1</w:t>
            </w:r>
          </w:p>
          <w:p w14:paraId="31F50F41" w14:textId="6680BF8D" w:rsidR="00025713" w:rsidRDefault="00CD167C" w:rsidP="00025713">
            <w:pPr>
              <w:rPr>
                <w:szCs w:val="20"/>
              </w:rPr>
            </w:pPr>
            <w:r>
              <w:rPr>
                <w:szCs w:val="20"/>
              </w:rPr>
              <w:lastRenderedPageBreak/>
              <w:t>FR LED Bulbs – Directional: 0.4</w:t>
            </w:r>
            <w:r w:rsidR="005F758B">
              <w:rPr>
                <w:szCs w:val="20"/>
              </w:rPr>
              <w:t>7</w:t>
            </w:r>
          </w:p>
          <w:p w14:paraId="2156F3FA" w14:textId="7CF06176" w:rsidR="00025713" w:rsidRDefault="00025713" w:rsidP="00025713">
            <w:pPr>
              <w:rPr>
                <w:szCs w:val="20"/>
              </w:rPr>
            </w:pPr>
            <w:r>
              <w:rPr>
                <w:szCs w:val="20"/>
              </w:rPr>
              <w:t>Participant spillover LED Bulbs – Directional: 0.0</w:t>
            </w:r>
            <w:r w:rsidR="005F758B">
              <w:rPr>
                <w:szCs w:val="20"/>
              </w:rPr>
              <w:t>2</w:t>
            </w:r>
          </w:p>
          <w:p w14:paraId="1FDA7C9D" w14:textId="5AD0CCB9" w:rsidR="00025713" w:rsidRDefault="00025713" w:rsidP="00025713">
            <w:pPr>
              <w:rPr>
                <w:szCs w:val="20"/>
              </w:rPr>
            </w:pPr>
            <w:r>
              <w:rPr>
                <w:szCs w:val="20"/>
              </w:rPr>
              <w:t>Nonparticipant spillove</w:t>
            </w:r>
            <w:r w:rsidR="00CD167C">
              <w:rPr>
                <w:szCs w:val="20"/>
              </w:rPr>
              <w:t>r LED Bulbs – Directional: 0.0</w:t>
            </w:r>
            <w:r w:rsidR="005F758B">
              <w:rPr>
                <w:szCs w:val="20"/>
              </w:rPr>
              <w:t>6</w:t>
            </w:r>
          </w:p>
          <w:p w14:paraId="1BEB4EC1" w14:textId="77777777" w:rsidR="00025713" w:rsidRDefault="00025713" w:rsidP="00025713">
            <w:pPr>
              <w:rPr>
                <w:szCs w:val="20"/>
              </w:rPr>
            </w:pPr>
          </w:p>
          <w:p w14:paraId="606EC6FA" w14:textId="66E06E07" w:rsidR="005F758B" w:rsidRDefault="005F758B" w:rsidP="005F758B">
            <w:pPr>
              <w:rPr>
                <w:szCs w:val="20"/>
              </w:rPr>
            </w:pPr>
            <w:r>
              <w:rPr>
                <w:szCs w:val="20"/>
              </w:rPr>
              <w:t>PY9 NTG LED Bulbs – Specialty: 0.53</w:t>
            </w:r>
          </w:p>
          <w:p w14:paraId="14D45BBC" w14:textId="5F041141" w:rsidR="005F758B" w:rsidRDefault="005F758B" w:rsidP="005F758B">
            <w:pPr>
              <w:rPr>
                <w:szCs w:val="20"/>
              </w:rPr>
            </w:pPr>
            <w:r>
              <w:rPr>
                <w:szCs w:val="20"/>
              </w:rPr>
              <w:t>FR LED Bulbs – Specialty: 0.55</w:t>
            </w:r>
          </w:p>
          <w:p w14:paraId="31CFF8E4" w14:textId="17307FAB" w:rsidR="005F758B" w:rsidRDefault="005F758B" w:rsidP="005F758B">
            <w:pPr>
              <w:rPr>
                <w:szCs w:val="20"/>
              </w:rPr>
            </w:pPr>
            <w:r>
              <w:rPr>
                <w:szCs w:val="20"/>
              </w:rPr>
              <w:t>Participant spillover LED Bulbs – Specialty: 0.02</w:t>
            </w:r>
          </w:p>
          <w:p w14:paraId="128C0225" w14:textId="6D7D6EA3" w:rsidR="005F758B" w:rsidRDefault="005F758B" w:rsidP="005F758B">
            <w:pPr>
              <w:rPr>
                <w:szCs w:val="20"/>
              </w:rPr>
            </w:pPr>
            <w:r>
              <w:rPr>
                <w:szCs w:val="20"/>
              </w:rPr>
              <w:t>Nonparticipant spillover LED Bulbs – Specialty: 0.06</w:t>
            </w:r>
          </w:p>
          <w:p w14:paraId="47C41F3D" w14:textId="08427C15" w:rsidR="00025713" w:rsidRDefault="00025713" w:rsidP="00025713">
            <w:pPr>
              <w:rPr>
                <w:szCs w:val="20"/>
              </w:rPr>
            </w:pPr>
          </w:p>
          <w:p w14:paraId="799EE973" w14:textId="77777777" w:rsidR="005F758B" w:rsidRDefault="005F758B" w:rsidP="00025713">
            <w:pPr>
              <w:rPr>
                <w:szCs w:val="20"/>
              </w:rPr>
            </w:pPr>
          </w:p>
          <w:p w14:paraId="49EF3B74" w14:textId="77777777" w:rsidR="00025713" w:rsidRPr="004C4E64" w:rsidRDefault="00025713" w:rsidP="00025713">
            <w:pPr>
              <w:rPr>
                <w:b/>
                <w:szCs w:val="20"/>
              </w:rPr>
            </w:pPr>
            <w:r w:rsidRPr="004C4E64">
              <w:rPr>
                <w:b/>
                <w:szCs w:val="20"/>
              </w:rPr>
              <w:t>NTG Research Source:</w:t>
            </w:r>
          </w:p>
          <w:p w14:paraId="79C8B83D" w14:textId="39CCA839" w:rsidR="00025713" w:rsidRPr="004C4E64" w:rsidRDefault="00025713" w:rsidP="00025713">
            <w:pPr>
              <w:rPr>
                <w:szCs w:val="20"/>
              </w:rPr>
            </w:pPr>
            <w:r>
              <w:rPr>
                <w:szCs w:val="20"/>
              </w:rPr>
              <w:t>PY</w:t>
            </w:r>
            <w:r w:rsidR="00CD167C">
              <w:rPr>
                <w:szCs w:val="20"/>
              </w:rPr>
              <w:t>9</w:t>
            </w:r>
            <w:r w:rsidRPr="004C4E64">
              <w:rPr>
                <w:szCs w:val="20"/>
              </w:rPr>
              <w:t xml:space="preserve"> In-store intercept survey</w:t>
            </w:r>
            <w:r>
              <w:rPr>
                <w:szCs w:val="20"/>
              </w:rPr>
              <w:t>, results weighted on verified savings.</w:t>
            </w:r>
          </w:p>
          <w:p w14:paraId="1ED46FE0" w14:textId="23206D45" w:rsidR="00025713" w:rsidRDefault="00025713" w:rsidP="00025713">
            <w:pPr>
              <w:rPr>
                <w:b/>
                <w:szCs w:val="20"/>
              </w:rPr>
            </w:pPr>
          </w:p>
          <w:p w14:paraId="54C0C239" w14:textId="1824F4EA" w:rsidR="0084513F" w:rsidRPr="0084513F" w:rsidRDefault="0084513F" w:rsidP="0084513F">
            <w:pPr>
              <w:rPr>
                <w:szCs w:val="20"/>
              </w:rPr>
            </w:pPr>
            <w:r w:rsidRPr="00D87B32">
              <w:rPr>
                <w:szCs w:val="20"/>
              </w:rPr>
              <w:t xml:space="preserve">* </w:t>
            </w:r>
            <w:r w:rsidRPr="0084513F">
              <w:rPr>
                <w:szCs w:val="20"/>
              </w:rPr>
              <w:t>= subject to revision as per TRM v7 and EISA.</w:t>
            </w:r>
          </w:p>
        </w:tc>
      </w:tr>
      <w:tr w:rsidR="00267844" w:rsidRPr="0084513F" w14:paraId="53C36030" w14:textId="77777777" w:rsidTr="00E4612F">
        <w:trPr>
          <w:trHeight w:val="6875"/>
        </w:trPr>
        <w:tc>
          <w:tcPr>
            <w:tcW w:w="0" w:type="auto"/>
          </w:tcPr>
          <w:p w14:paraId="4D60C7F0" w14:textId="46C9716F" w:rsidR="00267844" w:rsidRDefault="00267844" w:rsidP="00BA01BA">
            <w:pPr>
              <w:rPr>
                <w:szCs w:val="20"/>
              </w:rPr>
            </w:pPr>
            <w:r>
              <w:rPr>
                <w:szCs w:val="20"/>
              </w:rPr>
              <w:lastRenderedPageBreak/>
              <w:t>CY2020</w:t>
            </w:r>
          </w:p>
          <w:p w14:paraId="14E31F67" w14:textId="77777777" w:rsidR="00267844" w:rsidRDefault="00267844" w:rsidP="00BA01BA">
            <w:pPr>
              <w:rPr>
                <w:szCs w:val="20"/>
              </w:rPr>
            </w:pPr>
          </w:p>
        </w:tc>
        <w:tc>
          <w:tcPr>
            <w:tcW w:w="0" w:type="auto"/>
          </w:tcPr>
          <w:p w14:paraId="68386465" w14:textId="77777777" w:rsidR="00267844" w:rsidRPr="002903C5" w:rsidRDefault="00267844" w:rsidP="00BA01BA">
            <w:pPr>
              <w:rPr>
                <w:b/>
                <w:szCs w:val="20"/>
              </w:rPr>
            </w:pPr>
            <w:r w:rsidRPr="002903C5">
              <w:rPr>
                <w:b/>
                <w:szCs w:val="20"/>
              </w:rPr>
              <w:t xml:space="preserve">NTG </w:t>
            </w:r>
            <w:r>
              <w:rPr>
                <w:b/>
                <w:szCs w:val="20"/>
              </w:rPr>
              <w:t>Standard CFL: Not active CY2019</w:t>
            </w:r>
          </w:p>
          <w:p w14:paraId="56705673" w14:textId="77777777" w:rsidR="00267844" w:rsidRPr="002903C5" w:rsidRDefault="00267844" w:rsidP="00BA01BA">
            <w:pPr>
              <w:rPr>
                <w:b/>
                <w:szCs w:val="20"/>
              </w:rPr>
            </w:pPr>
            <w:r w:rsidRPr="002903C5">
              <w:rPr>
                <w:b/>
                <w:szCs w:val="20"/>
              </w:rPr>
              <w:t xml:space="preserve">NTG </w:t>
            </w:r>
            <w:r>
              <w:rPr>
                <w:b/>
                <w:szCs w:val="20"/>
              </w:rPr>
              <w:t>Specialty CFL: Not active CY2019</w:t>
            </w:r>
          </w:p>
          <w:p w14:paraId="2EB158DD" w14:textId="77777777" w:rsidR="00267844" w:rsidRPr="002903C5" w:rsidRDefault="00267844" w:rsidP="00BA01BA">
            <w:pPr>
              <w:rPr>
                <w:b/>
                <w:szCs w:val="20"/>
              </w:rPr>
            </w:pPr>
            <w:r w:rsidRPr="002903C5">
              <w:rPr>
                <w:b/>
                <w:szCs w:val="20"/>
              </w:rPr>
              <w:t xml:space="preserve">NTG </w:t>
            </w:r>
            <w:r>
              <w:rPr>
                <w:b/>
                <w:szCs w:val="20"/>
              </w:rPr>
              <w:t xml:space="preserve">CFL Fixtures: Not active CY2019 </w:t>
            </w:r>
          </w:p>
          <w:p w14:paraId="64AADD04" w14:textId="77777777" w:rsidR="00267844" w:rsidRPr="002903C5" w:rsidRDefault="00267844" w:rsidP="00BA01BA">
            <w:pPr>
              <w:rPr>
                <w:b/>
                <w:szCs w:val="20"/>
              </w:rPr>
            </w:pPr>
            <w:r w:rsidRPr="002903C5">
              <w:rPr>
                <w:b/>
                <w:szCs w:val="20"/>
              </w:rPr>
              <w:t xml:space="preserve">NTG LED Fixtures: </w:t>
            </w:r>
            <w:r>
              <w:rPr>
                <w:b/>
                <w:szCs w:val="20"/>
              </w:rPr>
              <w:t>Not active CY2019</w:t>
            </w:r>
          </w:p>
          <w:p w14:paraId="09EDCE47" w14:textId="77777777" w:rsidR="00267844" w:rsidRPr="002903C5" w:rsidRDefault="00267844" w:rsidP="00BA01BA">
            <w:pPr>
              <w:rPr>
                <w:b/>
                <w:szCs w:val="20"/>
              </w:rPr>
            </w:pPr>
            <w:r w:rsidRPr="002903C5">
              <w:rPr>
                <w:b/>
                <w:szCs w:val="20"/>
              </w:rPr>
              <w:t xml:space="preserve">NTG Coupon: </w:t>
            </w:r>
            <w:r>
              <w:rPr>
                <w:b/>
                <w:szCs w:val="20"/>
              </w:rPr>
              <w:t>Not active CY2019</w:t>
            </w:r>
          </w:p>
          <w:p w14:paraId="030F3BE2" w14:textId="164ABF4E" w:rsidR="00267844" w:rsidRPr="002903C5" w:rsidRDefault="00267844" w:rsidP="00BA01BA">
            <w:pPr>
              <w:rPr>
                <w:b/>
                <w:szCs w:val="20"/>
              </w:rPr>
            </w:pPr>
            <w:r>
              <w:rPr>
                <w:b/>
                <w:szCs w:val="20"/>
              </w:rPr>
              <w:t>NTG LED Bulbs – Omnidirectional: 0.52</w:t>
            </w:r>
          </w:p>
          <w:p w14:paraId="7A790884" w14:textId="01301337" w:rsidR="00267844" w:rsidRPr="002903C5" w:rsidRDefault="00267844" w:rsidP="00BA01BA">
            <w:pPr>
              <w:rPr>
                <w:b/>
                <w:szCs w:val="20"/>
              </w:rPr>
            </w:pPr>
            <w:r>
              <w:rPr>
                <w:b/>
                <w:szCs w:val="20"/>
              </w:rPr>
              <w:t>NTG LED Bulbs – Directional: 0.52</w:t>
            </w:r>
          </w:p>
          <w:p w14:paraId="1048B1BC" w14:textId="0B3DF30B" w:rsidR="00267844" w:rsidRPr="002903C5" w:rsidRDefault="00267844" w:rsidP="00BA01BA">
            <w:pPr>
              <w:rPr>
                <w:b/>
                <w:szCs w:val="20"/>
              </w:rPr>
            </w:pPr>
            <w:r>
              <w:rPr>
                <w:b/>
                <w:szCs w:val="20"/>
              </w:rPr>
              <w:t>NTG LED Bulbs – Specialty: 0.59</w:t>
            </w:r>
          </w:p>
          <w:p w14:paraId="4FD73491" w14:textId="77777777" w:rsidR="00267844" w:rsidRDefault="00267844" w:rsidP="00BA01BA">
            <w:pPr>
              <w:rPr>
                <w:b/>
                <w:szCs w:val="20"/>
              </w:rPr>
            </w:pPr>
          </w:p>
          <w:p w14:paraId="0E086C28" w14:textId="02D44A6C" w:rsidR="00267844" w:rsidRDefault="00E4612F" w:rsidP="00BA01BA">
            <w:pPr>
              <w:rPr>
                <w:b/>
                <w:szCs w:val="20"/>
              </w:rPr>
            </w:pPr>
            <w:r>
              <w:rPr>
                <w:b/>
                <w:szCs w:val="20"/>
              </w:rPr>
              <w:t xml:space="preserve">CY2018 Research: </w:t>
            </w:r>
          </w:p>
          <w:p w14:paraId="7429E6F6" w14:textId="51DE1A89" w:rsidR="00267844" w:rsidRDefault="00E4612F" w:rsidP="00BA01BA">
            <w:pPr>
              <w:rPr>
                <w:szCs w:val="20"/>
              </w:rPr>
            </w:pPr>
            <w:r>
              <w:rPr>
                <w:szCs w:val="20"/>
              </w:rPr>
              <w:t xml:space="preserve">CY2018 </w:t>
            </w:r>
            <w:r w:rsidR="00267844">
              <w:rPr>
                <w:szCs w:val="20"/>
              </w:rPr>
              <w:t>NTG LED Bulbs – Omni-Directional: 0.</w:t>
            </w:r>
            <w:r>
              <w:rPr>
                <w:szCs w:val="20"/>
              </w:rPr>
              <w:t>52</w:t>
            </w:r>
          </w:p>
          <w:p w14:paraId="068E608F" w14:textId="3AE32F0E" w:rsidR="00267844" w:rsidRDefault="00267844" w:rsidP="00BA01BA">
            <w:pPr>
              <w:rPr>
                <w:szCs w:val="20"/>
              </w:rPr>
            </w:pPr>
            <w:r>
              <w:rPr>
                <w:szCs w:val="20"/>
              </w:rPr>
              <w:t>FR LED Bulbs – Omni-Directional: 0.</w:t>
            </w:r>
            <w:r w:rsidR="00E4612F">
              <w:rPr>
                <w:szCs w:val="20"/>
              </w:rPr>
              <w:t>55</w:t>
            </w:r>
          </w:p>
          <w:p w14:paraId="1F1B04B9" w14:textId="77777777" w:rsidR="00267844" w:rsidRDefault="00267844" w:rsidP="00BA01BA">
            <w:pPr>
              <w:rPr>
                <w:szCs w:val="20"/>
              </w:rPr>
            </w:pPr>
            <w:r>
              <w:rPr>
                <w:szCs w:val="20"/>
              </w:rPr>
              <w:t>Participant spillover LED Bulbs – Omni-Directional: 0.02</w:t>
            </w:r>
          </w:p>
          <w:p w14:paraId="6A90FE94" w14:textId="2CAEBD04" w:rsidR="00267844" w:rsidRDefault="00267844" w:rsidP="00BA01BA">
            <w:pPr>
              <w:rPr>
                <w:szCs w:val="20"/>
              </w:rPr>
            </w:pPr>
            <w:r>
              <w:rPr>
                <w:szCs w:val="20"/>
              </w:rPr>
              <w:t>Nonparticipant spillover LED Bulbs – Omni-Directional: 0.0</w:t>
            </w:r>
            <w:r w:rsidR="00E4612F">
              <w:rPr>
                <w:szCs w:val="20"/>
              </w:rPr>
              <w:t>5</w:t>
            </w:r>
          </w:p>
          <w:p w14:paraId="578357A5" w14:textId="77777777" w:rsidR="00267844" w:rsidRDefault="00267844" w:rsidP="00BA01BA">
            <w:pPr>
              <w:rPr>
                <w:szCs w:val="20"/>
              </w:rPr>
            </w:pPr>
          </w:p>
          <w:p w14:paraId="64C633A6" w14:textId="4B598982" w:rsidR="00267844" w:rsidRDefault="00E4612F" w:rsidP="00BA01BA">
            <w:pPr>
              <w:rPr>
                <w:szCs w:val="20"/>
              </w:rPr>
            </w:pPr>
            <w:r>
              <w:rPr>
                <w:szCs w:val="20"/>
              </w:rPr>
              <w:t xml:space="preserve">CY2018 </w:t>
            </w:r>
            <w:r w:rsidR="00267844">
              <w:rPr>
                <w:szCs w:val="20"/>
              </w:rPr>
              <w:t>NTG LED Bulbs – Directional: 0.</w:t>
            </w:r>
            <w:r>
              <w:rPr>
                <w:szCs w:val="20"/>
              </w:rPr>
              <w:t>52</w:t>
            </w:r>
          </w:p>
          <w:p w14:paraId="22B857ED" w14:textId="48B48FA1" w:rsidR="00267844" w:rsidRDefault="00267844" w:rsidP="00BA01BA">
            <w:pPr>
              <w:rPr>
                <w:szCs w:val="20"/>
              </w:rPr>
            </w:pPr>
            <w:r>
              <w:rPr>
                <w:szCs w:val="20"/>
              </w:rPr>
              <w:t>FR LED Bulbs – Directional: 0.</w:t>
            </w:r>
            <w:r w:rsidR="00E4612F">
              <w:rPr>
                <w:szCs w:val="20"/>
              </w:rPr>
              <w:t>55</w:t>
            </w:r>
          </w:p>
          <w:p w14:paraId="1511D2CD" w14:textId="77777777" w:rsidR="00267844" w:rsidRDefault="00267844" w:rsidP="00BA01BA">
            <w:pPr>
              <w:rPr>
                <w:szCs w:val="20"/>
              </w:rPr>
            </w:pPr>
            <w:r>
              <w:rPr>
                <w:szCs w:val="20"/>
              </w:rPr>
              <w:t>Participant spillover LED Bulbs – Directional: 0.02</w:t>
            </w:r>
          </w:p>
          <w:p w14:paraId="67D0C2AF" w14:textId="076ED30A" w:rsidR="00267844" w:rsidRDefault="00267844" w:rsidP="00BA01BA">
            <w:pPr>
              <w:rPr>
                <w:szCs w:val="20"/>
              </w:rPr>
            </w:pPr>
            <w:r>
              <w:rPr>
                <w:szCs w:val="20"/>
              </w:rPr>
              <w:t>Nonparticipant spillover LED Bulbs – Directional: 0.0</w:t>
            </w:r>
            <w:r w:rsidR="00E4612F">
              <w:rPr>
                <w:szCs w:val="20"/>
              </w:rPr>
              <w:t>5</w:t>
            </w:r>
          </w:p>
          <w:p w14:paraId="4EC9A6F7" w14:textId="77777777" w:rsidR="00267844" w:rsidRDefault="00267844" w:rsidP="00BA01BA">
            <w:pPr>
              <w:rPr>
                <w:szCs w:val="20"/>
              </w:rPr>
            </w:pPr>
          </w:p>
          <w:p w14:paraId="29172115" w14:textId="1E824243" w:rsidR="00267844" w:rsidRDefault="00E4612F" w:rsidP="00BA01BA">
            <w:pPr>
              <w:rPr>
                <w:szCs w:val="20"/>
              </w:rPr>
            </w:pPr>
            <w:r>
              <w:rPr>
                <w:szCs w:val="20"/>
              </w:rPr>
              <w:t>CY2018</w:t>
            </w:r>
            <w:r w:rsidR="00267844">
              <w:rPr>
                <w:szCs w:val="20"/>
              </w:rPr>
              <w:t xml:space="preserve"> NTG LED Bulbs – Specialty: 0.5</w:t>
            </w:r>
            <w:r>
              <w:rPr>
                <w:szCs w:val="20"/>
              </w:rPr>
              <w:t>9</w:t>
            </w:r>
          </w:p>
          <w:p w14:paraId="775CE3D0" w14:textId="6DFB59E8" w:rsidR="00267844" w:rsidRDefault="00267844" w:rsidP="00BA01BA">
            <w:pPr>
              <w:rPr>
                <w:szCs w:val="20"/>
              </w:rPr>
            </w:pPr>
            <w:r>
              <w:rPr>
                <w:szCs w:val="20"/>
              </w:rPr>
              <w:t>FR LED Bulbs – Specialty: 0.</w:t>
            </w:r>
            <w:r w:rsidR="00E4612F">
              <w:rPr>
                <w:szCs w:val="20"/>
              </w:rPr>
              <w:t>48</w:t>
            </w:r>
          </w:p>
          <w:p w14:paraId="419CA3D0" w14:textId="5B9FAF34" w:rsidR="00267844" w:rsidRDefault="00267844" w:rsidP="00BA01BA">
            <w:pPr>
              <w:rPr>
                <w:szCs w:val="20"/>
              </w:rPr>
            </w:pPr>
            <w:r>
              <w:rPr>
                <w:szCs w:val="20"/>
              </w:rPr>
              <w:t xml:space="preserve">Participant spillover LED Bulbs – Specialty: </w:t>
            </w:r>
            <w:r w:rsidR="00E4612F">
              <w:rPr>
                <w:szCs w:val="20"/>
              </w:rPr>
              <w:t>0.02</w:t>
            </w:r>
          </w:p>
          <w:p w14:paraId="31454924" w14:textId="6A03968A" w:rsidR="00267844" w:rsidRDefault="00267844" w:rsidP="00BA01BA">
            <w:pPr>
              <w:rPr>
                <w:szCs w:val="20"/>
              </w:rPr>
            </w:pPr>
            <w:r>
              <w:rPr>
                <w:szCs w:val="20"/>
              </w:rPr>
              <w:t>Nonparticipant spillover LED Bulbs – Specialty: 0.0</w:t>
            </w:r>
            <w:r w:rsidR="00E4612F">
              <w:rPr>
                <w:szCs w:val="20"/>
              </w:rPr>
              <w:t>5</w:t>
            </w:r>
          </w:p>
          <w:p w14:paraId="4A13B71B" w14:textId="77777777" w:rsidR="00267844" w:rsidRDefault="00267844" w:rsidP="00BA01BA">
            <w:pPr>
              <w:rPr>
                <w:szCs w:val="20"/>
              </w:rPr>
            </w:pPr>
          </w:p>
          <w:p w14:paraId="71645628" w14:textId="77777777" w:rsidR="00267844" w:rsidRDefault="00267844" w:rsidP="00BA01BA">
            <w:pPr>
              <w:rPr>
                <w:szCs w:val="20"/>
              </w:rPr>
            </w:pPr>
          </w:p>
          <w:p w14:paraId="314A2415" w14:textId="77777777" w:rsidR="00267844" w:rsidRPr="004C4E64" w:rsidRDefault="00267844" w:rsidP="00BA01BA">
            <w:pPr>
              <w:rPr>
                <w:b/>
                <w:szCs w:val="20"/>
              </w:rPr>
            </w:pPr>
            <w:r w:rsidRPr="004C4E64">
              <w:rPr>
                <w:b/>
                <w:szCs w:val="20"/>
              </w:rPr>
              <w:t>NTG Research Source:</w:t>
            </w:r>
          </w:p>
          <w:p w14:paraId="4A810C58" w14:textId="4465184D" w:rsidR="00267844" w:rsidRPr="0084513F" w:rsidRDefault="00E4612F" w:rsidP="00250D17">
            <w:pPr>
              <w:rPr>
                <w:szCs w:val="20"/>
              </w:rPr>
            </w:pPr>
            <w:r w:rsidRPr="00E4612F">
              <w:rPr>
                <w:szCs w:val="20"/>
              </w:rPr>
              <w:t>CY2018 in-store intercepts</w:t>
            </w:r>
            <w:r>
              <w:rPr>
                <w:szCs w:val="20"/>
              </w:rPr>
              <w:t xml:space="preserve">. </w:t>
            </w:r>
            <w:r w:rsidRPr="00E4612F">
              <w:rPr>
                <w:szCs w:val="20"/>
              </w:rPr>
              <w:t>Note that the evaluation team developed a single estimate for participant spillover and a single estimate for non-participant spillover across all LED types.</w:t>
            </w:r>
          </w:p>
        </w:tc>
      </w:tr>
      <w:tr w:rsidR="00564EA5" w:rsidRPr="0084513F" w14:paraId="537A5127" w14:textId="77777777" w:rsidTr="00C0727B">
        <w:trPr>
          <w:ins w:id="345" w:author="Guidehouse" w:date="2020-09-02T00:05:00Z"/>
        </w:trPr>
        <w:tc>
          <w:tcPr>
            <w:tcW w:w="0" w:type="auto"/>
          </w:tcPr>
          <w:p w14:paraId="52717DA5" w14:textId="188B2E86" w:rsidR="00564EA5" w:rsidRDefault="00564EA5" w:rsidP="00BA01BA">
            <w:pPr>
              <w:rPr>
                <w:ins w:id="346" w:author="Guidehouse" w:date="2020-09-02T00:05:00Z"/>
                <w:szCs w:val="20"/>
              </w:rPr>
            </w:pPr>
            <w:ins w:id="347" w:author="Guidehouse" w:date="2020-09-02T00:05:00Z">
              <w:r>
                <w:rPr>
                  <w:szCs w:val="20"/>
                </w:rPr>
                <w:t>CY2021</w:t>
              </w:r>
            </w:ins>
          </w:p>
        </w:tc>
        <w:tc>
          <w:tcPr>
            <w:tcW w:w="0" w:type="auto"/>
          </w:tcPr>
          <w:p w14:paraId="097C091A" w14:textId="77777777" w:rsidR="00564EA5" w:rsidRDefault="00564EA5" w:rsidP="00BA01BA">
            <w:pPr>
              <w:rPr>
                <w:ins w:id="348" w:author="Guidehouse" w:date="2020-09-02T00:05:00Z"/>
                <w:b/>
                <w:szCs w:val="20"/>
              </w:rPr>
            </w:pPr>
            <w:ins w:id="349" w:author="Guidehouse" w:date="2020-09-02T00:05:00Z">
              <w:r>
                <w:rPr>
                  <w:b/>
                  <w:szCs w:val="20"/>
                </w:rPr>
                <w:t>Unchanged from CY2020</w:t>
              </w:r>
            </w:ins>
          </w:p>
          <w:p w14:paraId="20F24DE0" w14:textId="77777777" w:rsidR="00564EA5" w:rsidRDefault="00564EA5" w:rsidP="00BA01BA">
            <w:pPr>
              <w:rPr>
                <w:ins w:id="350" w:author="Guidehouse" w:date="2020-09-02T00:05:00Z"/>
                <w:b/>
                <w:szCs w:val="20"/>
              </w:rPr>
            </w:pPr>
          </w:p>
          <w:p w14:paraId="06ED1489" w14:textId="77777777" w:rsidR="00564EA5" w:rsidRPr="002903C5" w:rsidRDefault="00564EA5" w:rsidP="00564EA5">
            <w:pPr>
              <w:rPr>
                <w:ins w:id="351" w:author="Guidehouse" w:date="2020-09-02T00:05:00Z"/>
                <w:b/>
                <w:szCs w:val="20"/>
              </w:rPr>
            </w:pPr>
            <w:ins w:id="352" w:author="Guidehouse" w:date="2020-09-02T00:05:00Z">
              <w:r>
                <w:rPr>
                  <w:b/>
                  <w:szCs w:val="20"/>
                </w:rPr>
                <w:t>NTG LED Bulbs – Omnidirectional: 0.52</w:t>
              </w:r>
            </w:ins>
          </w:p>
          <w:p w14:paraId="50397368" w14:textId="77777777" w:rsidR="00564EA5" w:rsidRPr="002903C5" w:rsidRDefault="00564EA5" w:rsidP="00564EA5">
            <w:pPr>
              <w:rPr>
                <w:ins w:id="353" w:author="Guidehouse" w:date="2020-09-02T00:05:00Z"/>
                <w:b/>
                <w:szCs w:val="20"/>
              </w:rPr>
            </w:pPr>
            <w:ins w:id="354" w:author="Guidehouse" w:date="2020-09-02T00:05:00Z">
              <w:r>
                <w:rPr>
                  <w:b/>
                  <w:szCs w:val="20"/>
                </w:rPr>
                <w:t>NTG LED Bulbs – Directional: 0.52</w:t>
              </w:r>
            </w:ins>
          </w:p>
          <w:p w14:paraId="470D39FE" w14:textId="77777777" w:rsidR="00564EA5" w:rsidRPr="002903C5" w:rsidRDefault="00564EA5" w:rsidP="00564EA5">
            <w:pPr>
              <w:rPr>
                <w:ins w:id="355" w:author="Guidehouse" w:date="2020-09-02T00:05:00Z"/>
                <w:b/>
                <w:szCs w:val="20"/>
              </w:rPr>
            </w:pPr>
            <w:ins w:id="356" w:author="Guidehouse" w:date="2020-09-02T00:05:00Z">
              <w:r>
                <w:rPr>
                  <w:b/>
                  <w:szCs w:val="20"/>
                </w:rPr>
                <w:t>NTG LED Bulbs – Specialty: 0.59</w:t>
              </w:r>
            </w:ins>
          </w:p>
          <w:p w14:paraId="61769D9D" w14:textId="77777777" w:rsidR="00564EA5" w:rsidRDefault="00564EA5" w:rsidP="00564EA5">
            <w:pPr>
              <w:rPr>
                <w:ins w:id="357" w:author="Guidehouse" w:date="2020-09-02T00:05:00Z"/>
                <w:b/>
                <w:szCs w:val="20"/>
              </w:rPr>
            </w:pPr>
          </w:p>
          <w:p w14:paraId="1E896FCC" w14:textId="77777777" w:rsidR="00564EA5" w:rsidRDefault="00564EA5" w:rsidP="00564EA5">
            <w:pPr>
              <w:rPr>
                <w:ins w:id="358" w:author="Guidehouse" w:date="2020-09-02T00:05:00Z"/>
                <w:b/>
                <w:szCs w:val="20"/>
              </w:rPr>
            </w:pPr>
            <w:ins w:id="359" w:author="Guidehouse" w:date="2020-09-02T00:05:00Z">
              <w:r>
                <w:rPr>
                  <w:b/>
                  <w:szCs w:val="20"/>
                </w:rPr>
                <w:t xml:space="preserve">CY2018 Research: </w:t>
              </w:r>
            </w:ins>
          </w:p>
          <w:p w14:paraId="19929DD5" w14:textId="77777777" w:rsidR="00564EA5" w:rsidRDefault="00564EA5" w:rsidP="00564EA5">
            <w:pPr>
              <w:rPr>
                <w:ins w:id="360" w:author="Guidehouse" w:date="2020-09-02T00:05:00Z"/>
                <w:szCs w:val="20"/>
              </w:rPr>
            </w:pPr>
            <w:ins w:id="361" w:author="Guidehouse" w:date="2020-09-02T00:05:00Z">
              <w:r>
                <w:rPr>
                  <w:szCs w:val="20"/>
                </w:rPr>
                <w:t>CY2018 NTG LED Bulbs – Omni-Directional: 0.52</w:t>
              </w:r>
            </w:ins>
          </w:p>
          <w:p w14:paraId="28BDBB1D" w14:textId="77777777" w:rsidR="00564EA5" w:rsidRDefault="00564EA5" w:rsidP="00564EA5">
            <w:pPr>
              <w:rPr>
                <w:ins w:id="362" w:author="Guidehouse" w:date="2020-09-02T00:05:00Z"/>
                <w:szCs w:val="20"/>
              </w:rPr>
            </w:pPr>
            <w:ins w:id="363" w:author="Guidehouse" w:date="2020-09-02T00:05:00Z">
              <w:r>
                <w:rPr>
                  <w:szCs w:val="20"/>
                </w:rPr>
                <w:t>FR LED Bulbs – Omni-Directional: 0.55</w:t>
              </w:r>
            </w:ins>
          </w:p>
          <w:p w14:paraId="11C00CFF" w14:textId="77777777" w:rsidR="00564EA5" w:rsidRDefault="00564EA5" w:rsidP="00564EA5">
            <w:pPr>
              <w:rPr>
                <w:ins w:id="364" w:author="Guidehouse" w:date="2020-09-02T00:05:00Z"/>
                <w:szCs w:val="20"/>
              </w:rPr>
            </w:pPr>
            <w:ins w:id="365" w:author="Guidehouse" w:date="2020-09-02T00:05:00Z">
              <w:r>
                <w:rPr>
                  <w:szCs w:val="20"/>
                </w:rPr>
                <w:t>Participant spillover LED Bulbs – Omni-Directional: 0.02</w:t>
              </w:r>
            </w:ins>
          </w:p>
          <w:p w14:paraId="0FBF54BA" w14:textId="77777777" w:rsidR="00564EA5" w:rsidRDefault="00564EA5" w:rsidP="00564EA5">
            <w:pPr>
              <w:rPr>
                <w:ins w:id="366" w:author="Guidehouse" w:date="2020-09-02T00:05:00Z"/>
                <w:szCs w:val="20"/>
              </w:rPr>
            </w:pPr>
            <w:ins w:id="367" w:author="Guidehouse" w:date="2020-09-02T00:05:00Z">
              <w:r>
                <w:rPr>
                  <w:szCs w:val="20"/>
                </w:rPr>
                <w:t>Nonparticipant spillover LED Bulbs – Omni-Directional: 0.05</w:t>
              </w:r>
            </w:ins>
          </w:p>
          <w:p w14:paraId="3A221EFD" w14:textId="77777777" w:rsidR="00564EA5" w:rsidRDefault="00564EA5" w:rsidP="00564EA5">
            <w:pPr>
              <w:rPr>
                <w:ins w:id="368" w:author="Guidehouse" w:date="2020-09-02T00:05:00Z"/>
                <w:szCs w:val="20"/>
              </w:rPr>
            </w:pPr>
          </w:p>
          <w:p w14:paraId="4A0BAB53" w14:textId="77777777" w:rsidR="00564EA5" w:rsidRDefault="00564EA5" w:rsidP="00564EA5">
            <w:pPr>
              <w:rPr>
                <w:ins w:id="369" w:author="Guidehouse" w:date="2020-09-02T00:05:00Z"/>
                <w:szCs w:val="20"/>
              </w:rPr>
            </w:pPr>
            <w:ins w:id="370" w:author="Guidehouse" w:date="2020-09-02T00:05:00Z">
              <w:r>
                <w:rPr>
                  <w:szCs w:val="20"/>
                </w:rPr>
                <w:t>CY2018 NTG LED Bulbs – Directional: 0.52</w:t>
              </w:r>
            </w:ins>
          </w:p>
          <w:p w14:paraId="3CB859B5" w14:textId="77777777" w:rsidR="00564EA5" w:rsidRDefault="00564EA5" w:rsidP="00564EA5">
            <w:pPr>
              <w:rPr>
                <w:ins w:id="371" w:author="Guidehouse" w:date="2020-09-02T00:05:00Z"/>
                <w:szCs w:val="20"/>
              </w:rPr>
            </w:pPr>
            <w:ins w:id="372" w:author="Guidehouse" w:date="2020-09-02T00:05:00Z">
              <w:r>
                <w:rPr>
                  <w:szCs w:val="20"/>
                </w:rPr>
                <w:t>FR LED Bulbs – Directional: 0.55</w:t>
              </w:r>
            </w:ins>
          </w:p>
          <w:p w14:paraId="07564455" w14:textId="77777777" w:rsidR="00564EA5" w:rsidRDefault="00564EA5" w:rsidP="00564EA5">
            <w:pPr>
              <w:rPr>
                <w:ins w:id="373" w:author="Guidehouse" w:date="2020-09-02T00:05:00Z"/>
                <w:szCs w:val="20"/>
              </w:rPr>
            </w:pPr>
            <w:ins w:id="374" w:author="Guidehouse" w:date="2020-09-02T00:05:00Z">
              <w:r>
                <w:rPr>
                  <w:szCs w:val="20"/>
                </w:rPr>
                <w:t>Participant spillover LED Bulbs – Directional: 0.02</w:t>
              </w:r>
            </w:ins>
          </w:p>
          <w:p w14:paraId="1388209C" w14:textId="77777777" w:rsidR="00564EA5" w:rsidRDefault="00564EA5" w:rsidP="00564EA5">
            <w:pPr>
              <w:rPr>
                <w:ins w:id="375" w:author="Guidehouse" w:date="2020-09-02T00:05:00Z"/>
                <w:szCs w:val="20"/>
              </w:rPr>
            </w:pPr>
            <w:ins w:id="376" w:author="Guidehouse" w:date="2020-09-02T00:05:00Z">
              <w:r>
                <w:rPr>
                  <w:szCs w:val="20"/>
                </w:rPr>
                <w:t>Nonparticipant spillover LED Bulbs – Directional: 0.05</w:t>
              </w:r>
            </w:ins>
          </w:p>
          <w:p w14:paraId="6857CF32" w14:textId="77777777" w:rsidR="00564EA5" w:rsidRDefault="00564EA5" w:rsidP="00564EA5">
            <w:pPr>
              <w:rPr>
                <w:ins w:id="377" w:author="Guidehouse" w:date="2020-09-02T00:05:00Z"/>
                <w:szCs w:val="20"/>
              </w:rPr>
            </w:pPr>
          </w:p>
          <w:p w14:paraId="0BB498CB" w14:textId="77777777" w:rsidR="00564EA5" w:rsidRDefault="00564EA5" w:rsidP="00564EA5">
            <w:pPr>
              <w:rPr>
                <w:ins w:id="378" w:author="Guidehouse" w:date="2020-09-02T00:05:00Z"/>
                <w:szCs w:val="20"/>
              </w:rPr>
            </w:pPr>
            <w:ins w:id="379" w:author="Guidehouse" w:date="2020-09-02T00:05:00Z">
              <w:r>
                <w:rPr>
                  <w:szCs w:val="20"/>
                </w:rPr>
                <w:t>CY2018 NTG LED Bulbs – Specialty: 0.59</w:t>
              </w:r>
            </w:ins>
          </w:p>
          <w:p w14:paraId="2A565F3E" w14:textId="77777777" w:rsidR="00564EA5" w:rsidRDefault="00564EA5" w:rsidP="00564EA5">
            <w:pPr>
              <w:rPr>
                <w:ins w:id="380" w:author="Guidehouse" w:date="2020-09-02T00:05:00Z"/>
                <w:szCs w:val="20"/>
              </w:rPr>
            </w:pPr>
            <w:ins w:id="381" w:author="Guidehouse" w:date="2020-09-02T00:05:00Z">
              <w:r>
                <w:rPr>
                  <w:szCs w:val="20"/>
                </w:rPr>
                <w:t>FR LED Bulbs – Specialty: 0.48</w:t>
              </w:r>
            </w:ins>
          </w:p>
          <w:p w14:paraId="4E90898A" w14:textId="77777777" w:rsidR="00564EA5" w:rsidRDefault="00564EA5" w:rsidP="00564EA5">
            <w:pPr>
              <w:rPr>
                <w:ins w:id="382" w:author="Guidehouse" w:date="2020-09-02T00:05:00Z"/>
                <w:szCs w:val="20"/>
              </w:rPr>
            </w:pPr>
            <w:ins w:id="383" w:author="Guidehouse" w:date="2020-09-02T00:05:00Z">
              <w:r>
                <w:rPr>
                  <w:szCs w:val="20"/>
                </w:rPr>
                <w:t>Participant spillover LED Bulbs – Specialty: 0.02</w:t>
              </w:r>
            </w:ins>
          </w:p>
          <w:p w14:paraId="19F95FEE" w14:textId="77777777" w:rsidR="00564EA5" w:rsidRDefault="00564EA5" w:rsidP="00564EA5">
            <w:pPr>
              <w:rPr>
                <w:ins w:id="384" w:author="Guidehouse" w:date="2020-09-02T00:05:00Z"/>
                <w:szCs w:val="20"/>
              </w:rPr>
            </w:pPr>
            <w:ins w:id="385" w:author="Guidehouse" w:date="2020-09-02T00:05:00Z">
              <w:r>
                <w:rPr>
                  <w:szCs w:val="20"/>
                </w:rPr>
                <w:t>Nonparticipant spillover LED Bulbs – Specialty: 0.05</w:t>
              </w:r>
            </w:ins>
          </w:p>
          <w:p w14:paraId="0EC377B8" w14:textId="77777777" w:rsidR="00564EA5" w:rsidRDefault="00564EA5" w:rsidP="00564EA5">
            <w:pPr>
              <w:rPr>
                <w:ins w:id="386" w:author="Guidehouse" w:date="2020-09-02T00:05:00Z"/>
                <w:szCs w:val="20"/>
              </w:rPr>
            </w:pPr>
          </w:p>
          <w:p w14:paraId="7BD487C3" w14:textId="77777777" w:rsidR="00564EA5" w:rsidRPr="004C4E64" w:rsidRDefault="00564EA5" w:rsidP="00564EA5">
            <w:pPr>
              <w:rPr>
                <w:ins w:id="387" w:author="Guidehouse" w:date="2020-09-02T00:05:00Z"/>
                <w:b/>
                <w:szCs w:val="20"/>
              </w:rPr>
            </w:pPr>
            <w:ins w:id="388" w:author="Guidehouse" w:date="2020-09-02T00:05:00Z">
              <w:r w:rsidRPr="004C4E64">
                <w:rPr>
                  <w:b/>
                  <w:szCs w:val="20"/>
                </w:rPr>
                <w:t>NTG Research Source:</w:t>
              </w:r>
            </w:ins>
          </w:p>
          <w:p w14:paraId="66EDFFC7" w14:textId="6E6C31BB" w:rsidR="00564EA5" w:rsidRPr="002903C5" w:rsidRDefault="00564EA5" w:rsidP="00564EA5">
            <w:pPr>
              <w:rPr>
                <w:ins w:id="389" w:author="Guidehouse" w:date="2020-09-02T00:05:00Z"/>
                <w:b/>
                <w:szCs w:val="20"/>
              </w:rPr>
            </w:pPr>
            <w:ins w:id="390" w:author="Guidehouse" w:date="2020-09-02T00:05:00Z">
              <w:r w:rsidRPr="00E4612F">
                <w:rPr>
                  <w:szCs w:val="20"/>
                </w:rPr>
                <w:t>CY2018 in-store intercepts</w:t>
              </w:r>
              <w:r>
                <w:rPr>
                  <w:szCs w:val="20"/>
                </w:rPr>
                <w:t xml:space="preserve">. </w:t>
              </w:r>
              <w:r w:rsidRPr="00E4612F">
                <w:rPr>
                  <w:szCs w:val="20"/>
                </w:rPr>
                <w:t>Note that the evaluation team developed a single estimate for participant spillover and a single estimate for non-participant spillover across all LED types</w:t>
              </w:r>
            </w:ins>
          </w:p>
        </w:tc>
      </w:tr>
    </w:tbl>
    <w:p w14:paraId="51B6A25A" w14:textId="77777777" w:rsidR="00893B5D" w:rsidRDefault="00893B5D" w:rsidP="00E3562C"/>
    <w:p w14:paraId="667F3B3F" w14:textId="4D03104D" w:rsidR="00893B5D" w:rsidRDefault="00893B5D" w:rsidP="00E3562C"/>
    <w:tbl>
      <w:tblPr>
        <w:tblStyle w:val="TableGrid"/>
        <w:tblW w:w="0" w:type="auto"/>
        <w:tblLook w:val="04A0" w:firstRow="1" w:lastRow="0" w:firstColumn="1" w:lastColumn="0" w:noHBand="0" w:noVBand="1"/>
      </w:tblPr>
      <w:tblGrid>
        <w:gridCol w:w="939"/>
        <w:gridCol w:w="8411"/>
      </w:tblGrid>
      <w:tr w:rsidR="00893B5D" w14:paraId="79200345" w14:textId="77777777" w:rsidTr="000A4417">
        <w:trPr>
          <w:tblHeader/>
        </w:trPr>
        <w:tc>
          <w:tcPr>
            <w:tcW w:w="0" w:type="auto"/>
          </w:tcPr>
          <w:p w14:paraId="3A10D6F3" w14:textId="77777777" w:rsidR="00893B5D" w:rsidRPr="00CB781F" w:rsidRDefault="00893B5D" w:rsidP="00E3562C"/>
        </w:tc>
        <w:tc>
          <w:tcPr>
            <w:tcW w:w="0" w:type="auto"/>
          </w:tcPr>
          <w:p w14:paraId="3312F3CE" w14:textId="5B67B850" w:rsidR="00893B5D" w:rsidRPr="00234EC9" w:rsidRDefault="00893B5D" w:rsidP="00BA36AD">
            <w:pPr>
              <w:pStyle w:val="Heading2"/>
              <w:outlineLvl w:val="1"/>
            </w:pPr>
            <w:bookmarkStart w:id="391" w:name="_Toc17383168"/>
            <w:bookmarkStart w:id="392" w:name="_Toc51269016"/>
            <w:r w:rsidRPr="0008017D">
              <w:t>Fridge Freezer Recycling Rewards</w:t>
            </w:r>
            <w:bookmarkEnd w:id="391"/>
            <w:bookmarkEnd w:id="392"/>
          </w:p>
        </w:tc>
      </w:tr>
      <w:tr w:rsidR="00893B5D" w14:paraId="51B6464B" w14:textId="77777777" w:rsidTr="000C3634">
        <w:tc>
          <w:tcPr>
            <w:tcW w:w="0" w:type="auto"/>
          </w:tcPr>
          <w:p w14:paraId="5C2A5B4F" w14:textId="77777777" w:rsidR="00893B5D" w:rsidRDefault="00B33393" w:rsidP="00E3562C">
            <w:r>
              <w:t>EPY</w:t>
            </w:r>
            <w:r w:rsidR="00893B5D">
              <w:t>1</w:t>
            </w:r>
          </w:p>
        </w:tc>
        <w:tc>
          <w:tcPr>
            <w:tcW w:w="0" w:type="auto"/>
          </w:tcPr>
          <w:p w14:paraId="5FFDDF9B" w14:textId="77777777" w:rsidR="00893B5D" w:rsidRDefault="00893B5D" w:rsidP="00E3562C">
            <w:r w:rsidRPr="00E60576">
              <w:rPr>
                <w:b/>
              </w:rPr>
              <w:t>NTG</w:t>
            </w:r>
            <w:r>
              <w:t xml:space="preserve"> 0.70 for refrigerators, 0.83 for freezers, 1.0 for Room AC units</w:t>
            </w:r>
          </w:p>
          <w:p w14:paraId="29782B74" w14:textId="77777777" w:rsidR="00893B5D" w:rsidRDefault="00870B36" w:rsidP="00E3562C">
            <w:r>
              <w:rPr>
                <w:b/>
              </w:rPr>
              <w:t>Free-Ridership</w:t>
            </w:r>
            <w:r w:rsidR="00893B5D" w:rsidRPr="00E60576">
              <w:rPr>
                <w:b/>
              </w:rPr>
              <w:t xml:space="preserve"> </w:t>
            </w:r>
            <w:r w:rsidR="00893B5D">
              <w:t>30% for refrigerators, 17% for freezers, 0% for Room AC units</w:t>
            </w:r>
          </w:p>
          <w:p w14:paraId="0227DB6F" w14:textId="77777777" w:rsidR="00893B5D" w:rsidRDefault="00893B5D" w:rsidP="00E3562C">
            <w:r w:rsidRPr="00E60576">
              <w:rPr>
                <w:b/>
              </w:rPr>
              <w:t>Spillover</w:t>
            </w:r>
            <w:r>
              <w:t xml:space="preserve"> 0% for all measure types</w:t>
            </w:r>
          </w:p>
          <w:p w14:paraId="4E19E014" w14:textId="77777777" w:rsidR="00893B5D" w:rsidRPr="002A66EE" w:rsidRDefault="00893B5D" w:rsidP="00E3562C">
            <w:r w:rsidRPr="00E60576">
              <w:rPr>
                <w:b/>
              </w:rPr>
              <w:t>Method</w:t>
            </w:r>
            <w:r>
              <w:t>: Customer self-report. 100 surveys completed (70 refrigerator respondents, 30 freezers), from attempted calls with 498 respondents</w:t>
            </w:r>
          </w:p>
        </w:tc>
      </w:tr>
      <w:tr w:rsidR="00893B5D" w14:paraId="43384D3C" w14:textId="77777777" w:rsidTr="000C3634">
        <w:tc>
          <w:tcPr>
            <w:tcW w:w="0" w:type="auto"/>
          </w:tcPr>
          <w:p w14:paraId="58B392B9" w14:textId="77777777" w:rsidR="00893B5D" w:rsidRDefault="00B33393" w:rsidP="00E3562C">
            <w:r>
              <w:t>EPY</w:t>
            </w:r>
            <w:r w:rsidR="00893B5D">
              <w:t>2</w:t>
            </w:r>
          </w:p>
        </w:tc>
        <w:tc>
          <w:tcPr>
            <w:tcW w:w="0" w:type="auto"/>
          </w:tcPr>
          <w:p w14:paraId="7C109720" w14:textId="77777777" w:rsidR="00893B5D" w:rsidRDefault="00893B5D" w:rsidP="00E3562C">
            <w:r w:rsidRPr="00E60576">
              <w:rPr>
                <w:b/>
              </w:rPr>
              <w:t>NTG</w:t>
            </w:r>
            <w:r>
              <w:t xml:space="preserve"> 0.73 for refrigerators, 0.82 for freezers, 0.72 for Room AC units</w:t>
            </w:r>
          </w:p>
          <w:p w14:paraId="23829140" w14:textId="77777777" w:rsidR="00893B5D" w:rsidRDefault="00870B36" w:rsidP="00E3562C">
            <w:r>
              <w:rPr>
                <w:b/>
              </w:rPr>
              <w:t>Free-Ridership</w:t>
            </w:r>
            <w:r w:rsidR="00893B5D" w:rsidRPr="00E60576">
              <w:rPr>
                <w:b/>
              </w:rPr>
              <w:t xml:space="preserve"> </w:t>
            </w:r>
            <w:r w:rsidR="00893B5D" w:rsidRPr="00964F92">
              <w:t>27</w:t>
            </w:r>
            <w:r w:rsidR="00893B5D">
              <w:t>% for refrigerators, 18% for freezers, 28% for Room AC units</w:t>
            </w:r>
          </w:p>
          <w:p w14:paraId="630B0A02" w14:textId="77777777" w:rsidR="00893B5D" w:rsidRDefault="00893B5D" w:rsidP="00E3562C">
            <w:r w:rsidRPr="00E60576">
              <w:rPr>
                <w:b/>
              </w:rPr>
              <w:t>Spillover</w:t>
            </w:r>
            <w:r>
              <w:t xml:space="preserve"> 0% for all measure types</w:t>
            </w:r>
          </w:p>
          <w:p w14:paraId="398BCCB0" w14:textId="77777777" w:rsidR="00893B5D" w:rsidRPr="002A66EE" w:rsidRDefault="00893B5D" w:rsidP="00E3562C">
            <w:r w:rsidRPr="00E60576">
              <w:rPr>
                <w:b/>
              </w:rPr>
              <w:t>Method</w:t>
            </w:r>
            <w:r>
              <w:t>: Customer self-report. 152 surveys completed – 114 Refrigerator, 38 Freezer, 30 Room AC Recyclers, from attempted calls with 744 respondents</w:t>
            </w:r>
          </w:p>
        </w:tc>
      </w:tr>
      <w:tr w:rsidR="00893B5D" w14:paraId="33B75B01" w14:textId="77777777" w:rsidTr="000C3634">
        <w:tc>
          <w:tcPr>
            <w:tcW w:w="0" w:type="auto"/>
          </w:tcPr>
          <w:p w14:paraId="61F7D3B5" w14:textId="77777777" w:rsidR="00893B5D" w:rsidRDefault="00B33393" w:rsidP="00E3562C">
            <w:r>
              <w:t>EPY</w:t>
            </w:r>
            <w:r w:rsidR="00893B5D">
              <w:t>3</w:t>
            </w:r>
          </w:p>
        </w:tc>
        <w:tc>
          <w:tcPr>
            <w:tcW w:w="0" w:type="auto"/>
          </w:tcPr>
          <w:p w14:paraId="7B81A995" w14:textId="77777777" w:rsidR="00893B5D" w:rsidRDefault="00893B5D" w:rsidP="00E3562C">
            <w:r w:rsidRPr="00E60576">
              <w:rPr>
                <w:b/>
              </w:rPr>
              <w:t>NTG</w:t>
            </w:r>
            <w:r>
              <w:t xml:space="preserve"> 0.67 for refrigerators, 0.75 for freezers, 0.70 for Room AC units</w:t>
            </w:r>
          </w:p>
          <w:p w14:paraId="3853A95F" w14:textId="77777777" w:rsidR="00893B5D" w:rsidRDefault="00870B36" w:rsidP="00E3562C">
            <w:r>
              <w:rPr>
                <w:b/>
              </w:rPr>
              <w:t>Free-Ridership</w:t>
            </w:r>
            <w:r w:rsidR="00893B5D" w:rsidRPr="00E60576">
              <w:rPr>
                <w:b/>
              </w:rPr>
              <w:t xml:space="preserve"> </w:t>
            </w:r>
            <w:r w:rsidR="00893B5D">
              <w:t>33% for refrigerators, 25% for freezers, 30% for Room AC units</w:t>
            </w:r>
          </w:p>
          <w:p w14:paraId="7C957F3E" w14:textId="77777777" w:rsidR="00893B5D" w:rsidRDefault="00893B5D" w:rsidP="00E3562C">
            <w:r w:rsidRPr="00E60576">
              <w:rPr>
                <w:b/>
              </w:rPr>
              <w:t>Spillover</w:t>
            </w:r>
            <w:r>
              <w:t xml:space="preserve"> 0% for all measure types</w:t>
            </w:r>
          </w:p>
          <w:p w14:paraId="0E3F76A5" w14:textId="77777777" w:rsidR="00893B5D" w:rsidRPr="002A66EE" w:rsidRDefault="00893B5D" w:rsidP="00E3562C">
            <w:r w:rsidRPr="00E60576">
              <w:rPr>
                <w:b/>
              </w:rPr>
              <w:t>Method</w:t>
            </w:r>
            <w:r>
              <w:t>: Customer self-report. 202 surveys completed – 151 Refrig., 51 Freezer, 30 Room AC Recyclers, from attempted calls with 1,369 respondents</w:t>
            </w:r>
          </w:p>
        </w:tc>
      </w:tr>
      <w:tr w:rsidR="00893B5D" w14:paraId="7D7BE22F" w14:textId="77777777" w:rsidTr="000C3634">
        <w:tc>
          <w:tcPr>
            <w:tcW w:w="0" w:type="auto"/>
          </w:tcPr>
          <w:p w14:paraId="1C2AFEA5" w14:textId="77777777" w:rsidR="00893B5D" w:rsidRDefault="00B33393" w:rsidP="00E3562C">
            <w:r>
              <w:t>EPY</w:t>
            </w:r>
            <w:r w:rsidR="00893B5D">
              <w:t>4</w:t>
            </w:r>
          </w:p>
        </w:tc>
        <w:tc>
          <w:tcPr>
            <w:tcW w:w="0" w:type="auto"/>
          </w:tcPr>
          <w:p w14:paraId="3877CC25" w14:textId="77777777" w:rsidR="00893B5D" w:rsidRDefault="00893B5D" w:rsidP="00E3562C">
            <w:r>
              <w:rPr>
                <w:b/>
              </w:rPr>
              <w:t xml:space="preserve">Deemed using PY2 values </w:t>
            </w:r>
            <w:r w:rsidRPr="00E60576">
              <w:rPr>
                <w:b/>
              </w:rPr>
              <w:t>NTG</w:t>
            </w:r>
            <w:r>
              <w:t xml:space="preserve"> 0.73 for refrigerators, 0.77 for freezers, and 0.58 for Room AC units</w:t>
            </w:r>
          </w:p>
          <w:p w14:paraId="66DF76DD" w14:textId="77777777" w:rsidR="00893B5D" w:rsidRDefault="00893B5D" w:rsidP="00E3562C">
            <w:pPr>
              <w:rPr>
                <w:b/>
              </w:rPr>
            </w:pPr>
            <w:r>
              <w:rPr>
                <w:b/>
              </w:rPr>
              <w:t>EPY4 Research NTG of 0.77 for refrigerators and freezers, 0.58 for Room AC.</w:t>
            </w:r>
          </w:p>
          <w:p w14:paraId="25DFEACE" w14:textId="77777777" w:rsidR="00893B5D" w:rsidRDefault="00870B36" w:rsidP="00E3562C">
            <w:r>
              <w:rPr>
                <w:b/>
              </w:rPr>
              <w:t>Free-Ridership</w:t>
            </w:r>
            <w:r w:rsidR="00893B5D" w:rsidRPr="00E60576">
              <w:rPr>
                <w:b/>
              </w:rPr>
              <w:t xml:space="preserve"> </w:t>
            </w:r>
            <w:r w:rsidR="00893B5D">
              <w:t>27% for refrigerators, 23% for freezers, 42% for Room AC units</w:t>
            </w:r>
          </w:p>
          <w:p w14:paraId="1A3FB79B" w14:textId="77777777" w:rsidR="00893B5D" w:rsidRDefault="00893B5D" w:rsidP="00E3562C">
            <w:r w:rsidRPr="00E60576">
              <w:rPr>
                <w:b/>
              </w:rPr>
              <w:t>Spillover</w:t>
            </w:r>
            <w:r>
              <w:t xml:space="preserve"> 0% for all measure types</w:t>
            </w:r>
          </w:p>
          <w:p w14:paraId="197375D3" w14:textId="77777777" w:rsidR="00893B5D" w:rsidRPr="002A66EE" w:rsidRDefault="00893B5D" w:rsidP="00E3562C">
            <w:r w:rsidRPr="00E60576">
              <w:rPr>
                <w:b/>
              </w:rPr>
              <w:t>Method</w:t>
            </w:r>
            <w:r>
              <w:t>: Customer and participating retailer self-reports. Weighted average from combining results from both sources. 200 surveys completed with participating customers –150 Refrig., 50 Freezer, 19 Room AC Recyclers, from attempted calls with 2,225 respondents</w:t>
            </w:r>
          </w:p>
        </w:tc>
      </w:tr>
      <w:tr w:rsidR="00893B5D" w14:paraId="2E862CE2" w14:textId="77777777" w:rsidTr="000C3634">
        <w:tc>
          <w:tcPr>
            <w:tcW w:w="0" w:type="auto"/>
          </w:tcPr>
          <w:p w14:paraId="14A130AB" w14:textId="77777777" w:rsidR="00893B5D" w:rsidRDefault="00B33393" w:rsidP="00E3562C">
            <w:r>
              <w:t>EPY5</w:t>
            </w:r>
          </w:p>
        </w:tc>
        <w:tc>
          <w:tcPr>
            <w:tcW w:w="0" w:type="auto"/>
          </w:tcPr>
          <w:p w14:paraId="06D4D2E3" w14:textId="77777777" w:rsidR="004022B5" w:rsidRDefault="004022B5" w:rsidP="00E3562C">
            <w:r>
              <w:t>SAG Consensus:</w:t>
            </w:r>
          </w:p>
          <w:p w14:paraId="2DAAFBDF" w14:textId="77777777" w:rsidR="004022B5" w:rsidRDefault="004022B5" w:rsidP="00E3562C">
            <w:pPr>
              <w:pStyle w:val="ListParagraph"/>
              <w:numPr>
                <w:ilvl w:val="0"/>
                <w:numId w:val="1"/>
              </w:numPr>
            </w:pPr>
            <w:r>
              <w:t>Refrigerators: 0.67</w:t>
            </w:r>
          </w:p>
          <w:p w14:paraId="138D76B3" w14:textId="77777777" w:rsidR="004022B5" w:rsidRDefault="004022B5" w:rsidP="00E3562C">
            <w:pPr>
              <w:pStyle w:val="ListParagraph"/>
              <w:numPr>
                <w:ilvl w:val="0"/>
                <w:numId w:val="1"/>
              </w:numPr>
            </w:pPr>
            <w:r>
              <w:t>Freezers: 0.75</w:t>
            </w:r>
          </w:p>
          <w:p w14:paraId="350F7EF4" w14:textId="77777777" w:rsidR="00893B5D" w:rsidRDefault="004022B5" w:rsidP="00E3562C">
            <w:pPr>
              <w:pStyle w:val="ListParagraph"/>
              <w:numPr>
                <w:ilvl w:val="0"/>
                <w:numId w:val="1"/>
              </w:numPr>
            </w:pPr>
            <w:r>
              <w:t>Room AC: 0.70</w:t>
            </w:r>
          </w:p>
        </w:tc>
      </w:tr>
      <w:tr w:rsidR="00893B5D" w14:paraId="61A0FD0B" w14:textId="77777777" w:rsidTr="000C3634">
        <w:tc>
          <w:tcPr>
            <w:tcW w:w="0" w:type="auto"/>
          </w:tcPr>
          <w:p w14:paraId="6C74B690" w14:textId="77777777" w:rsidR="00893B5D" w:rsidRDefault="00B33393" w:rsidP="00E3562C">
            <w:r>
              <w:t>EPY6</w:t>
            </w:r>
          </w:p>
        </w:tc>
        <w:tc>
          <w:tcPr>
            <w:tcW w:w="0" w:type="auto"/>
          </w:tcPr>
          <w:p w14:paraId="548C91B2" w14:textId="77777777" w:rsidR="004022B5" w:rsidRDefault="004022B5" w:rsidP="00E3562C">
            <w:r>
              <w:t>SAG Consensus:</w:t>
            </w:r>
          </w:p>
          <w:p w14:paraId="2FBE3C59" w14:textId="77777777" w:rsidR="004022B5" w:rsidRDefault="004022B5" w:rsidP="00E3562C">
            <w:pPr>
              <w:pStyle w:val="ListParagraph"/>
              <w:numPr>
                <w:ilvl w:val="0"/>
                <w:numId w:val="1"/>
              </w:numPr>
            </w:pPr>
            <w:r>
              <w:t>Refrigerators: 0.73</w:t>
            </w:r>
          </w:p>
          <w:p w14:paraId="301DDE47" w14:textId="77777777" w:rsidR="004022B5" w:rsidRDefault="004022B5" w:rsidP="00E3562C">
            <w:pPr>
              <w:pStyle w:val="ListParagraph"/>
              <w:numPr>
                <w:ilvl w:val="0"/>
                <w:numId w:val="1"/>
              </w:numPr>
            </w:pPr>
            <w:r>
              <w:t>Freezers: 0.82</w:t>
            </w:r>
          </w:p>
          <w:p w14:paraId="04E50943" w14:textId="77777777" w:rsidR="00893B5D" w:rsidRDefault="004022B5" w:rsidP="00E3562C">
            <w:pPr>
              <w:pStyle w:val="ListParagraph"/>
              <w:numPr>
                <w:ilvl w:val="0"/>
                <w:numId w:val="1"/>
              </w:numPr>
            </w:pPr>
            <w:r>
              <w:t>Room AC: 0.72</w:t>
            </w:r>
          </w:p>
        </w:tc>
      </w:tr>
      <w:tr w:rsidR="00893B5D" w14:paraId="4F736EFB" w14:textId="77777777" w:rsidTr="000C3634">
        <w:tc>
          <w:tcPr>
            <w:tcW w:w="0" w:type="auto"/>
          </w:tcPr>
          <w:p w14:paraId="7818878D" w14:textId="77777777" w:rsidR="00893B5D" w:rsidRDefault="00B33393" w:rsidP="00E3562C">
            <w:r>
              <w:t>EPY7</w:t>
            </w:r>
          </w:p>
        </w:tc>
        <w:tc>
          <w:tcPr>
            <w:tcW w:w="0" w:type="auto"/>
          </w:tcPr>
          <w:p w14:paraId="60153664" w14:textId="77777777" w:rsidR="006955AE" w:rsidRDefault="006955AE" w:rsidP="00E3562C">
            <w:pPr>
              <w:rPr>
                <w:b/>
              </w:rPr>
            </w:pPr>
            <w:r>
              <w:rPr>
                <w:b/>
              </w:rPr>
              <w:t>NTG:</w:t>
            </w:r>
          </w:p>
          <w:tbl>
            <w:tblPr>
              <w:tblStyle w:val="EnergyTable1"/>
              <w:tblW w:w="0" w:type="auto"/>
              <w:jc w:val="left"/>
              <w:tblLook w:val="04A0" w:firstRow="1" w:lastRow="0" w:firstColumn="1" w:lastColumn="0" w:noHBand="0" w:noVBand="1"/>
            </w:tblPr>
            <w:tblGrid>
              <w:gridCol w:w="1301"/>
              <w:gridCol w:w="1406"/>
              <w:gridCol w:w="950"/>
            </w:tblGrid>
            <w:tr w:rsidR="00C7121A" w:rsidRPr="00775606" w14:paraId="042D52D7" w14:textId="77777777" w:rsidTr="00733E30">
              <w:trPr>
                <w:cnfStyle w:val="100000000000" w:firstRow="1" w:lastRow="0" w:firstColumn="0" w:lastColumn="0" w:oddVBand="0" w:evenVBand="0" w:oddHBand="0" w:evenHBand="0" w:firstRowFirstColumn="0" w:firstRowLastColumn="0" w:lastRowFirstColumn="0" w:lastRowLastColumn="0"/>
                <w:trHeight w:val="493"/>
                <w:jc w:val="left"/>
              </w:trPr>
              <w:tc>
                <w:tcPr>
                  <w:cnfStyle w:val="001000000000" w:firstRow="0" w:lastRow="0" w:firstColumn="1" w:lastColumn="0" w:oddVBand="0" w:evenVBand="0" w:oddHBand="0" w:evenHBand="0" w:firstRowFirstColumn="0" w:firstRowLastColumn="0" w:lastRowFirstColumn="0" w:lastRowLastColumn="0"/>
                  <w:tcW w:w="0" w:type="auto"/>
                  <w:hideMark/>
                </w:tcPr>
                <w:p w14:paraId="28D47212" w14:textId="77777777" w:rsidR="00C7121A" w:rsidRPr="00775606" w:rsidRDefault="00C7121A" w:rsidP="00E3562C">
                  <w:pPr>
                    <w:keepNext/>
                    <w:rPr>
                      <w:b w:val="0"/>
                      <w:bCs/>
                      <w:color w:val="FFFFFF"/>
                    </w:rPr>
                  </w:pPr>
                  <w:r>
                    <w:rPr>
                      <w:bCs/>
                      <w:color w:val="FFFFFF"/>
                    </w:rPr>
                    <w:t>Unit Type</w:t>
                  </w:r>
                </w:p>
              </w:tc>
              <w:tc>
                <w:tcPr>
                  <w:tcW w:w="0" w:type="auto"/>
                  <w:hideMark/>
                </w:tcPr>
                <w:p w14:paraId="7928EAE9" w14:textId="77777777" w:rsidR="00C7121A" w:rsidRPr="00775606" w:rsidRDefault="00C7121A" w:rsidP="00E3562C">
                  <w:pPr>
                    <w:keepNext/>
                    <w:cnfStyle w:val="100000000000" w:firstRow="1" w:lastRow="0" w:firstColumn="0" w:lastColumn="0" w:oddVBand="0" w:evenVBand="0" w:oddHBand="0" w:evenHBand="0" w:firstRowFirstColumn="0" w:firstRowLastColumn="0" w:lastRowFirstColumn="0" w:lastRowLastColumn="0"/>
                    <w:rPr>
                      <w:b w:val="0"/>
                      <w:bCs/>
                      <w:color w:val="FFFFFF"/>
                    </w:rPr>
                  </w:pPr>
                  <w:r w:rsidRPr="00775606">
                    <w:rPr>
                      <w:bCs/>
                      <w:color w:val="FFFFFF"/>
                    </w:rPr>
                    <w:t>Non-Retail</w:t>
                  </w:r>
                  <w:r>
                    <w:rPr>
                      <w:bCs/>
                      <w:color w:val="FFFFFF"/>
                    </w:rPr>
                    <w:t>er</w:t>
                  </w:r>
                </w:p>
              </w:tc>
              <w:tc>
                <w:tcPr>
                  <w:tcW w:w="0" w:type="auto"/>
                  <w:hideMark/>
                </w:tcPr>
                <w:p w14:paraId="31C8ECB3" w14:textId="77777777" w:rsidR="00C7121A" w:rsidRPr="00775606" w:rsidRDefault="00C7121A" w:rsidP="00E3562C">
                  <w:pPr>
                    <w:keepNext/>
                    <w:cnfStyle w:val="100000000000" w:firstRow="1" w:lastRow="0" w:firstColumn="0" w:lastColumn="0" w:oddVBand="0" w:evenVBand="0" w:oddHBand="0" w:evenHBand="0" w:firstRowFirstColumn="0" w:firstRowLastColumn="0" w:lastRowFirstColumn="0" w:lastRowLastColumn="0"/>
                    <w:rPr>
                      <w:b w:val="0"/>
                      <w:bCs/>
                      <w:color w:val="FFFFFF"/>
                    </w:rPr>
                  </w:pPr>
                  <w:r w:rsidRPr="00775606">
                    <w:rPr>
                      <w:bCs/>
                      <w:color w:val="FFFFFF"/>
                    </w:rPr>
                    <w:t>Retail</w:t>
                  </w:r>
                  <w:r>
                    <w:rPr>
                      <w:bCs/>
                      <w:color w:val="FFFFFF"/>
                    </w:rPr>
                    <w:t>er</w:t>
                  </w:r>
                </w:p>
              </w:tc>
            </w:tr>
            <w:tr w:rsidR="00C7121A" w:rsidRPr="00775606" w14:paraId="0CA0E775" w14:textId="77777777" w:rsidTr="00733E30">
              <w:trPr>
                <w:cnfStyle w:val="000000100000" w:firstRow="0" w:lastRow="0" w:firstColumn="0" w:lastColumn="0" w:oddVBand="0" w:evenVBand="0" w:oddHBand="1" w:evenHBand="0" w:firstRowFirstColumn="0" w:firstRowLastColumn="0" w:lastRowFirstColumn="0" w:lastRowLastColumn="0"/>
                <w:trHeight w:val="349"/>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59CFC457" w14:textId="77777777" w:rsidR="00C7121A" w:rsidRPr="00775606" w:rsidRDefault="00C7121A" w:rsidP="00E3562C">
                  <w:pPr>
                    <w:keepNext/>
                    <w:rPr>
                      <w:rFonts w:ascii="Calibri" w:hAnsi="Calibri"/>
                      <w:color w:val="000000"/>
                      <w:sz w:val="22"/>
                    </w:rPr>
                  </w:pPr>
                  <w:r w:rsidRPr="00775606">
                    <w:rPr>
                      <w:rFonts w:ascii="Calibri" w:hAnsi="Calibri"/>
                      <w:color w:val="000000"/>
                      <w:sz w:val="22"/>
                    </w:rPr>
                    <w:t>Refrigerator</w:t>
                  </w:r>
                </w:p>
              </w:tc>
              <w:tc>
                <w:tcPr>
                  <w:tcW w:w="0" w:type="auto"/>
                  <w:hideMark/>
                </w:tcPr>
                <w:p w14:paraId="12AC2D54"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79%</w:t>
                  </w:r>
                </w:p>
              </w:tc>
              <w:tc>
                <w:tcPr>
                  <w:tcW w:w="0" w:type="auto"/>
                  <w:hideMark/>
                </w:tcPr>
                <w:p w14:paraId="72539C52"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17%</w:t>
                  </w:r>
                </w:p>
              </w:tc>
            </w:tr>
            <w:tr w:rsidR="00C7121A" w:rsidRPr="00775606" w14:paraId="3EDF6FAF" w14:textId="77777777" w:rsidTr="00733E30">
              <w:trPr>
                <w:cnfStyle w:val="000000010000" w:firstRow="0" w:lastRow="0" w:firstColumn="0" w:lastColumn="0" w:oddVBand="0" w:evenVBand="0" w:oddHBand="0" w:evenHBand="1" w:firstRowFirstColumn="0" w:firstRowLastColumn="0" w:lastRowFirstColumn="0" w:lastRowLastColumn="0"/>
                <w:trHeight w:val="315"/>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13DC3C1D" w14:textId="77777777" w:rsidR="00C7121A" w:rsidRPr="00775606" w:rsidRDefault="00C7121A" w:rsidP="00E3562C">
                  <w:pPr>
                    <w:keepNext/>
                    <w:rPr>
                      <w:rFonts w:ascii="Calibri" w:hAnsi="Calibri"/>
                      <w:color w:val="000000"/>
                      <w:sz w:val="22"/>
                    </w:rPr>
                  </w:pPr>
                  <w:r w:rsidRPr="00775606">
                    <w:rPr>
                      <w:rFonts w:ascii="Calibri" w:hAnsi="Calibri"/>
                      <w:color w:val="000000"/>
                      <w:sz w:val="22"/>
                    </w:rPr>
                    <w:t>Freezer</w:t>
                  </w:r>
                </w:p>
              </w:tc>
              <w:tc>
                <w:tcPr>
                  <w:tcW w:w="0" w:type="auto"/>
                  <w:hideMark/>
                </w:tcPr>
                <w:p w14:paraId="02FAD864" w14:textId="77777777" w:rsidR="00C7121A" w:rsidRPr="00775606" w:rsidRDefault="00C7121A" w:rsidP="00E3562C">
                  <w:pPr>
                    <w:keepNext/>
                    <w:jc w:val="right"/>
                    <w:cnfStyle w:val="000000010000" w:firstRow="0" w:lastRow="0" w:firstColumn="0" w:lastColumn="0" w:oddVBand="0" w:evenVBand="0" w:oddHBand="0" w:evenHBand="1" w:firstRowFirstColumn="0" w:firstRowLastColumn="0" w:lastRowFirstColumn="0" w:lastRowLastColumn="0"/>
                    <w:rPr>
                      <w:color w:val="000000"/>
                    </w:rPr>
                  </w:pPr>
                  <w:r w:rsidRPr="00775606">
                    <w:rPr>
                      <w:color w:val="000000"/>
                    </w:rPr>
                    <w:t>59%</w:t>
                  </w:r>
                </w:p>
              </w:tc>
              <w:tc>
                <w:tcPr>
                  <w:tcW w:w="0" w:type="auto"/>
                  <w:hideMark/>
                </w:tcPr>
                <w:p w14:paraId="6C4C1C1D" w14:textId="77777777" w:rsidR="00C7121A" w:rsidRPr="00775606" w:rsidRDefault="00C7121A" w:rsidP="00E3562C">
                  <w:pPr>
                    <w:keepNext/>
                    <w:jc w:val="right"/>
                    <w:cnfStyle w:val="000000010000" w:firstRow="0" w:lastRow="0" w:firstColumn="0" w:lastColumn="0" w:oddVBand="0" w:evenVBand="0" w:oddHBand="0" w:evenHBand="1" w:firstRowFirstColumn="0" w:firstRowLastColumn="0" w:lastRowFirstColumn="0" w:lastRowLastColumn="0"/>
                    <w:rPr>
                      <w:color w:val="000000"/>
                    </w:rPr>
                  </w:pPr>
                  <w:r w:rsidRPr="00775606">
                    <w:rPr>
                      <w:color w:val="000000"/>
                    </w:rPr>
                    <w:t>21%</w:t>
                  </w:r>
                </w:p>
              </w:tc>
            </w:tr>
            <w:tr w:rsidR="00C7121A" w:rsidRPr="00775606" w14:paraId="429BCFC3" w14:textId="77777777" w:rsidTr="00733E30">
              <w:trPr>
                <w:cnfStyle w:val="000000100000" w:firstRow="0" w:lastRow="0" w:firstColumn="0" w:lastColumn="0" w:oddVBand="0" w:evenVBand="0" w:oddHBand="1" w:evenHBand="0" w:firstRowFirstColumn="0" w:firstRowLastColumn="0" w:lastRowFirstColumn="0" w:lastRowLastColumn="0"/>
                <w:trHeight w:val="331"/>
                <w:jc w:val="left"/>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C73C1" w14:textId="77777777" w:rsidR="00C7121A" w:rsidRPr="00775606" w:rsidRDefault="00C7121A" w:rsidP="00E3562C">
                  <w:pPr>
                    <w:keepNext/>
                    <w:rPr>
                      <w:rFonts w:ascii="Calibri" w:hAnsi="Calibri"/>
                      <w:color w:val="000000"/>
                      <w:sz w:val="22"/>
                    </w:rPr>
                  </w:pPr>
                  <w:r>
                    <w:rPr>
                      <w:rFonts w:ascii="Calibri" w:hAnsi="Calibri"/>
                      <w:color w:val="000000"/>
                      <w:sz w:val="22"/>
                    </w:rPr>
                    <w:lastRenderedPageBreak/>
                    <w:t xml:space="preserve">Room </w:t>
                  </w:r>
                  <w:r w:rsidRPr="00775606">
                    <w:rPr>
                      <w:rFonts w:ascii="Calibri" w:hAnsi="Calibri"/>
                      <w:color w:val="000000"/>
                      <w:sz w:val="22"/>
                    </w:rPr>
                    <w:t>AC</w:t>
                  </w:r>
                  <w:r>
                    <w:rPr>
                      <w:rFonts w:ascii="Calibri" w:hAnsi="Calibri"/>
                      <w:color w:val="000000"/>
                      <w:sz w:val="22"/>
                    </w:rPr>
                    <w:t>s</w:t>
                  </w:r>
                </w:p>
              </w:tc>
              <w:tc>
                <w:tcPr>
                  <w:tcW w:w="0" w:type="auto"/>
                  <w:hideMark/>
                </w:tcPr>
                <w:p w14:paraId="6A816B28"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50%</w:t>
                  </w:r>
                </w:p>
              </w:tc>
              <w:tc>
                <w:tcPr>
                  <w:tcW w:w="0" w:type="auto"/>
                  <w:hideMark/>
                </w:tcPr>
                <w:p w14:paraId="01F8D8A4" w14:textId="77777777" w:rsidR="00C7121A" w:rsidRPr="00775606" w:rsidRDefault="00C7121A" w:rsidP="00E3562C">
                  <w:pPr>
                    <w:keepNext/>
                    <w:jc w:val="right"/>
                    <w:cnfStyle w:val="000000100000" w:firstRow="0" w:lastRow="0" w:firstColumn="0" w:lastColumn="0" w:oddVBand="0" w:evenVBand="0" w:oddHBand="1" w:evenHBand="0" w:firstRowFirstColumn="0" w:firstRowLastColumn="0" w:lastRowFirstColumn="0" w:lastRowLastColumn="0"/>
                    <w:rPr>
                      <w:color w:val="000000"/>
                    </w:rPr>
                  </w:pPr>
                  <w:r w:rsidRPr="00775606">
                    <w:rPr>
                      <w:color w:val="000000"/>
                    </w:rPr>
                    <w:t> </w:t>
                  </w:r>
                </w:p>
              </w:tc>
            </w:tr>
          </w:tbl>
          <w:p w14:paraId="6E7E50EB" w14:textId="77777777" w:rsidR="00C7121A" w:rsidRPr="00C7121A" w:rsidRDefault="00C7121A" w:rsidP="00E3562C"/>
          <w:p w14:paraId="7EF3397C" w14:textId="77777777" w:rsidR="00C7121A" w:rsidRPr="00C7121A" w:rsidRDefault="00C7121A" w:rsidP="00E3562C">
            <w:r w:rsidRPr="00C7121A">
              <w:t xml:space="preserve">Source: EPY5 participant surveys, participating retailer surveys, nonparticipating retailer surveys </w:t>
            </w:r>
          </w:p>
          <w:p w14:paraId="53F13C76" w14:textId="77777777" w:rsidR="003C4231" w:rsidRDefault="003C4231" w:rsidP="00E3562C"/>
          <w:p w14:paraId="68A962CA" w14:textId="77777777" w:rsidR="00C7121A" w:rsidRDefault="00C7121A" w:rsidP="00E3562C">
            <w:pPr>
              <w:rPr>
                <w:b/>
              </w:rPr>
            </w:pPr>
            <w:r>
              <w:rPr>
                <w:b/>
              </w:rPr>
              <w:t xml:space="preserve">Participant </w:t>
            </w:r>
            <w:r w:rsidR="006955AE" w:rsidRPr="006955AE">
              <w:rPr>
                <w:b/>
              </w:rPr>
              <w:t xml:space="preserve">Spillover: </w:t>
            </w:r>
            <w:r>
              <w:rPr>
                <w:b/>
              </w:rPr>
              <w:t>Negligible</w:t>
            </w:r>
          </w:p>
          <w:p w14:paraId="453FDD1D" w14:textId="77777777" w:rsidR="00C7121A" w:rsidRDefault="00C7121A" w:rsidP="00E3562C">
            <w:pPr>
              <w:rPr>
                <w:b/>
              </w:rPr>
            </w:pPr>
            <w:r>
              <w:rPr>
                <w:b/>
              </w:rPr>
              <w:t>Nonparticipant spillover: Negligible</w:t>
            </w:r>
          </w:p>
          <w:p w14:paraId="3E12736F" w14:textId="77777777" w:rsidR="00BC666B" w:rsidRPr="009C6030" w:rsidRDefault="00893B5D" w:rsidP="00E3562C">
            <w:r w:rsidRPr="00C7121A">
              <w:t xml:space="preserve">No spillover </w:t>
            </w:r>
            <w:r w:rsidR="003653C7">
              <w:t xml:space="preserve">primary </w:t>
            </w:r>
            <w:r w:rsidRPr="00C7121A">
              <w:t xml:space="preserve">research </w:t>
            </w:r>
            <w:r w:rsidR="00C7121A">
              <w:t xml:space="preserve">done </w:t>
            </w:r>
            <w:r w:rsidRPr="00C7121A">
              <w:t>in EPY5</w:t>
            </w:r>
            <w:r w:rsidR="00C7121A">
              <w:t>. A literature review of other research does not support meaningful spillover.</w:t>
            </w:r>
          </w:p>
          <w:p w14:paraId="7AE572D6" w14:textId="77A164E4" w:rsidR="00006089" w:rsidRDefault="00472A7D" w:rsidP="008E4C44">
            <w:r w:rsidRPr="00026DE0">
              <w:rPr>
                <w:i/>
              </w:rPr>
              <w:t xml:space="preserve">Note: </w:t>
            </w:r>
            <w:r w:rsidR="00BC666B" w:rsidRPr="00026DE0">
              <w:rPr>
                <w:i/>
              </w:rPr>
              <w:t>ODC-Ameren accepted the ComEd values.</w:t>
            </w:r>
          </w:p>
        </w:tc>
      </w:tr>
      <w:tr w:rsidR="00422317" w14:paraId="15A13BC5" w14:textId="77777777" w:rsidTr="000C3634">
        <w:tc>
          <w:tcPr>
            <w:tcW w:w="0" w:type="auto"/>
          </w:tcPr>
          <w:p w14:paraId="1A757B1D" w14:textId="77777777" w:rsidR="00422317" w:rsidRDefault="00422317" w:rsidP="00E3562C">
            <w:r>
              <w:lastRenderedPageBreak/>
              <w:t>EPY8</w:t>
            </w:r>
          </w:p>
        </w:tc>
        <w:tc>
          <w:tcPr>
            <w:tcW w:w="0" w:type="auto"/>
          </w:tcPr>
          <w:p w14:paraId="2800B88A" w14:textId="77777777" w:rsidR="00422317" w:rsidRDefault="00422317" w:rsidP="00E3562C">
            <w:pPr>
              <w:rPr>
                <w:b/>
              </w:rPr>
            </w:pPr>
            <w:r>
              <w:rPr>
                <w:b/>
              </w:rPr>
              <w:t>Recommend</w:t>
            </w:r>
            <w:r w:rsidR="00C12794">
              <w:rPr>
                <w:b/>
              </w:rPr>
              <w:t>ation</w:t>
            </w:r>
            <w:r w:rsidR="001F5512">
              <w:rPr>
                <w:b/>
              </w:rPr>
              <w:t xml:space="preserve"> (based upon PY6 research)</w:t>
            </w:r>
            <w:r>
              <w:rPr>
                <w:b/>
              </w:rPr>
              <w:t>:</w:t>
            </w:r>
          </w:p>
          <w:p w14:paraId="3EB45808" w14:textId="63B03DF6" w:rsidR="00422317" w:rsidRPr="00985FEB" w:rsidRDefault="0094198A" w:rsidP="00E3562C">
            <w:pPr>
              <w:rPr>
                <w:b/>
                <w:i/>
              </w:rPr>
            </w:pPr>
            <w:r w:rsidRPr="0036156E">
              <w:rPr>
                <w:b/>
              </w:rPr>
              <w:t xml:space="preserve">NTG Fridge, Retailer: </w:t>
            </w:r>
            <w:r w:rsidR="00026DE0" w:rsidRPr="00985FEB">
              <w:rPr>
                <w:b/>
                <w:i/>
              </w:rPr>
              <w:t>0.29 w</w:t>
            </w:r>
            <w:r w:rsidR="00AE3BB7">
              <w:rPr>
                <w:b/>
                <w:i/>
              </w:rPr>
              <w:t>ith</w:t>
            </w:r>
            <w:r w:rsidR="00026DE0" w:rsidRPr="00985FEB">
              <w:rPr>
                <w:b/>
                <w:i/>
              </w:rPr>
              <w:t>out Vendor #1</w:t>
            </w:r>
          </w:p>
          <w:p w14:paraId="27A1F2D7" w14:textId="77777777" w:rsidR="0094198A" w:rsidRPr="0036156E" w:rsidRDefault="0094198A" w:rsidP="00E3562C">
            <w:pPr>
              <w:rPr>
                <w:b/>
              </w:rPr>
            </w:pPr>
            <w:r w:rsidRPr="0036156E">
              <w:rPr>
                <w:b/>
              </w:rPr>
              <w:t>NTG Fridge, Non-Retailer: 0.77</w:t>
            </w:r>
          </w:p>
          <w:p w14:paraId="0AEDE3F9" w14:textId="77777777" w:rsidR="0094198A" w:rsidRPr="0036156E" w:rsidRDefault="0094198A" w:rsidP="00E3562C">
            <w:pPr>
              <w:rPr>
                <w:b/>
              </w:rPr>
            </w:pPr>
            <w:r w:rsidRPr="0036156E">
              <w:rPr>
                <w:b/>
              </w:rPr>
              <w:t>NTG Fridge</w:t>
            </w:r>
            <w:r w:rsidR="008025EA">
              <w:rPr>
                <w:b/>
              </w:rPr>
              <w:t>,</w:t>
            </w:r>
            <w:r w:rsidRPr="0036156E">
              <w:rPr>
                <w:b/>
              </w:rPr>
              <w:t xml:space="preserve"> Weighted Average Retailer and Non Retailer: 0.53</w:t>
            </w:r>
          </w:p>
          <w:p w14:paraId="634F6DF8" w14:textId="77777777" w:rsidR="00985FEB" w:rsidRDefault="00985FEB" w:rsidP="00E3562C">
            <w:pPr>
              <w:rPr>
                <w:b/>
              </w:rPr>
            </w:pPr>
          </w:p>
          <w:p w14:paraId="793AAADE" w14:textId="464659EE" w:rsidR="0094198A" w:rsidRPr="0036156E" w:rsidRDefault="0094198A" w:rsidP="00E3562C">
            <w:pPr>
              <w:rPr>
                <w:b/>
              </w:rPr>
            </w:pPr>
            <w:r w:rsidRPr="0036156E">
              <w:rPr>
                <w:b/>
              </w:rPr>
              <w:t xml:space="preserve">NTG Freezer, Retailer: </w:t>
            </w:r>
            <w:r w:rsidR="00026DE0" w:rsidRPr="00985FEB">
              <w:rPr>
                <w:b/>
                <w:i/>
              </w:rPr>
              <w:t xml:space="preserve">0.30 </w:t>
            </w:r>
            <w:r w:rsidR="00B2728C">
              <w:rPr>
                <w:b/>
                <w:i/>
              </w:rPr>
              <w:t xml:space="preserve">NTG </w:t>
            </w:r>
            <w:r w:rsidR="00026DE0" w:rsidRPr="00985FEB">
              <w:rPr>
                <w:b/>
                <w:i/>
              </w:rPr>
              <w:t>w</w:t>
            </w:r>
            <w:r w:rsidR="00AE3BB7">
              <w:rPr>
                <w:b/>
                <w:i/>
              </w:rPr>
              <w:t>ith</w:t>
            </w:r>
            <w:r w:rsidR="00026DE0" w:rsidRPr="00985FEB">
              <w:rPr>
                <w:b/>
                <w:i/>
              </w:rPr>
              <w:t>out Vendor #1</w:t>
            </w:r>
          </w:p>
          <w:p w14:paraId="5AB9F671" w14:textId="77777777" w:rsidR="0094198A" w:rsidRPr="0036156E" w:rsidRDefault="0094198A" w:rsidP="00E3562C">
            <w:pPr>
              <w:rPr>
                <w:b/>
              </w:rPr>
            </w:pPr>
            <w:r w:rsidRPr="0036156E">
              <w:rPr>
                <w:b/>
              </w:rPr>
              <w:t>NTG Freezer, Non-Retailer: 0.58</w:t>
            </w:r>
          </w:p>
          <w:p w14:paraId="2B302731" w14:textId="77777777" w:rsidR="0094198A" w:rsidRDefault="0094198A" w:rsidP="00E3562C">
            <w:pPr>
              <w:rPr>
                <w:b/>
              </w:rPr>
            </w:pPr>
            <w:r w:rsidRPr="0036156E">
              <w:rPr>
                <w:b/>
              </w:rPr>
              <w:t>NTG Freezer</w:t>
            </w:r>
            <w:r w:rsidR="008025EA">
              <w:rPr>
                <w:b/>
              </w:rPr>
              <w:t>,</w:t>
            </w:r>
            <w:r w:rsidRPr="0036156E">
              <w:rPr>
                <w:b/>
              </w:rPr>
              <w:t xml:space="preserve"> Weighted Average Retailer and Non Retailer</w:t>
            </w:r>
            <w:r w:rsidR="008025EA">
              <w:rPr>
                <w:b/>
              </w:rPr>
              <w:t>:</w:t>
            </w:r>
            <w:r w:rsidRPr="0036156E">
              <w:rPr>
                <w:b/>
              </w:rPr>
              <w:t xml:space="preserve"> 0.57</w:t>
            </w:r>
          </w:p>
          <w:p w14:paraId="715C49FB" w14:textId="77777777" w:rsidR="00985FEB" w:rsidRDefault="00985FEB" w:rsidP="00E3562C">
            <w:pPr>
              <w:rPr>
                <w:b/>
              </w:rPr>
            </w:pPr>
            <w:r>
              <w:rPr>
                <w:b/>
              </w:rPr>
              <w:t>NTG Room ACs: 0.50</w:t>
            </w:r>
          </w:p>
          <w:p w14:paraId="7C8F1173" w14:textId="77777777" w:rsidR="00985FEB" w:rsidRDefault="00985FEB" w:rsidP="00E3562C">
            <w:pPr>
              <w:rPr>
                <w:b/>
              </w:rPr>
            </w:pPr>
            <w:r>
              <w:rPr>
                <w:b/>
              </w:rPr>
              <w:t>NTG Room AC, Non-Retailer: 0.50</w:t>
            </w:r>
          </w:p>
          <w:p w14:paraId="179D5EF1" w14:textId="77777777" w:rsidR="00022574" w:rsidRDefault="00022574" w:rsidP="00E3562C">
            <w:pPr>
              <w:rPr>
                <w:b/>
              </w:rPr>
            </w:pPr>
          </w:p>
          <w:p w14:paraId="0B500843" w14:textId="77777777" w:rsidR="00E9139F" w:rsidRDefault="00E930DF" w:rsidP="00E3562C">
            <w:pPr>
              <w:rPr>
                <w:b/>
              </w:rPr>
            </w:pPr>
            <w:r>
              <w:rPr>
                <w:b/>
              </w:rPr>
              <w:t>FR Fridge, Retailer: 0.71</w:t>
            </w:r>
          </w:p>
          <w:p w14:paraId="1859BB79" w14:textId="77777777" w:rsidR="00E9139F" w:rsidRDefault="00E9139F" w:rsidP="00E3562C">
            <w:pPr>
              <w:rPr>
                <w:b/>
              </w:rPr>
            </w:pPr>
            <w:r>
              <w:rPr>
                <w:b/>
              </w:rPr>
              <w:t>FR Fridge, Non-Retailer: 0.23</w:t>
            </w:r>
          </w:p>
          <w:p w14:paraId="4579CF39" w14:textId="77777777" w:rsidR="00E9139F" w:rsidRDefault="00E9139F" w:rsidP="00E3562C">
            <w:pPr>
              <w:rPr>
                <w:b/>
              </w:rPr>
            </w:pPr>
            <w:r>
              <w:rPr>
                <w:b/>
              </w:rPr>
              <w:t>FR Fridge, Weighted Average: 0.47</w:t>
            </w:r>
          </w:p>
          <w:p w14:paraId="6D0F955F" w14:textId="77777777" w:rsidR="00E9139F" w:rsidRDefault="00E930DF" w:rsidP="00E3562C">
            <w:pPr>
              <w:rPr>
                <w:b/>
              </w:rPr>
            </w:pPr>
            <w:r>
              <w:rPr>
                <w:b/>
              </w:rPr>
              <w:t>FR Freezer, Retailer: 0.70</w:t>
            </w:r>
          </w:p>
          <w:p w14:paraId="09E24B49" w14:textId="77777777" w:rsidR="00E9139F" w:rsidRDefault="00E9139F" w:rsidP="00E3562C">
            <w:pPr>
              <w:rPr>
                <w:b/>
              </w:rPr>
            </w:pPr>
            <w:r>
              <w:rPr>
                <w:b/>
              </w:rPr>
              <w:t>FR Freezer, Non-Retailer: 0.</w:t>
            </w:r>
            <w:r w:rsidR="00026DE0">
              <w:rPr>
                <w:b/>
              </w:rPr>
              <w:t>58</w:t>
            </w:r>
          </w:p>
          <w:p w14:paraId="496EE70B" w14:textId="77777777" w:rsidR="00E9139F" w:rsidRDefault="00E9139F" w:rsidP="00E3562C">
            <w:pPr>
              <w:rPr>
                <w:b/>
              </w:rPr>
            </w:pPr>
            <w:r>
              <w:rPr>
                <w:b/>
              </w:rPr>
              <w:t>FR Freezer, Weighted Average: 0.43</w:t>
            </w:r>
          </w:p>
          <w:p w14:paraId="3EA25B53" w14:textId="77777777" w:rsidR="00E9139F" w:rsidRDefault="00E9139F" w:rsidP="00E3562C">
            <w:pPr>
              <w:rPr>
                <w:b/>
              </w:rPr>
            </w:pPr>
          </w:p>
          <w:p w14:paraId="7596602E" w14:textId="77777777" w:rsidR="00E9139F" w:rsidRDefault="00985FEB" w:rsidP="00E3562C">
            <w:r>
              <w:t xml:space="preserve">Based upon PY6 Participant and Retailer Surveys. </w:t>
            </w:r>
            <w:r w:rsidR="00022574" w:rsidRPr="00022574">
              <w:t>PY6 data sources include telephone surveys with participating customers, telephone survey</w:t>
            </w:r>
            <w:r w:rsidR="008025EA">
              <w:t>s</w:t>
            </w:r>
            <w:r w:rsidR="00022574" w:rsidRPr="00022574">
              <w:t xml:space="preserve"> with nonparticipating customers, in-depth interviews with participating retailers and telephone surveys with non</w:t>
            </w:r>
            <w:r w:rsidR="008025EA">
              <w:t>-</w:t>
            </w:r>
            <w:r w:rsidR="00022574" w:rsidRPr="00022574">
              <w:t>participating retailers associated with unit replacements.</w:t>
            </w:r>
            <w:r w:rsidR="0036156E">
              <w:t xml:space="preserve"> </w:t>
            </w:r>
          </w:p>
          <w:p w14:paraId="24F4CD88" w14:textId="77777777" w:rsidR="00E9139F" w:rsidRDefault="00E9139F" w:rsidP="00E3562C"/>
          <w:p w14:paraId="5E7DA7F5" w14:textId="77777777" w:rsidR="00022574" w:rsidRPr="00022574" w:rsidRDefault="0036156E" w:rsidP="00E3562C">
            <w:r>
              <w:t>Information regarding participant spillover was also collected, but ultimately did not support a finding of any spillover.</w:t>
            </w:r>
          </w:p>
        </w:tc>
      </w:tr>
      <w:tr w:rsidR="004C4E64" w14:paraId="61912AA7" w14:textId="77777777" w:rsidTr="000C3634">
        <w:tc>
          <w:tcPr>
            <w:tcW w:w="0" w:type="auto"/>
          </w:tcPr>
          <w:p w14:paraId="657EBF45" w14:textId="77777777" w:rsidR="004C4E64" w:rsidRDefault="004C4E64" w:rsidP="00E3562C">
            <w:r>
              <w:t>EPY9</w:t>
            </w:r>
          </w:p>
        </w:tc>
        <w:tc>
          <w:tcPr>
            <w:tcW w:w="0" w:type="auto"/>
          </w:tcPr>
          <w:p w14:paraId="6B87294A" w14:textId="17AD2C4B" w:rsidR="00D340CA" w:rsidRPr="00EB15EE" w:rsidRDefault="00D340CA" w:rsidP="004C4E64">
            <w:r w:rsidRPr="00EB15EE">
              <w:t>NTG Fridge Overall (including PIR): 0.51</w:t>
            </w:r>
          </w:p>
          <w:p w14:paraId="4A7C9794" w14:textId="5EF2A2E8" w:rsidR="004C4E64" w:rsidRPr="00EB15EE" w:rsidRDefault="004C4E64" w:rsidP="004C4E64">
            <w:pPr>
              <w:rPr>
                <w:i/>
              </w:rPr>
            </w:pPr>
            <w:r w:rsidRPr="00EB15EE">
              <w:t>NTG Fridge, Retailer</w:t>
            </w:r>
            <w:r w:rsidR="007B63B9" w:rsidRPr="00EB15EE">
              <w:t xml:space="preserve"> (</w:t>
            </w:r>
            <w:r w:rsidR="007B63B9" w:rsidRPr="00EB15EE">
              <w:rPr>
                <w:i/>
              </w:rPr>
              <w:t>excluding Vendors #1&amp;#2)</w:t>
            </w:r>
            <w:r w:rsidRPr="00EB15EE">
              <w:t xml:space="preserve">: </w:t>
            </w:r>
            <w:r w:rsidR="005B224F" w:rsidRPr="00EB15EE">
              <w:t>0.2</w:t>
            </w:r>
            <w:r w:rsidR="00C70ED4" w:rsidRPr="00EB15EE">
              <w:t>2</w:t>
            </w:r>
          </w:p>
          <w:p w14:paraId="28CFD69E" w14:textId="77777777" w:rsidR="004C4E64" w:rsidRPr="00EB15EE" w:rsidRDefault="004C4E64" w:rsidP="004C4E64">
            <w:r w:rsidRPr="00EB15EE">
              <w:t>NTG Fridge,</w:t>
            </w:r>
            <w:r w:rsidR="00C70ED4" w:rsidRPr="00EB15EE">
              <w:t xml:space="preserve"> Non-Retailer: 0.62</w:t>
            </w:r>
          </w:p>
          <w:p w14:paraId="48693AAC" w14:textId="7EEA0996" w:rsidR="004C4E64" w:rsidRPr="00EB15EE" w:rsidRDefault="004C4E64" w:rsidP="004C4E64">
            <w:r w:rsidRPr="00EB15EE">
              <w:t>NTG Fridge, Weighted Average</w:t>
            </w:r>
            <w:r w:rsidR="00A97ABB" w:rsidRPr="00EB15EE">
              <w:t xml:space="preserve"> Retailer and Non Retailer: 0.54</w:t>
            </w:r>
          </w:p>
          <w:p w14:paraId="07FCB912" w14:textId="77777777" w:rsidR="004C4E64" w:rsidRPr="00EB15EE" w:rsidRDefault="004C4E64" w:rsidP="004C4E64"/>
          <w:p w14:paraId="6988EBE5" w14:textId="44CEA84D" w:rsidR="00D340CA" w:rsidRPr="00EB15EE" w:rsidRDefault="00D340CA" w:rsidP="004C4E64">
            <w:r w:rsidRPr="00EB15EE">
              <w:t>NTG Freezer Overall (including PIR): 0.58</w:t>
            </w:r>
          </w:p>
          <w:p w14:paraId="0554A030" w14:textId="0A648741" w:rsidR="004C4E64" w:rsidRPr="00EB15EE" w:rsidRDefault="004C4E64" w:rsidP="004C4E64">
            <w:r w:rsidRPr="00EB15EE">
              <w:t>NTG Freezer, Retailer</w:t>
            </w:r>
            <w:r w:rsidR="007B63B9" w:rsidRPr="00EB15EE">
              <w:t xml:space="preserve"> (</w:t>
            </w:r>
            <w:r w:rsidR="007B63B9" w:rsidRPr="00EB15EE">
              <w:rPr>
                <w:i/>
              </w:rPr>
              <w:t>excluding Vendors #1&amp;#2)</w:t>
            </w:r>
            <w:r w:rsidRPr="00EB15EE">
              <w:t xml:space="preserve">: </w:t>
            </w:r>
            <w:r w:rsidR="005B224F" w:rsidRPr="00EB15EE">
              <w:t>0.25</w:t>
            </w:r>
          </w:p>
          <w:p w14:paraId="1A921134" w14:textId="77777777" w:rsidR="004C4E64" w:rsidRPr="00EB15EE" w:rsidRDefault="00C70ED4" w:rsidP="004C4E64">
            <w:r w:rsidRPr="00EB15EE">
              <w:t>NTG Freezer, Non-Retailer: 0.63</w:t>
            </w:r>
          </w:p>
          <w:p w14:paraId="70AAC178" w14:textId="6F677F80" w:rsidR="004C4E64" w:rsidRPr="00EB15EE" w:rsidRDefault="004C4E64" w:rsidP="004C4E64">
            <w:r w:rsidRPr="00EB15EE">
              <w:t>NTG Freezer, Weighted Average Retailer and Non Retailer:</w:t>
            </w:r>
            <w:r w:rsidR="00297333" w:rsidRPr="00EB15EE">
              <w:t xml:space="preserve"> 0.60</w:t>
            </w:r>
          </w:p>
          <w:p w14:paraId="6C4B6FF1" w14:textId="77777777" w:rsidR="005B224F" w:rsidRPr="00EB15EE" w:rsidRDefault="005B224F" w:rsidP="004C4E64"/>
          <w:p w14:paraId="61CD00AB" w14:textId="77777777" w:rsidR="004C4E64" w:rsidRPr="00EB15EE" w:rsidRDefault="004C4E64" w:rsidP="004C4E64">
            <w:r w:rsidRPr="00EB15EE">
              <w:t>NTG Room ACs: 0.50</w:t>
            </w:r>
          </w:p>
          <w:p w14:paraId="109F8581" w14:textId="77777777" w:rsidR="004C4E64" w:rsidRPr="00EB15EE" w:rsidRDefault="004C4E64" w:rsidP="004C4E64">
            <w:r w:rsidRPr="00EB15EE">
              <w:t>NTG Room AC, Non-Retailer: 0.50</w:t>
            </w:r>
          </w:p>
          <w:p w14:paraId="52D1501F" w14:textId="77777777" w:rsidR="004C4E64" w:rsidRPr="00EB15EE" w:rsidRDefault="004C4E64" w:rsidP="004C4E64"/>
          <w:p w14:paraId="42FBA02F" w14:textId="4EA4D77C" w:rsidR="004C4E64" w:rsidRPr="00EB15EE" w:rsidRDefault="005B224F" w:rsidP="004C4E64">
            <w:r w:rsidRPr="00EB15EE">
              <w:t>FR Fridge, Retailer: 0.78</w:t>
            </w:r>
          </w:p>
          <w:p w14:paraId="4A3D0CA1" w14:textId="77777777" w:rsidR="004C4E64" w:rsidRPr="00EB15EE" w:rsidRDefault="00C70ED4" w:rsidP="004C4E64">
            <w:r w:rsidRPr="00EB15EE">
              <w:t>FR Fridge, Non-Retailer: 0.38</w:t>
            </w:r>
          </w:p>
          <w:p w14:paraId="231A695C" w14:textId="3F482B19" w:rsidR="004C4E64" w:rsidRPr="00EB15EE" w:rsidRDefault="004C4E64" w:rsidP="004C4E64">
            <w:r w:rsidRPr="00EB15EE">
              <w:t>F</w:t>
            </w:r>
            <w:r w:rsidR="00297333" w:rsidRPr="00EB15EE">
              <w:t>R Fridge, Weighted Average: 0.46</w:t>
            </w:r>
          </w:p>
          <w:p w14:paraId="4748C557" w14:textId="1A36BA3F" w:rsidR="004C4E64" w:rsidRPr="00EB15EE" w:rsidRDefault="00C70ED4" w:rsidP="004C4E64">
            <w:r w:rsidRPr="00EB15EE">
              <w:t>FR Freezer, Retailer: 0.</w:t>
            </w:r>
            <w:r w:rsidR="005B224F" w:rsidRPr="00EB15EE">
              <w:t>75</w:t>
            </w:r>
          </w:p>
          <w:p w14:paraId="4DC7690E" w14:textId="77777777" w:rsidR="004C4E64" w:rsidRPr="00EB15EE" w:rsidRDefault="004C4E64" w:rsidP="004C4E64">
            <w:r w:rsidRPr="00EB15EE">
              <w:t>FR Freezer, Non-Retailer: 0.</w:t>
            </w:r>
            <w:r w:rsidR="00C70ED4" w:rsidRPr="00EB15EE">
              <w:t>37</w:t>
            </w:r>
          </w:p>
          <w:p w14:paraId="76161EBE" w14:textId="74D6B764" w:rsidR="004C4E64" w:rsidRPr="00EB15EE" w:rsidRDefault="004C4E64" w:rsidP="004C4E64">
            <w:r w:rsidRPr="00EB15EE">
              <w:t>FR</w:t>
            </w:r>
            <w:r w:rsidR="00297333" w:rsidRPr="00EB15EE">
              <w:t xml:space="preserve"> Freezer, Weighted Average: 0.40</w:t>
            </w:r>
          </w:p>
          <w:p w14:paraId="49A64500" w14:textId="77777777" w:rsidR="00C70ED4" w:rsidRPr="00EB15EE" w:rsidRDefault="00C70ED4" w:rsidP="004C4E64"/>
          <w:p w14:paraId="7EC2DE6F" w14:textId="05A87FB5" w:rsidR="00A95110" w:rsidRDefault="00A95110" w:rsidP="004C4E64">
            <w:pPr>
              <w:rPr>
                <w:b/>
              </w:rPr>
            </w:pPr>
            <w:r w:rsidRPr="00EB15EE">
              <w:lastRenderedPageBreak/>
              <w:t>SO is negligible for this program.</w:t>
            </w:r>
          </w:p>
          <w:p w14:paraId="67C73D8D" w14:textId="0C4BE723" w:rsidR="004C4E64" w:rsidRPr="00C70ED4" w:rsidRDefault="00C70ED4" w:rsidP="00E3562C">
            <w:r>
              <w:rPr>
                <w:b/>
              </w:rPr>
              <w:t>NTG Research Source:</w:t>
            </w:r>
            <w:r w:rsidR="005B224F">
              <w:rPr>
                <w:b/>
              </w:rPr>
              <w:t xml:space="preserve"> </w:t>
            </w:r>
            <w:r w:rsidR="005B224F" w:rsidRPr="005B224F">
              <w:rPr>
                <w:b/>
              </w:rPr>
              <w:t>PY7 Retailer and participant surveys</w:t>
            </w:r>
          </w:p>
        </w:tc>
      </w:tr>
      <w:tr w:rsidR="00757E05" w14:paraId="39896498" w14:textId="77777777" w:rsidTr="00757E05">
        <w:tc>
          <w:tcPr>
            <w:tcW w:w="0" w:type="auto"/>
          </w:tcPr>
          <w:p w14:paraId="51EC107C" w14:textId="52EAB497" w:rsidR="00757E05" w:rsidRDefault="006F78FD" w:rsidP="00757E05">
            <w:r>
              <w:lastRenderedPageBreak/>
              <w:t>CY2018</w:t>
            </w:r>
          </w:p>
        </w:tc>
        <w:tc>
          <w:tcPr>
            <w:tcW w:w="0" w:type="auto"/>
          </w:tcPr>
          <w:p w14:paraId="6841580F" w14:textId="77777777" w:rsidR="00757E05" w:rsidRPr="00EB15EE" w:rsidRDefault="00757E05" w:rsidP="007A08E6">
            <w:r w:rsidRPr="00EB15EE">
              <w:t>NTG Fridge Overall (including PIR): 0.51</w:t>
            </w:r>
          </w:p>
          <w:p w14:paraId="2DDC30AF" w14:textId="77777777" w:rsidR="00757E05" w:rsidRPr="00EB15EE" w:rsidRDefault="00757E05" w:rsidP="007A08E6">
            <w:pPr>
              <w:rPr>
                <w:i/>
              </w:rPr>
            </w:pPr>
            <w:r w:rsidRPr="00EB15EE">
              <w:t>NTG Fridge, Retailer (</w:t>
            </w:r>
            <w:r w:rsidRPr="00EB15EE">
              <w:rPr>
                <w:i/>
              </w:rPr>
              <w:t>excluding Vendors #1&amp;#2)</w:t>
            </w:r>
            <w:r w:rsidRPr="00EB15EE">
              <w:t>: 0.22</w:t>
            </w:r>
          </w:p>
          <w:p w14:paraId="73447F5D" w14:textId="77777777" w:rsidR="00757E05" w:rsidRPr="00EB15EE" w:rsidRDefault="00757E05" w:rsidP="007A08E6">
            <w:r w:rsidRPr="00EB15EE">
              <w:t>NTG Fridge, Non-Retailer: 0.62</w:t>
            </w:r>
          </w:p>
          <w:p w14:paraId="46E0A701" w14:textId="77777777" w:rsidR="00757E05" w:rsidRPr="00EB15EE" w:rsidRDefault="00757E05" w:rsidP="007A08E6"/>
          <w:p w14:paraId="3373B1B9" w14:textId="77777777" w:rsidR="00757E05" w:rsidRPr="00EB15EE" w:rsidRDefault="00757E05" w:rsidP="007A08E6">
            <w:r w:rsidRPr="00EB15EE">
              <w:t>NTG Freezer Overall (including PIR): 0.58</w:t>
            </w:r>
          </w:p>
          <w:p w14:paraId="7875D04F" w14:textId="77777777" w:rsidR="00757E05" w:rsidRPr="00EB15EE" w:rsidRDefault="00757E05" w:rsidP="007A08E6">
            <w:r w:rsidRPr="00EB15EE">
              <w:t>NTG Freezer, Retailer (</w:t>
            </w:r>
            <w:r w:rsidRPr="00EB15EE">
              <w:rPr>
                <w:i/>
              </w:rPr>
              <w:t>excluding Vendors #1&amp;#2)</w:t>
            </w:r>
            <w:r w:rsidRPr="00EB15EE">
              <w:t>: 0.25</w:t>
            </w:r>
          </w:p>
          <w:p w14:paraId="5AC55930" w14:textId="77777777" w:rsidR="00757E05" w:rsidRPr="00EB15EE" w:rsidRDefault="00757E05" w:rsidP="007A08E6">
            <w:r w:rsidRPr="00EB15EE">
              <w:t>NTG Freezer, Non-Retailer: 0.63</w:t>
            </w:r>
          </w:p>
          <w:p w14:paraId="4CCE3141" w14:textId="77777777" w:rsidR="00757E05" w:rsidRPr="00EB15EE" w:rsidRDefault="00757E05" w:rsidP="007A08E6"/>
          <w:p w14:paraId="1D446102" w14:textId="77777777" w:rsidR="00757E05" w:rsidRPr="00EB15EE" w:rsidRDefault="00757E05" w:rsidP="007A08E6">
            <w:r w:rsidRPr="00EB15EE">
              <w:t>NTG Room ACs: 0.50</w:t>
            </w:r>
          </w:p>
          <w:p w14:paraId="349608FC" w14:textId="77777777" w:rsidR="00757E05" w:rsidRPr="00EB15EE" w:rsidRDefault="00757E05" w:rsidP="007A08E6"/>
          <w:p w14:paraId="7AE36889" w14:textId="77777777" w:rsidR="00757E05" w:rsidRPr="00EB15EE" w:rsidRDefault="00757E05" w:rsidP="007A08E6">
            <w:r w:rsidRPr="00EB15EE">
              <w:t>FR Fridge, Retailer: 0.78</w:t>
            </w:r>
          </w:p>
          <w:p w14:paraId="012E4A6E" w14:textId="77777777" w:rsidR="00757E05" w:rsidRPr="00EB15EE" w:rsidRDefault="00757E05" w:rsidP="007A08E6">
            <w:r w:rsidRPr="00EB15EE">
              <w:t>FR Fridge, Non-Retailer: 0.38</w:t>
            </w:r>
          </w:p>
          <w:p w14:paraId="1BAB7058" w14:textId="77777777" w:rsidR="00757E05" w:rsidRPr="00EB15EE" w:rsidRDefault="00757E05" w:rsidP="007A08E6">
            <w:r w:rsidRPr="00EB15EE">
              <w:t>FR Freezer, Retailer: 0.75</w:t>
            </w:r>
          </w:p>
          <w:p w14:paraId="1B0199D1" w14:textId="77777777" w:rsidR="00757E05" w:rsidRPr="00EB15EE" w:rsidRDefault="00757E05" w:rsidP="007A08E6">
            <w:r w:rsidRPr="00EB15EE">
              <w:t>FR Freezer, Non-Retailer: 0.37</w:t>
            </w:r>
          </w:p>
          <w:p w14:paraId="0D5BA417" w14:textId="77777777" w:rsidR="00757E05" w:rsidRPr="00EB15EE" w:rsidRDefault="00757E05" w:rsidP="007A08E6"/>
          <w:p w14:paraId="0FB2CE11" w14:textId="77777777" w:rsidR="00757E05" w:rsidRDefault="00757E05" w:rsidP="007A08E6">
            <w:pPr>
              <w:rPr>
                <w:b/>
              </w:rPr>
            </w:pPr>
            <w:r w:rsidRPr="00EB15EE">
              <w:t>SO is negligible for this program.</w:t>
            </w:r>
          </w:p>
          <w:p w14:paraId="59980F22" w14:textId="77777777" w:rsidR="00757E05" w:rsidRPr="00C70ED4" w:rsidRDefault="00757E05" w:rsidP="007A08E6">
            <w:r>
              <w:rPr>
                <w:b/>
              </w:rPr>
              <w:t xml:space="preserve">NTG Research Source: </w:t>
            </w:r>
            <w:r w:rsidRPr="005B224F">
              <w:rPr>
                <w:b/>
              </w:rPr>
              <w:t>PY7 Retailer and participant surveys</w:t>
            </w:r>
          </w:p>
        </w:tc>
      </w:tr>
      <w:tr w:rsidR="009A2788" w14:paraId="34BA617A" w14:textId="77777777" w:rsidTr="00757E05">
        <w:tc>
          <w:tcPr>
            <w:tcW w:w="0" w:type="auto"/>
          </w:tcPr>
          <w:p w14:paraId="20A70241" w14:textId="40BAA022" w:rsidR="009A2788" w:rsidRDefault="009A2788" w:rsidP="009A2788">
            <w:r>
              <w:t>CY2019</w:t>
            </w:r>
          </w:p>
        </w:tc>
        <w:tc>
          <w:tcPr>
            <w:tcW w:w="0" w:type="auto"/>
          </w:tcPr>
          <w:p w14:paraId="1368DBA9" w14:textId="75620A20" w:rsidR="009A2788" w:rsidRPr="00EB15EE" w:rsidRDefault="009A2788" w:rsidP="009A2788">
            <w:r w:rsidRPr="00EB15EE">
              <w:t>NTG Fridge:</w:t>
            </w:r>
            <w:r>
              <w:t xml:space="preserve"> 0.</w:t>
            </w:r>
            <w:r w:rsidR="006024F0">
              <w:t>50</w:t>
            </w:r>
          </w:p>
          <w:p w14:paraId="53EB94CA" w14:textId="4D2B6AC1" w:rsidR="009A2788" w:rsidRPr="00EB15EE" w:rsidRDefault="009A2788" w:rsidP="009A2788">
            <w:r w:rsidRPr="00EB15EE">
              <w:t>NTG Freezer</w:t>
            </w:r>
            <w:r>
              <w:t>: 0.</w:t>
            </w:r>
            <w:r w:rsidR="006024F0">
              <w:t>48</w:t>
            </w:r>
          </w:p>
          <w:p w14:paraId="1D63CA12" w14:textId="15AB5525" w:rsidR="009A2788" w:rsidRPr="00EB15EE" w:rsidRDefault="009A2788" w:rsidP="009A2788">
            <w:r w:rsidRPr="00EB15EE">
              <w:t>NTG Room ACs: 0.50</w:t>
            </w:r>
          </w:p>
          <w:p w14:paraId="2FBAC250" w14:textId="235094FF" w:rsidR="009A2788" w:rsidRPr="00EB15EE" w:rsidRDefault="009A2788" w:rsidP="009A2788">
            <w:r>
              <w:t>FR Fridge: 0.</w:t>
            </w:r>
            <w:r w:rsidR="006024F0">
              <w:t>50</w:t>
            </w:r>
          </w:p>
          <w:p w14:paraId="2ABD51CD" w14:textId="3811314C" w:rsidR="009A2788" w:rsidRDefault="009A2788" w:rsidP="009A2788">
            <w:r w:rsidRPr="00EB15EE">
              <w:t>FR Freezer</w:t>
            </w:r>
            <w:r>
              <w:t>: 0.</w:t>
            </w:r>
            <w:r w:rsidR="006024F0">
              <w:t>52</w:t>
            </w:r>
          </w:p>
          <w:p w14:paraId="069D10BF" w14:textId="5C00ED93" w:rsidR="00AC12DC" w:rsidRPr="00EB15EE" w:rsidRDefault="00AC12DC" w:rsidP="009A2788">
            <w:r>
              <w:t>FR Room ACs: 0.50</w:t>
            </w:r>
          </w:p>
          <w:p w14:paraId="33D993EF" w14:textId="77777777" w:rsidR="009A2788" w:rsidRPr="00EB15EE" w:rsidRDefault="009A2788" w:rsidP="009A2788"/>
          <w:p w14:paraId="3D0D0A8C" w14:textId="77777777" w:rsidR="009A2788" w:rsidRDefault="009A2788" w:rsidP="009A2788">
            <w:pPr>
              <w:rPr>
                <w:b/>
              </w:rPr>
            </w:pPr>
            <w:r w:rsidRPr="00EB15EE">
              <w:t>SO is negligible for this program.</w:t>
            </w:r>
          </w:p>
          <w:p w14:paraId="420E2BFD" w14:textId="0116FE71" w:rsidR="009A2788" w:rsidRPr="00EB15EE" w:rsidRDefault="009A2788" w:rsidP="009A2788">
            <w:r>
              <w:rPr>
                <w:b/>
              </w:rPr>
              <w:t xml:space="preserve">NTG Research Source: </w:t>
            </w:r>
            <w:r w:rsidRPr="005B224F">
              <w:rPr>
                <w:b/>
              </w:rPr>
              <w:t>PY</w:t>
            </w:r>
            <w:r>
              <w:rPr>
                <w:b/>
              </w:rPr>
              <w:t>9</w:t>
            </w:r>
            <w:r w:rsidRPr="005B224F">
              <w:rPr>
                <w:b/>
              </w:rPr>
              <w:t xml:space="preserve"> Retailer and participant surveys</w:t>
            </w:r>
          </w:p>
        </w:tc>
      </w:tr>
      <w:tr w:rsidR="00E4612F" w:rsidRPr="00EB15EE" w14:paraId="74C22D75" w14:textId="77777777" w:rsidTr="00E4612F">
        <w:tc>
          <w:tcPr>
            <w:tcW w:w="0" w:type="auto"/>
          </w:tcPr>
          <w:p w14:paraId="5DB29074" w14:textId="637AC4E2" w:rsidR="00E4612F" w:rsidRDefault="00E4612F" w:rsidP="00BA01BA">
            <w:r>
              <w:t>CY2020</w:t>
            </w:r>
          </w:p>
        </w:tc>
        <w:tc>
          <w:tcPr>
            <w:tcW w:w="0" w:type="auto"/>
          </w:tcPr>
          <w:p w14:paraId="7F11EA7C" w14:textId="77777777" w:rsidR="00250D17" w:rsidRDefault="00250D17" w:rsidP="00BA01BA">
            <w:pPr>
              <w:rPr>
                <w:moveTo w:id="393" w:author="Guidehouse" w:date="2020-09-02T00:05:00Z"/>
                <w:b/>
                <w:bCs/>
                <w:szCs w:val="20"/>
              </w:rPr>
            </w:pPr>
            <w:moveToRangeStart w:id="394" w:author="Guidehouse" w:date="2020-09-02T00:05:00Z" w:name="move49897569"/>
            <w:moveTo w:id="395" w:author="Guidehouse" w:date="2020-09-02T00:05:00Z">
              <w:r>
                <w:rPr>
                  <w:b/>
                  <w:bCs/>
                  <w:szCs w:val="20"/>
                </w:rPr>
                <w:t>Unchanged from CY2019</w:t>
              </w:r>
            </w:moveTo>
          </w:p>
          <w:moveToRangeEnd w:id="394"/>
          <w:p w14:paraId="4742100E" w14:textId="61D5974E" w:rsidR="00E4612F" w:rsidRPr="00EB15EE" w:rsidRDefault="00E4612F" w:rsidP="00BA01BA">
            <w:r w:rsidRPr="00EB15EE">
              <w:t>NTG Fridge:</w:t>
            </w:r>
            <w:r>
              <w:t xml:space="preserve"> 0.</w:t>
            </w:r>
            <w:r w:rsidR="00282239">
              <w:t>40</w:t>
            </w:r>
          </w:p>
          <w:p w14:paraId="4F27BC0E" w14:textId="5A1A7476" w:rsidR="00E4612F" w:rsidRPr="00EB15EE" w:rsidRDefault="00E4612F" w:rsidP="00BA01BA">
            <w:r w:rsidRPr="00EB15EE">
              <w:t>NTG Freezer</w:t>
            </w:r>
            <w:r>
              <w:t>: 0.</w:t>
            </w:r>
            <w:r w:rsidR="00282239">
              <w:t>52</w:t>
            </w:r>
          </w:p>
          <w:p w14:paraId="68A56EF7" w14:textId="154F670E" w:rsidR="00E4612F" w:rsidRPr="00EB15EE" w:rsidRDefault="00E4612F" w:rsidP="00BA01BA">
            <w:r w:rsidRPr="00EB15EE">
              <w:t>NTG Room ACs: 0.50</w:t>
            </w:r>
          </w:p>
          <w:p w14:paraId="2D9EE122" w14:textId="43F2A6A3" w:rsidR="00E4612F" w:rsidRPr="00EB15EE" w:rsidRDefault="00E4612F" w:rsidP="00BA01BA">
            <w:r>
              <w:t>FR Fridge: 0.</w:t>
            </w:r>
            <w:r w:rsidR="00291103">
              <w:t>60</w:t>
            </w:r>
          </w:p>
          <w:p w14:paraId="432FA24E" w14:textId="4EEF97E7" w:rsidR="00E4612F" w:rsidRDefault="00E4612F" w:rsidP="00BA01BA">
            <w:r w:rsidRPr="00EB15EE">
              <w:t>FR Freezer</w:t>
            </w:r>
            <w:r>
              <w:t>: 0.</w:t>
            </w:r>
            <w:r w:rsidR="00291103">
              <w:t>48</w:t>
            </w:r>
          </w:p>
          <w:p w14:paraId="157252B8" w14:textId="77777777" w:rsidR="00E4612F" w:rsidRPr="00EB15EE" w:rsidRDefault="00E4612F" w:rsidP="00BA01BA">
            <w:r>
              <w:t>FR Room ACs: 0.50</w:t>
            </w:r>
          </w:p>
          <w:p w14:paraId="5DDC2227" w14:textId="77777777" w:rsidR="00E4612F" w:rsidRPr="00EB15EE" w:rsidRDefault="00E4612F" w:rsidP="00BA01BA"/>
          <w:p w14:paraId="61170CAE" w14:textId="77777777" w:rsidR="00E4612F" w:rsidRDefault="00E4612F" w:rsidP="00BA01BA">
            <w:pPr>
              <w:rPr>
                <w:b/>
              </w:rPr>
            </w:pPr>
            <w:r w:rsidRPr="00EB15EE">
              <w:t>SO is negligible for this program.</w:t>
            </w:r>
          </w:p>
          <w:p w14:paraId="4C4E593C" w14:textId="6B859926" w:rsidR="00E4612F" w:rsidRPr="00EB15EE" w:rsidRDefault="00291103" w:rsidP="00BA01BA">
            <w:r w:rsidRPr="00291103">
              <w:rPr>
                <w:b/>
              </w:rPr>
              <w:t>CY 2018 NTG Weighted average of Retailer &amp; Non-Retailer participant surveys</w:t>
            </w:r>
          </w:p>
        </w:tc>
      </w:tr>
      <w:tr w:rsidR="00564EA5" w:rsidRPr="00EB15EE" w14:paraId="20E4CAF6" w14:textId="77777777" w:rsidTr="00E4612F">
        <w:trPr>
          <w:ins w:id="396" w:author="Guidehouse" w:date="2020-09-02T00:05:00Z"/>
        </w:trPr>
        <w:tc>
          <w:tcPr>
            <w:tcW w:w="0" w:type="auto"/>
          </w:tcPr>
          <w:p w14:paraId="6F7D11FF" w14:textId="75D2AF7D" w:rsidR="00564EA5" w:rsidRDefault="00564EA5" w:rsidP="00BA01BA">
            <w:pPr>
              <w:rPr>
                <w:ins w:id="397" w:author="Guidehouse" w:date="2020-09-02T00:05:00Z"/>
              </w:rPr>
            </w:pPr>
            <w:ins w:id="398" w:author="Guidehouse" w:date="2020-09-02T00:05:00Z">
              <w:r>
                <w:t>CY2021</w:t>
              </w:r>
            </w:ins>
          </w:p>
        </w:tc>
        <w:tc>
          <w:tcPr>
            <w:tcW w:w="0" w:type="auto"/>
          </w:tcPr>
          <w:p w14:paraId="75D8F6F7" w14:textId="77777777" w:rsidR="00BB2795" w:rsidRPr="00EB15EE" w:rsidRDefault="00BB2795" w:rsidP="00BB2795">
            <w:pPr>
              <w:rPr>
                <w:ins w:id="399" w:author="Guidehouse" w:date="2020-09-02T00:05:00Z"/>
              </w:rPr>
            </w:pPr>
            <w:ins w:id="400" w:author="Guidehouse" w:date="2020-09-02T00:05:00Z">
              <w:r w:rsidRPr="00EB15EE">
                <w:t>NTG Fridge:</w:t>
              </w:r>
              <w:r>
                <w:t xml:space="preserve"> 0.38</w:t>
              </w:r>
            </w:ins>
          </w:p>
          <w:p w14:paraId="1F87678E" w14:textId="77777777" w:rsidR="00BB2795" w:rsidRPr="00EB15EE" w:rsidRDefault="00BB2795" w:rsidP="00BB2795">
            <w:pPr>
              <w:rPr>
                <w:ins w:id="401" w:author="Guidehouse" w:date="2020-09-02T00:05:00Z"/>
              </w:rPr>
            </w:pPr>
            <w:ins w:id="402" w:author="Guidehouse" w:date="2020-09-02T00:05:00Z">
              <w:r w:rsidRPr="00EB15EE">
                <w:t>NTG Freezer</w:t>
              </w:r>
              <w:r>
                <w:t>: 0.41</w:t>
              </w:r>
            </w:ins>
          </w:p>
          <w:p w14:paraId="289C75F3" w14:textId="6988007F" w:rsidR="00BB2795" w:rsidRDefault="00BB2795" w:rsidP="00BB2795">
            <w:pPr>
              <w:rPr>
                <w:ins w:id="403" w:author="Guidehouse" w:date="2020-09-02T00:05:00Z"/>
              </w:rPr>
            </w:pPr>
            <w:ins w:id="404" w:author="Guidehouse" w:date="2020-09-02T00:05:00Z">
              <w:r w:rsidRPr="00EB15EE">
                <w:t>NTG Room ACs:</w:t>
              </w:r>
              <w:r>
                <w:t xml:space="preserve"> 0.50</w:t>
              </w:r>
            </w:ins>
          </w:p>
          <w:p w14:paraId="2187FA2E" w14:textId="77777777" w:rsidR="00BB2795" w:rsidRPr="00EB15EE" w:rsidRDefault="00BB2795" w:rsidP="00BB2795">
            <w:pPr>
              <w:rPr>
                <w:ins w:id="405" w:author="Guidehouse" w:date="2020-09-02T00:05:00Z"/>
              </w:rPr>
            </w:pPr>
          </w:p>
          <w:p w14:paraId="1565AA12" w14:textId="77777777" w:rsidR="00BB2795" w:rsidRPr="00EB15EE" w:rsidRDefault="00BB2795" w:rsidP="00BB2795">
            <w:pPr>
              <w:rPr>
                <w:ins w:id="406" w:author="Guidehouse" w:date="2020-09-02T00:05:00Z"/>
              </w:rPr>
            </w:pPr>
            <w:ins w:id="407" w:author="Guidehouse" w:date="2020-09-02T00:05:00Z">
              <w:r>
                <w:t>FR Fridge: 0.62</w:t>
              </w:r>
            </w:ins>
          </w:p>
          <w:p w14:paraId="783A3041" w14:textId="77777777" w:rsidR="00BB2795" w:rsidRDefault="00BB2795" w:rsidP="00BB2795">
            <w:pPr>
              <w:rPr>
                <w:ins w:id="408" w:author="Guidehouse" w:date="2020-09-02T00:05:00Z"/>
              </w:rPr>
            </w:pPr>
            <w:ins w:id="409" w:author="Guidehouse" w:date="2020-09-02T00:05:00Z">
              <w:r w:rsidRPr="00EB15EE">
                <w:t>FR Freezer</w:t>
              </w:r>
              <w:r>
                <w:t>: 0.59</w:t>
              </w:r>
            </w:ins>
          </w:p>
          <w:p w14:paraId="6B5A24E6" w14:textId="77777777" w:rsidR="00BB2795" w:rsidRPr="00EB15EE" w:rsidRDefault="00BB2795" w:rsidP="00BB2795">
            <w:pPr>
              <w:rPr>
                <w:ins w:id="410" w:author="Guidehouse" w:date="2020-09-02T00:05:00Z"/>
              </w:rPr>
            </w:pPr>
            <w:ins w:id="411" w:author="Guidehouse" w:date="2020-09-02T00:05:00Z">
              <w:r>
                <w:t>FR Room ACs: 0.50</w:t>
              </w:r>
            </w:ins>
          </w:p>
          <w:p w14:paraId="7C466BFC" w14:textId="77777777" w:rsidR="00BB2795" w:rsidRPr="00EB15EE" w:rsidRDefault="00BB2795" w:rsidP="00BB2795">
            <w:pPr>
              <w:rPr>
                <w:ins w:id="412" w:author="Guidehouse" w:date="2020-09-02T00:05:00Z"/>
              </w:rPr>
            </w:pPr>
          </w:p>
          <w:p w14:paraId="2C284B7D" w14:textId="47BCB8C3" w:rsidR="00564EA5" w:rsidRDefault="00BB2795" w:rsidP="00C0727B">
            <w:pPr>
              <w:rPr>
                <w:ins w:id="413" w:author="Guidehouse" w:date="2020-09-02T00:05:00Z"/>
                <w:b/>
                <w:bCs/>
                <w:szCs w:val="20"/>
              </w:rPr>
            </w:pPr>
            <w:ins w:id="414" w:author="Guidehouse" w:date="2020-09-02T00:05:00Z">
              <w:r w:rsidRPr="00EB15EE">
                <w:t>SO</w:t>
              </w:r>
              <w:r>
                <w:t>: 0.00</w:t>
              </w:r>
              <w:r w:rsidRPr="00EB15EE">
                <w:t>.</w:t>
              </w:r>
              <w:r>
                <w:br/>
              </w:r>
              <w:r>
                <w:rPr>
                  <w:b/>
                </w:rPr>
                <w:t xml:space="preserve">NTG Research Source: </w:t>
              </w:r>
              <w:r w:rsidRPr="00291103">
                <w:rPr>
                  <w:b/>
                </w:rPr>
                <w:t>Weighted average of</w:t>
              </w:r>
              <w:r>
                <w:rPr>
                  <w:b/>
                </w:rPr>
                <w:t xml:space="preserve"> CY2019</w:t>
              </w:r>
              <w:r w:rsidRPr="00291103">
                <w:rPr>
                  <w:b/>
                </w:rPr>
                <w:t xml:space="preserve"> Retailer &amp; Non-Retailer participant surveys</w:t>
              </w:r>
            </w:ins>
          </w:p>
        </w:tc>
      </w:tr>
    </w:tbl>
    <w:p w14:paraId="191E401B" w14:textId="63415D20" w:rsidR="009C6030" w:rsidRDefault="009C6030" w:rsidP="00E3562C"/>
    <w:p w14:paraId="5D9E83E4"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893B5D" w14:paraId="7E9F383A" w14:textId="77777777" w:rsidTr="00EA132A">
        <w:trPr>
          <w:tblHeader/>
        </w:trPr>
        <w:tc>
          <w:tcPr>
            <w:tcW w:w="0" w:type="auto"/>
          </w:tcPr>
          <w:p w14:paraId="388E13D1" w14:textId="77777777" w:rsidR="00893B5D" w:rsidRPr="00CB781F" w:rsidRDefault="00893B5D" w:rsidP="00E3562C"/>
        </w:tc>
        <w:tc>
          <w:tcPr>
            <w:tcW w:w="0" w:type="auto"/>
          </w:tcPr>
          <w:p w14:paraId="3D9B01C2" w14:textId="7AD60D2D" w:rsidR="00893B5D" w:rsidRPr="00A57689" w:rsidRDefault="00893B5D" w:rsidP="00BA36AD">
            <w:pPr>
              <w:pStyle w:val="Heading2"/>
              <w:outlineLvl w:val="1"/>
            </w:pPr>
            <w:bookmarkStart w:id="415" w:name="_Toc17383169"/>
            <w:bookmarkStart w:id="416" w:name="_Toc51269017"/>
            <w:r w:rsidRPr="0008017D">
              <w:t>Multi</w:t>
            </w:r>
            <w:r w:rsidR="00CA4717">
              <w:t>f</w:t>
            </w:r>
            <w:r w:rsidRPr="0008017D">
              <w:t xml:space="preserve">amily </w:t>
            </w:r>
            <w:r w:rsidR="00CA4717">
              <w:t>Market Rate</w:t>
            </w:r>
            <w:bookmarkEnd w:id="415"/>
            <w:bookmarkEnd w:id="416"/>
          </w:p>
        </w:tc>
      </w:tr>
      <w:tr w:rsidR="00893B5D" w14:paraId="635B609B" w14:textId="77777777" w:rsidTr="00EA132A">
        <w:tc>
          <w:tcPr>
            <w:tcW w:w="0" w:type="auto"/>
          </w:tcPr>
          <w:p w14:paraId="3D3D1796" w14:textId="77777777" w:rsidR="00893B5D" w:rsidRDefault="00B33393" w:rsidP="00E3562C">
            <w:r>
              <w:t>EPY</w:t>
            </w:r>
            <w:r w:rsidR="00893B5D">
              <w:t>1</w:t>
            </w:r>
          </w:p>
        </w:tc>
        <w:tc>
          <w:tcPr>
            <w:tcW w:w="0" w:type="auto"/>
          </w:tcPr>
          <w:p w14:paraId="6BBE9B8C" w14:textId="77777777" w:rsidR="00893B5D" w:rsidRDefault="00893B5D" w:rsidP="00E3562C">
            <w:r w:rsidRPr="00E60576">
              <w:rPr>
                <w:b/>
              </w:rPr>
              <w:t>NTG</w:t>
            </w:r>
            <w:r>
              <w:t xml:space="preserve"> 0.80</w:t>
            </w:r>
          </w:p>
          <w:p w14:paraId="0A6243B2" w14:textId="77777777" w:rsidR="00893B5D" w:rsidRDefault="00870B36" w:rsidP="00E3562C">
            <w:r>
              <w:rPr>
                <w:b/>
              </w:rPr>
              <w:t>Free-Ridership</w:t>
            </w:r>
            <w:r w:rsidR="00893B5D" w:rsidRPr="00E60576">
              <w:rPr>
                <w:b/>
              </w:rPr>
              <w:t xml:space="preserve"> </w:t>
            </w:r>
            <w:r w:rsidR="00893B5D">
              <w:t>n/a</w:t>
            </w:r>
          </w:p>
          <w:p w14:paraId="76CBC4A0" w14:textId="77777777" w:rsidR="00893B5D" w:rsidRDefault="00893B5D" w:rsidP="00E3562C">
            <w:r w:rsidRPr="00E60576">
              <w:rPr>
                <w:b/>
              </w:rPr>
              <w:t>Spillover</w:t>
            </w:r>
            <w:r>
              <w:t xml:space="preserve"> n/a</w:t>
            </w:r>
          </w:p>
          <w:p w14:paraId="02431A7A" w14:textId="77777777" w:rsidR="00893B5D" w:rsidRPr="00986370" w:rsidRDefault="00893B5D" w:rsidP="00E3562C">
            <w:pPr>
              <w:rPr>
                <w:i/>
              </w:rPr>
            </w:pPr>
            <w:r w:rsidRPr="00E60576">
              <w:rPr>
                <w:b/>
              </w:rPr>
              <w:lastRenderedPageBreak/>
              <w:t>Method</w:t>
            </w:r>
            <w:r>
              <w:t xml:space="preserve">: ComEd planning documents. (No EMV NTG analysis). </w:t>
            </w:r>
          </w:p>
        </w:tc>
      </w:tr>
      <w:tr w:rsidR="00893B5D" w14:paraId="04142721" w14:textId="77777777" w:rsidTr="00EA132A">
        <w:tc>
          <w:tcPr>
            <w:tcW w:w="0" w:type="auto"/>
          </w:tcPr>
          <w:p w14:paraId="4396138C" w14:textId="77777777" w:rsidR="00893B5D" w:rsidRDefault="00B33393" w:rsidP="00E3562C">
            <w:r>
              <w:lastRenderedPageBreak/>
              <w:t>EPY</w:t>
            </w:r>
            <w:r w:rsidR="00893B5D">
              <w:t>2</w:t>
            </w:r>
          </w:p>
        </w:tc>
        <w:tc>
          <w:tcPr>
            <w:tcW w:w="0" w:type="auto"/>
          </w:tcPr>
          <w:p w14:paraId="6F78A84A" w14:textId="77777777" w:rsidR="00893B5D" w:rsidRDefault="00893B5D" w:rsidP="00E3562C">
            <w:pPr>
              <w:rPr>
                <w:b/>
              </w:rPr>
            </w:pPr>
            <w:r>
              <w:rPr>
                <w:b/>
              </w:rPr>
              <w:t>Program NTG 0.88</w:t>
            </w:r>
          </w:p>
          <w:p w14:paraId="02DD1533" w14:textId="77777777" w:rsidR="00893B5D" w:rsidRDefault="00893B5D" w:rsidP="00E3562C">
            <w:pPr>
              <w:rPr>
                <w:b/>
              </w:rPr>
            </w:pPr>
            <w:r>
              <w:rPr>
                <w:b/>
              </w:rPr>
              <w:t>Measure Specific:</w:t>
            </w:r>
          </w:p>
          <w:p w14:paraId="7682F1CF" w14:textId="77777777" w:rsidR="00893B5D" w:rsidRDefault="00893B5D" w:rsidP="00E3562C">
            <w:pPr>
              <w:rPr>
                <w:b/>
              </w:rPr>
            </w:pPr>
            <w:r>
              <w:rPr>
                <w:b/>
              </w:rPr>
              <w:t>CFLs NTG 0.81</w:t>
            </w:r>
          </w:p>
          <w:p w14:paraId="18837975" w14:textId="77777777" w:rsidR="00893B5D" w:rsidRDefault="00893B5D" w:rsidP="00E3562C">
            <w:pPr>
              <w:rPr>
                <w:b/>
              </w:rPr>
            </w:pPr>
            <w:r>
              <w:rPr>
                <w:b/>
              </w:rPr>
              <w:t>CFLs Free Ridership 27%</w:t>
            </w:r>
          </w:p>
          <w:p w14:paraId="06D72D3D" w14:textId="77777777" w:rsidR="00893B5D" w:rsidRDefault="00893B5D" w:rsidP="00E3562C">
            <w:pPr>
              <w:rPr>
                <w:b/>
              </w:rPr>
            </w:pPr>
            <w:r>
              <w:rPr>
                <w:b/>
              </w:rPr>
              <w:t>CFLs Spillover 18%</w:t>
            </w:r>
          </w:p>
          <w:p w14:paraId="07EF2553" w14:textId="77777777" w:rsidR="00893B5D" w:rsidRDefault="00893B5D" w:rsidP="00E3562C">
            <w:pPr>
              <w:rPr>
                <w:b/>
              </w:rPr>
            </w:pPr>
            <w:r>
              <w:rPr>
                <w:b/>
              </w:rPr>
              <w:t>Water Efficient Showerheads NTG 0.93</w:t>
            </w:r>
          </w:p>
          <w:p w14:paraId="7C77A269" w14:textId="77777777" w:rsidR="00893B5D" w:rsidRDefault="00893B5D" w:rsidP="00E3562C">
            <w:pPr>
              <w:rPr>
                <w:b/>
              </w:rPr>
            </w:pPr>
            <w:r>
              <w:rPr>
                <w:b/>
              </w:rPr>
              <w:t>Water Efficient Showerheads Free Ridership 9%</w:t>
            </w:r>
          </w:p>
          <w:p w14:paraId="149E9E5E" w14:textId="77777777" w:rsidR="00893B5D" w:rsidRDefault="00893B5D" w:rsidP="00E3562C">
            <w:pPr>
              <w:rPr>
                <w:b/>
              </w:rPr>
            </w:pPr>
            <w:r>
              <w:rPr>
                <w:b/>
              </w:rPr>
              <w:t>Water Efficient Showerheads Spillover 2%</w:t>
            </w:r>
          </w:p>
          <w:p w14:paraId="242E3851" w14:textId="77777777" w:rsidR="00893B5D" w:rsidRDefault="00893B5D" w:rsidP="00E3562C">
            <w:pPr>
              <w:rPr>
                <w:b/>
              </w:rPr>
            </w:pPr>
            <w:r>
              <w:rPr>
                <w:b/>
              </w:rPr>
              <w:t>Water Efficient Aerators NTG 0.94</w:t>
            </w:r>
          </w:p>
          <w:p w14:paraId="1C334FCC" w14:textId="77777777" w:rsidR="00893B5D" w:rsidRDefault="00893B5D" w:rsidP="00E3562C">
            <w:pPr>
              <w:rPr>
                <w:b/>
              </w:rPr>
            </w:pPr>
            <w:r>
              <w:rPr>
                <w:b/>
              </w:rPr>
              <w:t>Water Efficient Aerators Free Ridership 6%</w:t>
            </w:r>
          </w:p>
          <w:p w14:paraId="77890CD0" w14:textId="77777777" w:rsidR="00893B5D" w:rsidRDefault="00893B5D" w:rsidP="00E3562C">
            <w:pPr>
              <w:rPr>
                <w:b/>
              </w:rPr>
            </w:pPr>
            <w:r>
              <w:rPr>
                <w:b/>
              </w:rPr>
              <w:t>Water Efficient Aerators Spillover 0%</w:t>
            </w:r>
          </w:p>
          <w:p w14:paraId="5FBD813F" w14:textId="77777777" w:rsidR="00893B5D" w:rsidRDefault="00893B5D" w:rsidP="00E3562C">
            <w:r w:rsidRPr="00E60576">
              <w:rPr>
                <w:b/>
              </w:rPr>
              <w:t>Method</w:t>
            </w:r>
            <w:r>
              <w:t>: Participant Self-Report. CATI telephone survey with 75 participating tenants (90/9).</w:t>
            </w:r>
          </w:p>
        </w:tc>
      </w:tr>
      <w:tr w:rsidR="00893B5D" w14:paraId="0105CAD2" w14:textId="77777777" w:rsidTr="00EA132A">
        <w:tc>
          <w:tcPr>
            <w:tcW w:w="0" w:type="auto"/>
          </w:tcPr>
          <w:p w14:paraId="142DDD48" w14:textId="77777777" w:rsidR="00893B5D" w:rsidRDefault="00B33393" w:rsidP="00E3562C">
            <w:r>
              <w:t>EPY</w:t>
            </w:r>
            <w:r w:rsidR="00893B5D">
              <w:t>3</w:t>
            </w:r>
          </w:p>
        </w:tc>
        <w:tc>
          <w:tcPr>
            <w:tcW w:w="0" w:type="auto"/>
          </w:tcPr>
          <w:p w14:paraId="3E8EC0CA" w14:textId="77777777" w:rsidR="00893B5D" w:rsidRDefault="00893B5D" w:rsidP="00E3562C">
            <w:pPr>
              <w:rPr>
                <w:b/>
              </w:rPr>
            </w:pPr>
            <w:r>
              <w:rPr>
                <w:b/>
              </w:rPr>
              <w:t>Program NTG 0.90</w:t>
            </w:r>
          </w:p>
          <w:p w14:paraId="0586D09D" w14:textId="77777777" w:rsidR="00893B5D" w:rsidRDefault="00893B5D" w:rsidP="00E3562C">
            <w:pPr>
              <w:rPr>
                <w:b/>
              </w:rPr>
            </w:pPr>
            <w:r>
              <w:rPr>
                <w:b/>
              </w:rPr>
              <w:t>Measure Specific:</w:t>
            </w:r>
          </w:p>
          <w:p w14:paraId="1FFDD89A" w14:textId="77777777" w:rsidR="00893B5D" w:rsidRDefault="00893B5D" w:rsidP="00E3562C">
            <w:pPr>
              <w:rPr>
                <w:b/>
              </w:rPr>
            </w:pPr>
            <w:r>
              <w:rPr>
                <w:b/>
              </w:rPr>
              <w:t>CFLs NTG 0.81</w:t>
            </w:r>
          </w:p>
          <w:p w14:paraId="686B3CF2" w14:textId="77777777" w:rsidR="00893B5D" w:rsidRDefault="00893B5D" w:rsidP="00E3562C">
            <w:pPr>
              <w:rPr>
                <w:b/>
              </w:rPr>
            </w:pPr>
            <w:r>
              <w:rPr>
                <w:b/>
              </w:rPr>
              <w:t>CFLs Free Ridership 20%</w:t>
            </w:r>
          </w:p>
          <w:p w14:paraId="750E082C" w14:textId="77777777" w:rsidR="00893B5D" w:rsidRDefault="00893B5D" w:rsidP="00E3562C">
            <w:pPr>
              <w:rPr>
                <w:b/>
              </w:rPr>
            </w:pPr>
            <w:r>
              <w:rPr>
                <w:b/>
              </w:rPr>
              <w:t>CFLs Spillover 1%</w:t>
            </w:r>
          </w:p>
          <w:p w14:paraId="365C6E48" w14:textId="77777777" w:rsidR="00893B5D" w:rsidRDefault="00893B5D" w:rsidP="00E3562C">
            <w:pPr>
              <w:rPr>
                <w:b/>
              </w:rPr>
            </w:pPr>
            <w:r>
              <w:rPr>
                <w:b/>
              </w:rPr>
              <w:t>Water Efficient Showerheads NTG 0.93</w:t>
            </w:r>
          </w:p>
          <w:p w14:paraId="12FF8205" w14:textId="77777777" w:rsidR="00893B5D" w:rsidRDefault="00893B5D" w:rsidP="00E3562C">
            <w:pPr>
              <w:rPr>
                <w:b/>
              </w:rPr>
            </w:pPr>
            <w:r>
              <w:rPr>
                <w:b/>
              </w:rPr>
              <w:t>Water Efficient Showerheads Free Ridership 7%</w:t>
            </w:r>
          </w:p>
          <w:p w14:paraId="6F2BC6B1" w14:textId="77777777" w:rsidR="00893B5D" w:rsidRDefault="00893B5D" w:rsidP="00E3562C">
            <w:pPr>
              <w:rPr>
                <w:b/>
              </w:rPr>
            </w:pPr>
            <w:r>
              <w:rPr>
                <w:b/>
              </w:rPr>
              <w:t>Water Efficient Showerheads Spillover 0%</w:t>
            </w:r>
          </w:p>
          <w:p w14:paraId="7D725C13" w14:textId="77777777" w:rsidR="00893B5D" w:rsidRDefault="00893B5D" w:rsidP="00E3562C">
            <w:pPr>
              <w:rPr>
                <w:b/>
              </w:rPr>
            </w:pPr>
            <w:r>
              <w:rPr>
                <w:b/>
              </w:rPr>
              <w:t>Water Efficient Aerators NTG 0.94</w:t>
            </w:r>
          </w:p>
          <w:p w14:paraId="274334C6" w14:textId="77777777" w:rsidR="00893B5D" w:rsidRDefault="00893B5D" w:rsidP="00E3562C">
            <w:pPr>
              <w:rPr>
                <w:b/>
              </w:rPr>
            </w:pPr>
            <w:r>
              <w:rPr>
                <w:b/>
              </w:rPr>
              <w:t>Water Efficient Aerators Free Ridership 6%</w:t>
            </w:r>
          </w:p>
          <w:p w14:paraId="584C4ABF" w14:textId="77777777" w:rsidR="00893B5D" w:rsidRDefault="00893B5D" w:rsidP="00E3562C">
            <w:r>
              <w:rPr>
                <w:b/>
              </w:rPr>
              <w:t>Water Efficient Aerators Spillover 0%</w:t>
            </w:r>
          </w:p>
          <w:p w14:paraId="01DC71C9" w14:textId="77777777" w:rsidR="00893B5D" w:rsidRDefault="00893B5D" w:rsidP="00E3562C">
            <w:r w:rsidRPr="00E60576">
              <w:rPr>
                <w:b/>
              </w:rPr>
              <w:t>Method</w:t>
            </w:r>
            <w:r>
              <w:t>: Participant self-report. CATI telephone survey with 140 participating tenants (90/10).</w:t>
            </w:r>
          </w:p>
        </w:tc>
      </w:tr>
      <w:tr w:rsidR="00893B5D" w14:paraId="01B6E64E" w14:textId="77777777" w:rsidTr="00EA132A">
        <w:tc>
          <w:tcPr>
            <w:tcW w:w="0" w:type="auto"/>
          </w:tcPr>
          <w:p w14:paraId="56428081" w14:textId="77777777" w:rsidR="00893B5D" w:rsidRDefault="00B33393" w:rsidP="00E3562C">
            <w:r>
              <w:t>EPY</w:t>
            </w:r>
            <w:r w:rsidR="00893B5D">
              <w:t>4</w:t>
            </w:r>
          </w:p>
        </w:tc>
        <w:tc>
          <w:tcPr>
            <w:tcW w:w="0" w:type="auto"/>
          </w:tcPr>
          <w:p w14:paraId="5048B7C3" w14:textId="77777777" w:rsidR="00893B5D" w:rsidRDefault="00893B5D" w:rsidP="00E3562C">
            <w:pPr>
              <w:rPr>
                <w:b/>
              </w:rPr>
            </w:pPr>
            <w:r>
              <w:rPr>
                <w:b/>
              </w:rPr>
              <w:t>Deemed using EPY2 values:</w:t>
            </w:r>
          </w:p>
          <w:p w14:paraId="10BE97F2" w14:textId="77777777" w:rsidR="00893B5D" w:rsidRDefault="00893B5D" w:rsidP="00E3562C">
            <w:pPr>
              <w:rPr>
                <w:b/>
              </w:rPr>
            </w:pPr>
            <w:r>
              <w:rPr>
                <w:b/>
              </w:rPr>
              <w:t xml:space="preserve">Program </w:t>
            </w:r>
            <w:r w:rsidRPr="00E60576">
              <w:rPr>
                <w:b/>
              </w:rPr>
              <w:t>NTG</w:t>
            </w:r>
            <w:r>
              <w:t xml:space="preserve"> </w:t>
            </w:r>
            <w:r w:rsidRPr="004F2615">
              <w:rPr>
                <w:b/>
              </w:rPr>
              <w:t>0.83</w:t>
            </w:r>
          </w:p>
          <w:p w14:paraId="7AD7EC29" w14:textId="77777777" w:rsidR="00893B5D" w:rsidRDefault="00893B5D" w:rsidP="00E3562C">
            <w:r>
              <w:rPr>
                <w:b/>
              </w:rPr>
              <w:t>Measure Specific:</w:t>
            </w:r>
          </w:p>
          <w:p w14:paraId="488BEB83" w14:textId="77777777" w:rsidR="00893B5D" w:rsidRDefault="00893B5D" w:rsidP="00E3562C">
            <w:pPr>
              <w:rPr>
                <w:b/>
              </w:rPr>
            </w:pPr>
            <w:r>
              <w:rPr>
                <w:b/>
              </w:rPr>
              <w:t>CFLs NTG 0.81</w:t>
            </w:r>
          </w:p>
          <w:p w14:paraId="3AD6DBEE" w14:textId="77777777" w:rsidR="00893B5D" w:rsidRDefault="00893B5D" w:rsidP="00E3562C">
            <w:pPr>
              <w:rPr>
                <w:b/>
              </w:rPr>
            </w:pPr>
            <w:r>
              <w:rPr>
                <w:b/>
              </w:rPr>
              <w:t>Water Efficiency Measures (Aerators + Showerheads) NTG 0.93</w:t>
            </w:r>
          </w:p>
          <w:p w14:paraId="5FBFFD0B" w14:textId="77777777" w:rsidR="00893B5D" w:rsidRDefault="00893B5D" w:rsidP="00E3562C">
            <w:pPr>
              <w:rPr>
                <w:b/>
              </w:rPr>
            </w:pPr>
            <w:r>
              <w:rPr>
                <w:b/>
              </w:rPr>
              <w:t xml:space="preserve">Verification </w:t>
            </w:r>
            <w:r w:rsidRPr="00E60576">
              <w:rPr>
                <w:b/>
              </w:rPr>
              <w:t>Method</w:t>
            </w:r>
            <w:r>
              <w:t>: Applied EPY2 evaluation findings according to NTG Framework.</w:t>
            </w:r>
          </w:p>
          <w:p w14:paraId="635B890D" w14:textId="77777777" w:rsidR="00893B5D" w:rsidRDefault="00893B5D" w:rsidP="00E3562C">
            <w:pPr>
              <w:keepNext/>
              <w:rPr>
                <w:b/>
              </w:rPr>
            </w:pPr>
            <w:r>
              <w:rPr>
                <w:b/>
              </w:rPr>
              <w:t>EPY4 Research Findings:</w:t>
            </w:r>
          </w:p>
          <w:p w14:paraId="49A5B3CE" w14:textId="77777777" w:rsidR="00893B5D" w:rsidRDefault="00893B5D" w:rsidP="00E3562C">
            <w:r>
              <w:rPr>
                <w:b/>
              </w:rPr>
              <w:t xml:space="preserve">Program </w:t>
            </w:r>
            <w:r w:rsidRPr="00E60576">
              <w:rPr>
                <w:b/>
              </w:rPr>
              <w:t>NTG</w:t>
            </w:r>
            <w:r>
              <w:t xml:space="preserve"> </w:t>
            </w:r>
            <w:r w:rsidRPr="004F2615">
              <w:rPr>
                <w:b/>
              </w:rPr>
              <w:t>0.</w:t>
            </w:r>
            <w:r>
              <w:rPr>
                <w:b/>
              </w:rPr>
              <w:t>97</w:t>
            </w:r>
          </w:p>
          <w:p w14:paraId="74EFB7E1" w14:textId="77777777" w:rsidR="00893B5D" w:rsidRDefault="00893B5D" w:rsidP="00E3562C">
            <w:pPr>
              <w:rPr>
                <w:b/>
              </w:rPr>
            </w:pPr>
            <w:r>
              <w:rPr>
                <w:b/>
              </w:rPr>
              <w:t>CFLs NTG 0.98</w:t>
            </w:r>
          </w:p>
          <w:p w14:paraId="2B6E2EF9" w14:textId="77777777" w:rsidR="00893B5D" w:rsidRDefault="00893B5D" w:rsidP="00E3562C">
            <w:pPr>
              <w:rPr>
                <w:b/>
              </w:rPr>
            </w:pPr>
            <w:r>
              <w:rPr>
                <w:b/>
              </w:rPr>
              <w:t>Water Efficiency Measures (Aerators + Showerheads) NTG 0.92</w:t>
            </w:r>
          </w:p>
          <w:p w14:paraId="3D0CC03A" w14:textId="77777777" w:rsidR="00893B5D" w:rsidRDefault="00893B5D" w:rsidP="00E3562C">
            <w:pPr>
              <w:rPr>
                <w:b/>
              </w:rPr>
            </w:pPr>
            <w:r>
              <w:rPr>
                <w:b/>
              </w:rPr>
              <w:t>Water Efficient Showerheads NTG 0.91</w:t>
            </w:r>
          </w:p>
          <w:p w14:paraId="2D374CA2" w14:textId="77777777" w:rsidR="00893B5D" w:rsidRDefault="00893B5D" w:rsidP="00E3562C">
            <w:pPr>
              <w:rPr>
                <w:b/>
              </w:rPr>
            </w:pPr>
            <w:r>
              <w:rPr>
                <w:b/>
              </w:rPr>
              <w:t>Water Efficient Aerators NTG 0.93</w:t>
            </w:r>
          </w:p>
          <w:p w14:paraId="3D83BB58" w14:textId="77777777" w:rsidR="00893B5D" w:rsidRDefault="00893B5D" w:rsidP="00E3562C">
            <w:r>
              <w:rPr>
                <w:b/>
              </w:rPr>
              <w:t xml:space="preserve">Research </w:t>
            </w:r>
            <w:r w:rsidRPr="00E60576">
              <w:rPr>
                <w:b/>
              </w:rPr>
              <w:t>Method</w:t>
            </w:r>
            <w:r>
              <w:t>: Participant self-report. CATI telephone survey with participating decision-makers (37 property managers)</w:t>
            </w:r>
          </w:p>
        </w:tc>
      </w:tr>
      <w:tr w:rsidR="00893B5D" w14:paraId="2405539E" w14:textId="77777777" w:rsidTr="00EA132A">
        <w:tc>
          <w:tcPr>
            <w:tcW w:w="0" w:type="auto"/>
          </w:tcPr>
          <w:p w14:paraId="60ADEED0" w14:textId="77777777" w:rsidR="00893B5D" w:rsidRDefault="00B33393" w:rsidP="00E3562C">
            <w:r>
              <w:t>EPY5</w:t>
            </w:r>
          </w:p>
        </w:tc>
        <w:tc>
          <w:tcPr>
            <w:tcW w:w="0" w:type="auto"/>
          </w:tcPr>
          <w:p w14:paraId="0BAF8F6A" w14:textId="77777777" w:rsidR="006955AE" w:rsidRPr="00042396" w:rsidRDefault="006955AE" w:rsidP="00E3562C">
            <w:r w:rsidRPr="00042396">
              <w:t>SAG Consensus:</w:t>
            </w:r>
          </w:p>
          <w:tbl>
            <w:tblPr>
              <w:tblW w:w="4338" w:type="dxa"/>
              <w:tblLook w:val="04A0" w:firstRow="1" w:lastRow="0" w:firstColumn="1" w:lastColumn="0" w:noHBand="0" w:noVBand="1"/>
            </w:tblPr>
            <w:tblGrid>
              <w:gridCol w:w="3378"/>
              <w:gridCol w:w="960"/>
            </w:tblGrid>
            <w:tr w:rsidR="00B930BD" w:rsidRPr="00042396" w14:paraId="61F0BF2F"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691D8490" w14:textId="77777777" w:rsidR="00B930BD" w:rsidRPr="00042396" w:rsidRDefault="00B930BD" w:rsidP="00E3562C">
                  <w:r w:rsidRPr="00042396">
                    <w:t xml:space="preserve">Multi-Family – Lighting </w:t>
                  </w:r>
                </w:p>
              </w:tc>
              <w:tc>
                <w:tcPr>
                  <w:tcW w:w="960" w:type="dxa"/>
                  <w:tcBorders>
                    <w:top w:val="nil"/>
                    <w:left w:val="nil"/>
                    <w:bottom w:val="single" w:sz="4" w:space="0" w:color="auto"/>
                    <w:right w:val="nil"/>
                  </w:tcBorders>
                  <w:shd w:val="clear" w:color="auto" w:fill="auto"/>
                  <w:noWrap/>
                  <w:vAlign w:val="center"/>
                  <w:hideMark/>
                </w:tcPr>
                <w:p w14:paraId="2C7364DA" w14:textId="77777777" w:rsidR="00B930BD" w:rsidRPr="00042396" w:rsidRDefault="00B930BD" w:rsidP="00E3562C">
                  <w:pPr>
                    <w:jc w:val="center"/>
                  </w:pPr>
                  <w:r w:rsidRPr="00042396">
                    <w:t>0.81</w:t>
                  </w:r>
                </w:p>
              </w:tc>
            </w:tr>
            <w:tr w:rsidR="00B930BD" w:rsidRPr="00042396" w14:paraId="46036AD2"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6BE34C8E" w14:textId="77777777" w:rsidR="00B930BD" w:rsidRPr="00042396" w:rsidRDefault="00B930BD" w:rsidP="00E3562C">
                  <w:r w:rsidRPr="00042396">
                    <w:t>Multi-Family – Water Measures</w:t>
                  </w:r>
                </w:p>
              </w:tc>
              <w:tc>
                <w:tcPr>
                  <w:tcW w:w="960" w:type="dxa"/>
                  <w:tcBorders>
                    <w:top w:val="nil"/>
                    <w:left w:val="nil"/>
                    <w:bottom w:val="single" w:sz="4" w:space="0" w:color="auto"/>
                    <w:right w:val="nil"/>
                  </w:tcBorders>
                  <w:shd w:val="clear" w:color="auto" w:fill="auto"/>
                  <w:noWrap/>
                  <w:vAlign w:val="center"/>
                  <w:hideMark/>
                </w:tcPr>
                <w:p w14:paraId="09FCE5AA" w14:textId="77777777" w:rsidR="00B930BD" w:rsidRPr="00042396" w:rsidRDefault="00B930BD" w:rsidP="00E3562C">
                  <w:pPr>
                    <w:jc w:val="center"/>
                  </w:pPr>
                  <w:r w:rsidRPr="00042396">
                    <w:t>0.93</w:t>
                  </w:r>
                </w:p>
              </w:tc>
            </w:tr>
          </w:tbl>
          <w:p w14:paraId="0C25DFBF" w14:textId="77777777" w:rsidR="00893B5D" w:rsidRPr="00042396" w:rsidRDefault="00893B5D" w:rsidP="00E3562C"/>
        </w:tc>
      </w:tr>
      <w:tr w:rsidR="00893B5D" w14:paraId="2B47F3C3" w14:textId="77777777" w:rsidTr="00EA132A">
        <w:tc>
          <w:tcPr>
            <w:tcW w:w="0" w:type="auto"/>
          </w:tcPr>
          <w:p w14:paraId="7B6594D5" w14:textId="77777777" w:rsidR="00893B5D" w:rsidRDefault="00B33393" w:rsidP="00E3562C">
            <w:r>
              <w:t>EPY6</w:t>
            </w:r>
          </w:p>
        </w:tc>
        <w:tc>
          <w:tcPr>
            <w:tcW w:w="0" w:type="auto"/>
          </w:tcPr>
          <w:p w14:paraId="030BB7AD" w14:textId="77777777" w:rsidR="00B930BD" w:rsidRPr="00042396" w:rsidRDefault="00B930BD" w:rsidP="00E3562C">
            <w:r w:rsidRPr="00042396">
              <w:t>SAG Consensus:</w:t>
            </w:r>
          </w:p>
          <w:tbl>
            <w:tblPr>
              <w:tblW w:w="4338" w:type="dxa"/>
              <w:tblLook w:val="04A0" w:firstRow="1" w:lastRow="0" w:firstColumn="1" w:lastColumn="0" w:noHBand="0" w:noVBand="1"/>
            </w:tblPr>
            <w:tblGrid>
              <w:gridCol w:w="3378"/>
              <w:gridCol w:w="960"/>
            </w:tblGrid>
            <w:tr w:rsidR="00B930BD" w:rsidRPr="00042396" w14:paraId="0CDB6862"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73922AE8" w14:textId="77777777" w:rsidR="00B930BD" w:rsidRPr="00042396" w:rsidRDefault="00B930BD" w:rsidP="00E3562C">
                  <w:r w:rsidRPr="00042396">
                    <w:t xml:space="preserve">Multi-Family </w:t>
                  </w:r>
                  <w:r w:rsidR="00B313B5">
                    <w:t>–</w:t>
                  </w:r>
                  <w:r w:rsidRPr="00042396">
                    <w:t xml:space="preserve"> CFLs</w:t>
                  </w:r>
                </w:p>
              </w:tc>
              <w:tc>
                <w:tcPr>
                  <w:tcW w:w="960" w:type="dxa"/>
                  <w:tcBorders>
                    <w:top w:val="nil"/>
                    <w:left w:val="nil"/>
                    <w:bottom w:val="single" w:sz="4" w:space="0" w:color="auto"/>
                    <w:right w:val="single" w:sz="4" w:space="0" w:color="auto"/>
                  </w:tcBorders>
                  <w:shd w:val="clear" w:color="auto" w:fill="auto"/>
                  <w:noWrap/>
                  <w:vAlign w:val="center"/>
                  <w:hideMark/>
                </w:tcPr>
                <w:p w14:paraId="4984F5ED" w14:textId="77777777" w:rsidR="00B930BD" w:rsidRPr="00042396" w:rsidRDefault="00B930BD" w:rsidP="00E3562C">
                  <w:pPr>
                    <w:jc w:val="center"/>
                  </w:pPr>
                  <w:r w:rsidRPr="00042396">
                    <w:t>0.98</w:t>
                  </w:r>
                </w:p>
              </w:tc>
            </w:tr>
            <w:tr w:rsidR="00B930BD" w:rsidRPr="00042396" w14:paraId="18010FD7"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58401E90" w14:textId="4235C917" w:rsidR="00B930BD" w:rsidRPr="00042396" w:rsidRDefault="00B930BD" w:rsidP="00E3562C">
                  <w:r w:rsidRPr="00042396">
                    <w:t>Multi-Family</w:t>
                  </w:r>
                  <w:r w:rsidR="002778DE">
                    <w:t xml:space="preserve"> – </w:t>
                  </w:r>
                  <w:r w:rsidRPr="00042396">
                    <w:t>Showerhead</w:t>
                  </w:r>
                </w:p>
              </w:tc>
              <w:tc>
                <w:tcPr>
                  <w:tcW w:w="960" w:type="dxa"/>
                  <w:tcBorders>
                    <w:top w:val="nil"/>
                    <w:left w:val="nil"/>
                    <w:bottom w:val="single" w:sz="4" w:space="0" w:color="auto"/>
                    <w:right w:val="single" w:sz="4" w:space="0" w:color="auto"/>
                  </w:tcBorders>
                  <w:shd w:val="clear" w:color="auto" w:fill="auto"/>
                  <w:noWrap/>
                  <w:vAlign w:val="center"/>
                  <w:hideMark/>
                </w:tcPr>
                <w:p w14:paraId="2EE16589" w14:textId="77777777" w:rsidR="00B930BD" w:rsidRPr="00042396" w:rsidRDefault="00B930BD" w:rsidP="00E3562C">
                  <w:pPr>
                    <w:jc w:val="center"/>
                  </w:pPr>
                  <w:r w:rsidRPr="00042396">
                    <w:t>0.92</w:t>
                  </w:r>
                </w:p>
              </w:tc>
            </w:tr>
            <w:tr w:rsidR="00B930BD" w:rsidRPr="00042396" w14:paraId="5148E125" w14:textId="77777777" w:rsidTr="00B930BD">
              <w:trPr>
                <w:trHeight w:val="300"/>
              </w:trPr>
              <w:tc>
                <w:tcPr>
                  <w:tcW w:w="3378" w:type="dxa"/>
                  <w:tcBorders>
                    <w:top w:val="nil"/>
                    <w:left w:val="single" w:sz="4" w:space="0" w:color="auto"/>
                    <w:bottom w:val="single" w:sz="4" w:space="0" w:color="auto"/>
                    <w:right w:val="single" w:sz="4" w:space="0" w:color="auto"/>
                  </w:tcBorders>
                  <w:shd w:val="clear" w:color="auto" w:fill="auto"/>
                  <w:noWrap/>
                  <w:vAlign w:val="center"/>
                  <w:hideMark/>
                </w:tcPr>
                <w:p w14:paraId="7BC96120" w14:textId="77777777" w:rsidR="00B930BD" w:rsidRPr="00042396" w:rsidRDefault="00B930BD" w:rsidP="00E3562C">
                  <w:r w:rsidRPr="00042396">
                    <w:t>Multi-Family – Common Areas</w:t>
                  </w:r>
                </w:p>
              </w:tc>
              <w:tc>
                <w:tcPr>
                  <w:tcW w:w="960" w:type="dxa"/>
                  <w:tcBorders>
                    <w:top w:val="nil"/>
                    <w:left w:val="nil"/>
                    <w:bottom w:val="single" w:sz="4" w:space="0" w:color="auto"/>
                    <w:right w:val="single" w:sz="4" w:space="0" w:color="auto"/>
                  </w:tcBorders>
                  <w:shd w:val="clear" w:color="auto" w:fill="auto"/>
                  <w:noWrap/>
                  <w:vAlign w:val="center"/>
                  <w:hideMark/>
                </w:tcPr>
                <w:p w14:paraId="77A00767" w14:textId="77777777" w:rsidR="00B930BD" w:rsidRPr="00042396" w:rsidRDefault="00B930BD" w:rsidP="00E3562C">
                  <w:pPr>
                    <w:jc w:val="center"/>
                  </w:pPr>
                  <w:r w:rsidRPr="00042396">
                    <w:t>0.80</w:t>
                  </w:r>
                </w:p>
              </w:tc>
            </w:tr>
          </w:tbl>
          <w:p w14:paraId="73F2237A" w14:textId="77777777" w:rsidR="00B930BD" w:rsidRPr="00042396" w:rsidRDefault="00B930BD" w:rsidP="00E3562C"/>
        </w:tc>
      </w:tr>
      <w:tr w:rsidR="00893B5D" w14:paraId="46A6686A" w14:textId="77777777" w:rsidTr="00EA132A">
        <w:tc>
          <w:tcPr>
            <w:tcW w:w="0" w:type="auto"/>
          </w:tcPr>
          <w:p w14:paraId="025F3DCF" w14:textId="77777777" w:rsidR="00893B5D" w:rsidRDefault="00B33393" w:rsidP="00E3562C">
            <w:r>
              <w:t>EPY7</w:t>
            </w:r>
          </w:p>
        </w:tc>
        <w:tc>
          <w:tcPr>
            <w:tcW w:w="0" w:type="auto"/>
          </w:tcPr>
          <w:p w14:paraId="1AD2E9FF" w14:textId="77777777" w:rsidR="00893B5D" w:rsidRPr="00D50423" w:rsidRDefault="00893B5D" w:rsidP="00E3562C">
            <w:r w:rsidRPr="00D50423">
              <w:rPr>
                <w:b/>
              </w:rPr>
              <w:t>Evaluation us</w:t>
            </w:r>
            <w:r w:rsidR="00B313B5">
              <w:rPr>
                <w:b/>
              </w:rPr>
              <w:t>ed</w:t>
            </w:r>
            <w:r w:rsidRPr="00D50423">
              <w:rPr>
                <w:b/>
              </w:rPr>
              <w:t xml:space="preserve"> EPY4 research finding</w:t>
            </w:r>
            <w:r>
              <w:t>s</w:t>
            </w:r>
            <w:r>
              <w:rPr>
                <w:b/>
              </w:rPr>
              <w:t>:</w:t>
            </w:r>
          </w:p>
          <w:p w14:paraId="28678D2B" w14:textId="77777777" w:rsidR="00893B5D" w:rsidRDefault="00893B5D" w:rsidP="00E3562C">
            <w:r>
              <w:rPr>
                <w:b/>
              </w:rPr>
              <w:t xml:space="preserve">Program </w:t>
            </w:r>
            <w:r w:rsidRPr="00E60576">
              <w:rPr>
                <w:b/>
              </w:rPr>
              <w:t>NTG</w:t>
            </w:r>
            <w:r>
              <w:t xml:space="preserve"> </w:t>
            </w:r>
            <w:r w:rsidRPr="004F2615">
              <w:rPr>
                <w:b/>
              </w:rPr>
              <w:t>0.</w:t>
            </w:r>
            <w:r w:rsidR="00F67DAF">
              <w:rPr>
                <w:b/>
              </w:rPr>
              <w:t>98</w:t>
            </w:r>
          </w:p>
          <w:p w14:paraId="279F7793" w14:textId="77777777" w:rsidR="00893B5D" w:rsidRDefault="00893B5D" w:rsidP="00E3562C">
            <w:pPr>
              <w:rPr>
                <w:b/>
              </w:rPr>
            </w:pPr>
            <w:r>
              <w:rPr>
                <w:b/>
              </w:rPr>
              <w:t>CFLs NTG 0.98</w:t>
            </w:r>
          </w:p>
          <w:p w14:paraId="2BBB0AC9" w14:textId="02A5CB53" w:rsidR="00893B5D" w:rsidRDefault="00893B5D" w:rsidP="00E3562C">
            <w:pPr>
              <w:rPr>
                <w:b/>
              </w:rPr>
            </w:pPr>
            <w:r>
              <w:rPr>
                <w:b/>
              </w:rPr>
              <w:t>Water Effi</w:t>
            </w:r>
            <w:r w:rsidR="002F58ED">
              <w:rPr>
                <w:b/>
              </w:rPr>
              <w:t>cient</w:t>
            </w:r>
            <w:r w:rsidR="002778DE">
              <w:rPr>
                <w:b/>
              </w:rPr>
              <w:t xml:space="preserve"> – </w:t>
            </w:r>
            <w:r w:rsidR="002F58ED">
              <w:rPr>
                <w:b/>
              </w:rPr>
              <w:t>Showerheads NTG 0.92</w:t>
            </w:r>
          </w:p>
          <w:p w14:paraId="41998654" w14:textId="77777777" w:rsidR="00893B5D" w:rsidRDefault="00893B5D" w:rsidP="00E3562C">
            <w:pPr>
              <w:rPr>
                <w:b/>
              </w:rPr>
            </w:pPr>
            <w:r>
              <w:rPr>
                <w:b/>
              </w:rPr>
              <w:t>W</w:t>
            </w:r>
            <w:r w:rsidR="002F58ED">
              <w:rPr>
                <w:b/>
              </w:rPr>
              <w:t>ater Efficient – Bath Aerators NTG 0.94</w:t>
            </w:r>
          </w:p>
          <w:p w14:paraId="39C31F08" w14:textId="77777777" w:rsidR="002F58ED" w:rsidRDefault="002F58ED" w:rsidP="00E3562C">
            <w:pPr>
              <w:rPr>
                <w:b/>
              </w:rPr>
            </w:pPr>
            <w:r>
              <w:rPr>
                <w:b/>
              </w:rPr>
              <w:t>Water Efficient – Kitchen Aerators NTG 1.00</w:t>
            </w:r>
          </w:p>
          <w:p w14:paraId="0D8A3992" w14:textId="77777777" w:rsidR="00B94B2D" w:rsidRPr="00F41426" w:rsidRDefault="00B94B2D" w:rsidP="00E3562C">
            <w:pPr>
              <w:rPr>
                <w:b/>
              </w:rPr>
            </w:pPr>
            <w:r w:rsidRPr="00F41426">
              <w:rPr>
                <w:b/>
              </w:rPr>
              <w:lastRenderedPageBreak/>
              <w:t xml:space="preserve">Other measures: 0.95 </w:t>
            </w:r>
            <w:r w:rsidRPr="00F41426">
              <w:t xml:space="preserve">(programmable thermostats and </w:t>
            </w:r>
            <w:r w:rsidR="00C857F4" w:rsidRPr="00F41426">
              <w:t xml:space="preserve">water temperature </w:t>
            </w:r>
            <w:r w:rsidRPr="00F41426">
              <w:t>turndown)</w:t>
            </w:r>
            <w:r w:rsidR="00E3562C">
              <w:t xml:space="preserve"> </w:t>
            </w:r>
          </w:p>
          <w:p w14:paraId="0ACF4A58" w14:textId="77777777" w:rsidR="002F58ED" w:rsidRDefault="002F58ED" w:rsidP="00E3562C">
            <w:pPr>
              <w:rPr>
                <w:b/>
              </w:rPr>
            </w:pPr>
          </w:p>
          <w:p w14:paraId="4D63BD34" w14:textId="77777777" w:rsidR="00042396" w:rsidRDefault="00042396" w:rsidP="00E3562C">
            <w:pPr>
              <w:rPr>
                <w:b/>
              </w:rPr>
            </w:pPr>
            <w:r>
              <w:rPr>
                <w:b/>
              </w:rPr>
              <w:t xml:space="preserve">Participant spillover: </w:t>
            </w:r>
            <w:r w:rsidR="00DC6EB6" w:rsidRPr="00F41426">
              <w:t>Comprehensive spillover is in the estimated NTG.</w:t>
            </w:r>
            <w:r w:rsidR="003E2729" w:rsidRPr="00F41426">
              <w:t xml:space="preserve"> Other measures:</w:t>
            </w:r>
            <w:r w:rsidR="00DC6EB6" w:rsidRPr="00F41426">
              <w:t xml:space="preserve"> No participant spillover is likely for any measures given the program approach and program theory.</w:t>
            </w:r>
          </w:p>
          <w:p w14:paraId="065E4651" w14:textId="77777777" w:rsidR="00042396" w:rsidRDefault="00042396" w:rsidP="00E3562C">
            <w:pPr>
              <w:rPr>
                <w:b/>
              </w:rPr>
            </w:pPr>
            <w:r>
              <w:rPr>
                <w:b/>
              </w:rPr>
              <w:t>Nonparticipant spillover:</w:t>
            </w:r>
            <w:r w:rsidR="007D2741">
              <w:rPr>
                <w:b/>
              </w:rPr>
              <w:t xml:space="preserve"> </w:t>
            </w:r>
            <w:r w:rsidR="00DC6EB6" w:rsidRPr="00F41426">
              <w:t>No nonparticipant spillover is likely for any measures given the program approach and program theory.</w:t>
            </w:r>
          </w:p>
          <w:p w14:paraId="69BC3D68" w14:textId="77777777" w:rsidR="00042396" w:rsidRDefault="00042396" w:rsidP="00E3562C">
            <w:pPr>
              <w:rPr>
                <w:b/>
              </w:rPr>
            </w:pPr>
          </w:p>
          <w:p w14:paraId="758CB085" w14:textId="77777777" w:rsidR="00893B5D" w:rsidRDefault="00893B5D" w:rsidP="00E3562C">
            <w:r>
              <w:rPr>
                <w:b/>
              </w:rPr>
              <w:t xml:space="preserve">Research </w:t>
            </w:r>
            <w:r w:rsidRPr="00E60576">
              <w:rPr>
                <w:b/>
              </w:rPr>
              <w:t>Method</w:t>
            </w:r>
            <w:r>
              <w:t>: Participant self-report. CATI telephone survey with participating decision-makers (37 property managers)</w:t>
            </w:r>
            <w:r w:rsidR="00042396">
              <w:t>.</w:t>
            </w:r>
          </w:p>
          <w:p w14:paraId="315CD42E" w14:textId="77777777" w:rsidR="00B930BD" w:rsidRDefault="00B930BD" w:rsidP="00E3562C"/>
          <w:p w14:paraId="5144B7E9" w14:textId="77777777" w:rsidR="00B930BD" w:rsidRDefault="00B930BD" w:rsidP="00E3562C">
            <w:r>
              <w:t>For EPY7 comprehensive projects, Navigant recommends a NTGR of 0.95.</w:t>
            </w:r>
            <w:r w:rsidR="00E3562C">
              <w:t xml:space="preserve"> </w:t>
            </w:r>
            <w:r>
              <w:t>These are new measures, and Navigant’s research indicates that the target market for this program is unlikely to install these measures without the existence of the program, similar to PY4 ComEd Small Business Energy Savings program evaluation research findings.</w:t>
            </w:r>
          </w:p>
          <w:p w14:paraId="54503F42" w14:textId="77777777" w:rsidR="00B930BD" w:rsidRDefault="00B930BD" w:rsidP="00E3562C"/>
          <w:p w14:paraId="4665B390" w14:textId="09952BB9" w:rsidR="00B94B2D" w:rsidRPr="00AD0CE8" w:rsidRDefault="00B930BD" w:rsidP="002D5748">
            <w:r>
              <w:t xml:space="preserve">For EPY7 CFL direct install </w:t>
            </w:r>
            <w:r w:rsidR="00870B36">
              <w:t>Free-Ridership</w:t>
            </w:r>
            <w:r>
              <w:t xml:space="preserve">, Navigant recommends the PY4 evaluation research finding NTGR of 0.98, based on survey self-report data from participating property managers. </w:t>
            </w:r>
            <w:r w:rsidR="002F58ED">
              <w:t xml:space="preserve">Navigant recommends the PY4 values for each of the water efficient measures (showerheads, bath aerators and kitchen aerators). </w:t>
            </w:r>
          </w:p>
        </w:tc>
      </w:tr>
      <w:tr w:rsidR="0036156E" w14:paraId="1C087487" w14:textId="77777777" w:rsidTr="00EA132A">
        <w:tc>
          <w:tcPr>
            <w:tcW w:w="0" w:type="auto"/>
          </w:tcPr>
          <w:p w14:paraId="790080D2" w14:textId="77777777" w:rsidR="0036156E" w:rsidRDefault="0036156E" w:rsidP="00E3562C">
            <w:r>
              <w:lastRenderedPageBreak/>
              <w:t>EPY8</w:t>
            </w:r>
          </w:p>
        </w:tc>
        <w:tc>
          <w:tcPr>
            <w:tcW w:w="0" w:type="auto"/>
          </w:tcPr>
          <w:p w14:paraId="235B0216" w14:textId="77777777" w:rsidR="00B313B5" w:rsidRDefault="00B313B5" w:rsidP="00E3562C">
            <w:pPr>
              <w:rPr>
                <w:b/>
                <w:bCs/>
                <w:szCs w:val="20"/>
              </w:rPr>
            </w:pPr>
            <w:r>
              <w:rPr>
                <w:b/>
                <w:bCs/>
                <w:szCs w:val="20"/>
              </w:rPr>
              <w:t>Recommendation</w:t>
            </w:r>
            <w:r w:rsidR="00074992">
              <w:rPr>
                <w:b/>
                <w:bCs/>
                <w:szCs w:val="20"/>
              </w:rPr>
              <w:t xml:space="preserve"> (based upon PY7 NTG </w:t>
            </w:r>
            <w:r w:rsidR="00CC399E">
              <w:rPr>
                <w:b/>
                <w:bCs/>
                <w:szCs w:val="20"/>
              </w:rPr>
              <w:t>r</w:t>
            </w:r>
            <w:r w:rsidR="00074992">
              <w:rPr>
                <w:b/>
                <w:bCs/>
                <w:szCs w:val="20"/>
              </w:rPr>
              <w:t>ecommended values)</w:t>
            </w:r>
            <w:r>
              <w:rPr>
                <w:b/>
                <w:bCs/>
                <w:szCs w:val="20"/>
              </w:rPr>
              <w:t xml:space="preserve">: </w:t>
            </w:r>
          </w:p>
          <w:p w14:paraId="756BBAF7" w14:textId="77777777" w:rsidR="00471E64" w:rsidRPr="00471E64" w:rsidRDefault="001312D2" w:rsidP="00E3562C">
            <w:pPr>
              <w:rPr>
                <w:b/>
              </w:rPr>
            </w:pPr>
            <w:r>
              <w:rPr>
                <w:b/>
              </w:rPr>
              <w:t>NTG</w:t>
            </w:r>
            <w:r w:rsidR="00471E64" w:rsidRPr="00471E64">
              <w:rPr>
                <w:b/>
              </w:rPr>
              <w:t xml:space="preserve"> Direc</w:t>
            </w:r>
            <w:r w:rsidR="00471E64">
              <w:rPr>
                <w:b/>
              </w:rPr>
              <w:t>t Install CFLs and LED Lighting: 0.98</w:t>
            </w:r>
          </w:p>
          <w:p w14:paraId="40F07FAE" w14:textId="77777777" w:rsidR="00471E64" w:rsidRPr="00471E64" w:rsidRDefault="001312D2" w:rsidP="00E3562C">
            <w:pPr>
              <w:rPr>
                <w:b/>
              </w:rPr>
            </w:pPr>
            <w:r>
              <w:rPr>
                <w:b/>
              </w:rPr>
              <w:t>NTG</w:t>
            </w:r>
            <w:r w:rsidR="00471E64">
              <w:rPr>
                <w:b/>
              </w:rPr>
              <w:t xml:space="preserve"> Hot Water Measures</w:t>
            </w:r>
            <w:r w:rsidR="00DA528D">
              <w:rPr>
                <w:b/>
              </w:rPr>
              <w:t xml:space="preserve"> (showerhead, </w:t>
            </w:r>
            <w:r w:rsidR="00FF5FD8">
              <w:rPr>
                <w:b/>
              </w:rPr>
              <w:t xml:space="preserve">bath </w:t>
            </w:r>
            <w:r w:rsidR="00DA528D">
              <w:rPr>
                <w:b/>
              </w:rPr>
              <w:t>aerators</w:t>
            </w:r>
            <w:r w:rsidR="00FF5FD8">
              <w:rPr>
                <w:b/>
              </w:rPr>
              <w:t>, kitchen aer</w:t>
            </w:r>
            <w:r w:rsidR="00BD7D3D">
              <w:rPr>
                <w:b/>
              </w:rPr>
              <w:t>ator</w:t>
            </w:r>
            <w:r w:rsidR="00DA528D">
              <w:rPr>
                <w:b/>
              </w:rPr>
              <w:t>)</w:t>
            </w:r>
            <w:r w:rsidR="00471E64">
              <w:rPr>
                <w:b/>
              </w:rPr>
              <w:t>: 0.92</w:t>
            </w:r>
            <w:r w:rsidR="00FF5FD8">
              <w:rPr>
                <w:b/>
              </w:rPr>
              <w:t>, 0.94 and 1.00</w:t>
            </w:r>
            <w:r w:rsidR="00471E64">
              <w:rPr>
                <w:b/>
              </w:rPr>
              <w:t xml:space="preserve"> </w:t>
            </w:r>
          </w:p>
          <w:p w14:paraId="655F0A0E" w14:textId="77777777" w:rsidR="00DA528D" w:rsidRDefault="00DA528D" w:rsidP="00E3562C">
            <w:pPr>
              <w:rPr>
                <w:b/>
              </w:rPr>
            </w:pPr>
            <w:r>
              <w:rPr>
                <w:b/>
              </w:rPr>
              <w:t>NTG Unit Measures: 0.95</w:t>
            </w:r>
          </w:p>
          <w:p w14:paraId="0A119EBF" w14:textId="77777777" w:rsidR="00471E64" w:rsidRDefault="001312D2" w:rsidP="00E3562C">
            <w:pPr>
              <w:rPr>
                <w:b/>
              </w:rPr>
            </w:pPr>
            <w:r>
              <w:rPr>
                <w:b/>
              </w:rPr>
              <w:t>NTG</w:t>
            </w:r>
            <w:r w:rsidR="00613B03">
              <w:rPr>
                <w:b/>
              </w:rPr>
              <w:t xml:space="preserve"> Common Areas Measures: 0.95</w:t>
            </w:r>
          </w:p>
          <w:p w14:paraId="6103A8D3" w14:textId="77777777" w:rsidR="00DA528D" w:rsidRDefault="00DA528D" w:rsidP="00E3562C">
            <w:pPr>
              <w:rPr>
                <w:b/>
              </w:rPr>
            </w:pPr>
            <w:r>
              <w:rPr>
                <w:b/>
              </w:rPr>
              <w:t xml:space="preserve">NTG Thermostat: 0.90 </w:t>
            </w:r>
          </w:p>
          <w:p w14:paraId="6470A3A1" w14:textId="77777777" w:rsidR="00471E64" w:rsidRPr="00471E64" w:rsidRDefault="00471E64" w:rsidP="00E3562C">
            <w:pPr>
              <w:rPr>
                <w:b/>
              </w:rPr>
            </w:pPr>
          </w:p>
          <w:p w14:paraId="504256CA" w14:textId="77777777" w:rsidR="0036156E" w:rsidRPr="004C2FB3" w:rsidRDefault="00980771" w:rsidP="00E3562C">
            <w:r>
              <w:t xml:space="preserve">EPY6 research on thermostat NTG was based on secondary research. </w:t>
            </w:r>
            <w:r w:rsidRPr="004C2FB3">
              <w:t xml:space="preserve">There was no </w:t>
            </w:r>
            <w:r>
              <w:t xml:space="preserve">EPY6 research for other measures, thus the evaluation team recommends using the EPY7 values – see detail above for EPY7. </w:t>
            </w:r>
          </w:p>
        </w:tc>
      </w:tr>
      <w:tr w:rsidR="00C70ED4" w14:paraId="159448F1" w14:textId="77777777" w:rsidTr="00EA132A">
        <w:tc>
          <w:tcPr>
            <w:tcW w:w="0" w:type="auto"/>
          </w:tcPr>
          <w:p w14:paraId="0B6B1D29" w14:textId="77777777" w:rsidR="00C70ED4" w:rsidRDefault="00C70ED4" w:rsidP="00E3562C">
            <w:r>
              <w:t>EPY9</w:t>
            </w:r>
          </w:p>
        </w:tc>
        <w:tc>
          <w:tcPr>
            <w:tcW w:w="0" w:type="auto"/>
          </w:tcPr>
          <w:p w14:paraId="274A77A0" w14:textId="77777777" w:rsidR="00C70ED4" w:rsidRPr="00E10ACE" w:rsidRDefault="00C70ED4" w:rsidP="00AE3BB7">
            <w:pPr>
              <w:keepNext/>
            </w:pPr>
            <w:r w:rsidRPr="00E10ACE">
              <w:t>NTG Direct Install CFLs: 0.98</w:t>
            </w:r>
          </w:p>
          <w:p w14:paraId="6EDC04C5" w14:textId="77777777" w:rsidR="00C70ED4" w:rsidRPr="00E10ACE" w:rsidRDefault="00C70ED4" w:rsidP="00AE3BB7">
            <w:pPr>
              <w:keepNext/>
            </w:pPr>
            <w:r w:rsidRPr="00E10ACE">
              <w:t xml:space="preserve">NTG Hot Water Measures (showerhead, bath aerators, kitchen aerator): 0.92, 0.94 and 1.00 </w:t>
            </w:r>
          </w:p>
          <w:p w14:paraId="09AFFCFF" w14:textId="77777777" w:rsidR="00C70ED4" w:rsidRPr="00E10ACE" w:rsidRDefault="00C70ED4" w:rsidP="00C70ED4">
            <w:r w:rsidRPr="00E10ACE">
              <w:t>NTG Unit Measures: 0.95</w:t>
            </w:r>
          </w:p>
          <w:p w14:paraId="3F8966D4" w14:textId="77777777" w:rsidR="00C70ED4" w:rsidRPr="00E10ACE" w:rsidRDefault="00C70ED4" w:rsidP="00C70ED4">
            <w:r w:rsidRPr="00E10ACE">
              <w:t>NTG Common Areas Measures: 0.95</w:t>
            </w:r>
          </w:p>
          <w:p w14:paraId="153AA298" w14:textId="77777777" w:rsidR="00C70ED4" w:rsidRPr="00E10ACE" w:rsidRDefault="00C70ED4" w:rsidP="00C70ED4">
            <w:r w:rsidRPr="00E10ACE">
              <w:t xml:space="preserve">NTG Thermostat: 0.90 </w:t>
            </w:r>
          </w:p>
          <w:p w14:paraId="057C50F4" w14:textId="5E2215E1" w:rsidR="00870B36" w:rsidRPr="00E10ACE" w:rsidRDefault="00A653D2" w:rsidP="00C70ED4">
            <w:r w:rsidRPr="00E10ACE">
              <w:t>FR DI CFL: 0.02</w:t>
            </w:r>
          </w:p>
          <w:p w14:paraId="5296D9D3" w14:textId="4FB05FFA" w:rsidR="00A653D2" w:rsidRPr="00E10ACE" w:rsidRDefault="00A653D2" w:rsidP="00C70ED4">
            <w:r w:rsidRPr="00E10ACE">
              <w:t>FR Hot Water Measures:</w:t>
            </w:r>
            <w:r w:rsidR="00A465CB">
              <w:t xml:space="preserve"> </w:t>
            </w:r>
            <w:r w:rsidRPr="00E10ACE">
              <w:t>0.08, 0.06 &amp; 0.0, showerhead, bath &amp; kitchen aerators, respectively</w:t>
            </w:r>
          </w:p>
          <w:p w14:paraId="338B77A0" w14:textId="4162AEB1" w:rsidR="00A653D2" w:rsidRPr="00E10ACE" w:rsidRDefault="00A653D2" w:rsidP="00C70ED4">
            <w:r w:rsidRPr="00E10ACE">
              <w:t>FR Unit: 0.05</w:t>
            </w:r>
          </w:p>
          <w:p w14:paraId="257CAE18" w14:textId="01D49672" w:rsidR="00A653D2" w:rsidRPr="00E10ACE" w:rsidRDefault="00A653D2" w:rsidP="00C70ED4">
            <w:r w:rsidRPr="00E10ACE">
              <w:t>FR Common Areas: 0.05</w:t>
            </w:r>
          </w:p>
          <w:p w14:paraId="0FC6A439" w14:textId="56EED46C" w:rsidR="00A653D2" w:rsidRPr="00E10ACE" w:rsidRDefault="00A653D2" w:rsidP="00C70ED4">
            <w:r w:rsidRPr="00E10ACE">
              <w:t>FR Thermostats</w:t>
            </w:r>
            <w:r w:rsidR="00E10ACE">
              <w:t xml:space="preserve"> (</w:t>
            </w:r>
            <w:r w:rsidR="00E10ACE" w:rsidRPr="00E10ACE">
              <w:rPr>
                <w:bCs/>
                <w:szCs w:val="20"/>
              </w:rPr>
              <w:t>based upon evaluation secondary research</w:t>
            </w:r>
            <w:r w:rsidR="00E10ACE">
              <w:t>)</w:t>
            </w:r>
          </w:p>
          <w:p w14:paraId="1138B236" w14:textId="5E47906F" w:rsidR="00A653D2" w:rsidRPr="00E10ACE" w:rsidRDefault="00A653D2" w:rsidP="00C70ED4">
            <w:r w:rsidRPr="00E10ACE">
              <w:t xml:space="preserve">SO </w:t>
            </w:r>
            <w:r w:rsidR="00AE3BB7">
              <w:t>Was not</w:t>
            </w:r>
            <w:r w:rsidRPr="00E10ACE">
              <w:t xml:space="preserve"> found in this program.</w:t>
            </w:r>
          </w:p>
          <w:p w14:paraId="47198427" w14:textId="77777777" w:rsidR="00A653D2" w:rsidRPr="00E10ACE" w:rsidRDefault="00A653D2" w:rsidP="00C70ED4"/>
          <w:p w14:paraId="0D3A48CE" w14:textId="2358219B" w:rsidR="00C70ED4" w:rsidRPr="00E10ACE" w:rsidRDefault="00C70ED4" w:rsidP="00E3562C">
            <w:pPr>
              <w:rPr>
                <w:bCs/>
                <w:szCs w:val="20"/>
              </w:rPr>
            </w:pPr>
            <w:r w:rsidRPr="00E10ACE">
              <w:rPr>
                <w:bCs/>
                <w:szCs w:val="20"/>
              </w:rPr>
              <w:t>NTG Source:</w:t>
            </w:r>
          </w:p>
          <w:p w14:paraId="1007C81A" w14:textId="3F282DD5" w:rsidR="00A653D2" w:rsidRPr="00E10ACE" w:rsidRDefault="00C70ED4" w:rsidP="00E10ACE">
            <w:pPr>
              <w:rPr>
                <w:bCs/>
                <w:szCs w:val="20"/>
              </w:rPr>
            </w:pPr>
            <w:r w:rsidRPr="00E10ACE">
              <w:rPr>
                <w:bCs/>
                <w:szCs w:val="20"/>
              </w:rPr>
              <w:t>PY7 SAG consensus values (no new research)</w:t>
            </w:r>
          </w:p>
        </w:tc>
      </w:tr>
      <w:tr w:rsidR="00453FBF" w14:paraId="42CC3396" w14:textId="77777777" w:rsidTr="00453FBF">
        <w:tc>
          <w:tcPr>
            <w:tcW w:w="0" w:type="auto"/>
          </w:tcPr>
          <w:p w14:paraId="54638044" w14:textId="6BDE7B77" w:rsidR="00453FBF" w:rsidRDefault="006F78FD" w:rsidP="007A08E6">
            <w:r>
              <w:t>CY2018</w:t>
            </w:r>
          </w:p>
        </w:tc>
        <w:tc>
          <w:tcPr>
            <w:tcW w:w="0" w:type="auto"/>
          </w:tcPr>
          <w:p w14:paraId="083C9470" w14:textId="77777777" w:rsidR="00453FBF" w:rsidRPr="00E10ACE" w:rsidRDefault="00453FBF" w:rsidP="007A08E6">
            <w:pPr>
              <w:keepNext/>
            </w:pPr>
            <w:r w:rsidRPr="00E10ACE">
              <w:t>NTG Direct Install CFLs: 0.98</w:t>
            </w:r>
          </w:p>
          <w:p w14:paraId="1717371A" w14:textId="49A311BC" w:rsidR="00453FBF" w:rsidRPr="00E10ACE" w:rsidRDefault="00C14A6E" w:rsidP="007A08E6">
            <w:pPr>
              <w:keepNext/>
            </w:pPr>
            <w:r w:rsidRPr="00E10ACE">
              <w:t xml:space="preserve">NTG Hot Water Measures (showerhead, bath aerators, kitchen aerator): 0.92, </w:t>
            </w:r>
            <w:r w:rsidR="00163CE7">
              <w:t>1.00</w:t>
            </w:r>
            <w:r w:rsidRPr="00E10ACE">
              <w:t xml:space="preserve"> and 1.00</w:t>
            </w:r>
            <w:r w:rsidR="00453FBF" w:rsidRPr="00E10ACE">
              <w:t xml:space="preserve"> </w:t>
            </w:r>
          </w:p>
          <w:p w14:paraId="70A98C93" w14:textId="77777777" w:rsidR="00453FBF" w:rsidRPr="00E10ACE" w:rsidRDefault="00453FBF" w:rsidP="007A08E6">
            <w:r w:rsidRPr="00E10ACE">
              <w:t>NTG Unit Measures: 0.95</w:t>
            </w:r>
          </w:p>
          <w:p w14:paraId="3382E315" w14:textId="77777777" w:rsidR="00453FBF" w:rsidRPr="00E10ACE" w:rsidRDefault="00453FBF" w:rsidP="007A08E6">
            <w:r w:rsidRPr="00E10ACE">
              <w:t>NTG Common Areas Measures: 0.95</w:t>
            </w:r>
          </w:p>
          <w:p w14:paraId="3F4E63E3" w14:textId="77777777" w:rsidR="00453FBF" w:rsidRPr="00E10ACE" w:rsidRDefault="00453FBF" w:rsidP="007A08E6">
            <w:r w:rsidRPr="00E10ACE">
              <w:t xml:space="preserve">NTG Thermostat: 0.90 </w:t>
            </w:r>
          </w:p>
          <w:p w14:paraId="3D5ACB57" w14:textId="77777777" w:rsidR="00453FBF" w:rsidRPr="00E10ACE" w:rsidRDefault="00453FBF" w:rsidP="007A08E6">
            <w:r w:rsidRPr="00E10ACE">
              <w:t>FR DI CFL: 0.02</w:t>
            </w:r>
          </w:p>
          <w:p w14:paraId="5F379435" w14:textId="7A78B1F9" w:rsidR="00453FBF" w:rsidRPr="00E10ACE" w:rsidRDefault="00FD31C5" w:rsidP="007A08E6">
            <w:r w:rsidRPr="00E10ACE">
              <w:t>FR Hot Water Measures:</w:t>
            </w:r>
            <w:r>
              <w:t xml:space="preserve"> </w:t>
            </w:r>
            <w:r w:rsidRPr="00E10ACE">
              <w:t>0.08, 0.0</w:t>
            </w:r>
            <w:r>
              <w:t>0</w:t>
            </w:r>
            <w:r w:rsidRPr="00E10ACE">
              <w:t xml:space="preserve"> &amp; 0.0, showerhead, bath &amp; kitchen aerators, respectively</w:t>
            </w:r>
          </w:p>
          <w:p w14:paraId="723D99A8" w14:textId="77777777" w:rsidR="00453FBF" w:rsidRPr="00E10ACE" w:rsidRDefault="00453FBF" w:rsidP="007A08E6">
            <w:r w:rsidRPr="00E10ACE">
              <w:t>FR Unit: 0.05</w:t>
            </w:r>
          </w:p>
          <w:p w14:paraId="403CAB28" w14:textId="77777777" w:rsidR="00453FBF" w:rsidRPr="00E10ACE" w:rsidRDefault="00453FBF" w:rsidP="007A08E6">
            <w:r w:rsidRPr="00E10ACE">
              <w:lastRenderedPageBreak/>
              <w:t>FR Common Areas: 0.05</w:t>
            </w:r>
          </w:p>
          <w:p w14:paraId="727EF160" w14:textId="77777777" w:rsidR="00453FBF" w:rsidRPr="00E10ACE" w:rsidRDefault="00453FBF" w:rsidP="007A08E6">
            <w:r w:rsidRPr="00E10ACE">
              <w:t>FR Thermostats</w:t>
            </w:r>
            <w:r>
              <w:t xml:space="preserve"> (</w:t>
            </w:r>
            <w:r w:rsidRPr="00E10ACE">
              <w:rPr>
                <w:bCs/>
                <w:szCs w:val="20"/>
              </w:rPr>
              <w:t>based upon evaluation secondary research</w:t>
            </w:r>
            <w:r>
              <w:t>)</w:t>
            </w:r>
          </w:p>
          <w:p w14:paraId="0AFED389" w14:textId="77777777" w:rsidR="00453FBF" w:rsidRPr="00E10ACE" w:rsidRDefault="00453FBF" w:rsidP="007A08E6">
            <w:r w:rsidRPr="00E10ACE">
              <w:t xml:space="preserve">SO </w:t>
            </w:r>
            <w:r>
              <w:t>Was not</w:t>
            </w:r>
            <w:r w:rsidRPr="00E10ACE">
              <w:t xml:space="preserve"> found in this program.</w:t>
            </w:r>
          </w:p>
          <w:p w14:paraId="6D05D25C" w14:textId="77777777" w:rsidR="00453FBF" w:rsidRPr="00E10ACE" w:rsidRDefault="00453FBF" w:rsidP="007A08E6"/>
          <w:p w14:paraId="1363F7FB" w14:textId="77777777" w:rsidR="00453FBF" w:rsidRPr="00E10ACE" w:rsidRDefault="00453FBF" w:rsidP="007A08E6">
            <w:pPr>
              <w:rPr>
                <w:bCs/>
                <w:szCs w:val="20"/>
              </w:rPr>
            </w:pPr>
            <w:r w:rsidRPr="00E10ACE">
              <w:rPr>
                <w:bCs/>
                <w:szCs w:val="20"/>
              </w:rPr>
              <w:t>NTG Source:</w:t>
            </w:r>
          </w:p>
          <w:p w14:paraId="7D2D02AA" w14:textId="5CC9C940" w:rsidR="00453FBF" w:rsidRPr="00E10ACE" w:rsidRDefault="00734DA0" w:rsidP="007A08E6">
            <w:pPr>
              <w:rPr>
                <w:bCs/>
                <w:szCs w:val="20"/>
              </w:rPr>
            </w:pPr>
            <w:r w:rsidRPr="00734DA0">
              <w:rPr>
                <w:bCs/>
                <w:szCs w:val="20"/>
              </w:rPr>
              <w:t xml:space="preserve">For faucet aerators: TRM version 6.0 specifies that the free ridership for faucet aerators be set at zero when estimating gross savings using the TRM specified baseline average water flow rate. </w:t>
            </w:r>
            <w:r>
              <w:rPr>
                <w:bCs/>
                <w:szCs w:val="20"/>
              </w:rPr>
              <w:t>For all other measures:</w:t>
            </w:r>
            <w:r w:rsidR="00F51791">
              <w:rPr>
                <w:bCs/>
                <w:szCs w:val="20"/>
              </w:rPr>
              <w:t xml:space="preserve"> </w:t>
            </w:r>
            <w:r w:rsidR="00453FBF" w:rsidRPr="00E10ACE">
              <w:rPr>
                <w:bCs/>
                <w:szCs w:val="20"/>
              </w:rPr>
              <w:t>PY7 SAG consensus values (no new research)</w:t>
            </w:r>
          </w:p>
        </w:tc>
      </w:tr>
      <w:tr w:rsidR="00CD167C" w14:paraId="51397657" w14:textId="77777777" w:rsidTr="00453FBF">
        <w:tc>
          <w:tcPr>
            <w:tcW w:w="0" w:type="auto"/>
          </w:tcPr>
          <w:p w14:paraId="6E82871B" w14:textId="21C65B64" w:rsidR="00CD167C" w:rsidRDefault="00CD167C" w:rsidP="00CD167C">
            <w:r>
              <w:lastRenderedPageBreak/>
              <w:t>CY2019</w:t>
            </w:r>
          </w:p>
        </w:tc>
        <w:tc>
          <w:tcPr>
            <w:tcW w:w="0" w:type="auto"/>
          </w:tcPr>
          <w:p w14:paraId="58F7352F" w14:textId="00C46306" w:rsidR="00CD167C" w:rsidRDefault="00CD167C" w:rsidP="00CD167C">
            <w:pPr>
              <w:keepNext/>
            </w:pPr>
            <w:r w:rsidRPr="00E10ACE">
              <w:t>NTG Direct Install CFL</w:t>
            </w:r>
            <w:r>
              <w:t>s: Not active CY2019</w:t>
            </w:r>
          </w:p>
          <w:p w14:paraId="09179169" w14:textId="422BE1E8" w:rsidR="00CA4717" w:rsidRPr="00E10ACE" w:rsidRDefault="00CA4717" w:rsidP="00CD167C">
            <w:pPr>
              <w:keepNext/>
            </w:pPr>
            <w:r>
              <w:t>NTG D</w:t>
            </w:r>
            <w:r w:rsidR="004617F3">
              <w:t>irect Install LED</w:t>
            </w:r>
            <w:r w:rsidR="00E9359B">
              <w:t>: 0.84</w:t>
            </w:r>
          </w:p>
          <w:p w14:paraId="1EC0416A" w14:textId="77701750" w:rsidR="00CD167C" w:rsidRPr="00E10ACE" w:rsidRDefault="00CD167C" w:rsidP="00CD167C">
            <w:pPr>
              <w:keepNext/>
            </w:pPr>
            <w:r w:rsidRPr="00E10ACE">
              <w:t xml:space="preserve">NTG Hot Water Measures (showerhead, bath aerators, kitchen aerator): </w:t>
            </w:r>
            <w:r w:rsidR="00FA4682" w:rsidRPr="00E10ACE">
              <w:t>1.00</w:t>
            </w:r>
          </w:p>
          <w:p w14:paraId="7FD1C395" w14:textId="7D18686E" w:rsidR="00CD167C" w:rsidRPr="00E10ACE" w:rsidRDefault="00CD167C" w:rsidP="00CD167C">
            <w:r w:rsidRPr="00E10ACE">
              <w:t xml:space="preserve">NTG </w:t>
            </w:r>
            <w:r w:rsidR="00FA4682">
              <w:t xml:space="preserve">Programmable and Reprogram </w:t>
            </w:r>
            <w:r w:rsidRPr="00E10ACE">
              <w:t xml:space="preserve">Thermostat: </w:t>
            </w:r>
            <w:r w:rsidR="00FA4682">
              <w:t>0.90</w:t>
            </w:r>
          </w:p>
          <w:p w14:paraId="699F306A" w14:textId="65829CFC" w:rsidR="00CD167C" w:rsidRDefault="004617F3" w:rsidP="006D6876">
            <w:r>
              <w:t>NTG Other Unit Measures: 0.95</w:t>
            </w:r>
          </w:p>
          <w:p w14:paraId="5EEE1AC4" w14:textId="5DB3A742" w:rsidR="009906CF" w:rsidRDefault="004617F3" w:rsidP="006D6876">
            <w:r>
              <w:t>NTG Common Areas: 0.95</w:t>
            </w:r>
            <w:r w:rsidR="0057375E">
              <w:t xml:space="preserve"> </w:t>
            </w:r>
          </w:p>
          <w:p w14:paraId="03D14332" w14:textId="77777777" w:rsidR="004617F3" w:rsidRPr="00E10ACE" w:rsidRDefault="004617F3" w:rsidP="004617F3"/>
          <w:p w14:paraId="2EDC20FE" w14:textId="5906A26A" w:rsidR="004617F3" w:rsidRPr="00E10ACE" w:rsidRDefault="004617F3" w:rsidP="004617F3">
            <w:r w:rsidRPr="00E10ACE">
              <w:t>FR Hot Water Measures:</w:t>
            </w:r>
            <w:r>
              <w:t xml:space="preserve"> </w:t>
            </w:r>
            <w:r w:rsidRPr="00E10ACE">
              <w:t>0.0</w:t>
            </w:r>
          </w:p>
          <w:p w14:paraId="4DEA69AB" w14:textId="77777777" w:rsidR="004617F3" w:rsidRPr="00E10ACE" w:rsidRDefault="004617F3" w:rsidP="004617F3">
            <w:r w:rsidRPr="00E10ACE">
              <w:t>FR Unit: 0.05</w:t>
            </w:r>
          </w:p>
          <w:p w14:paraId="34E4A435" w14:textId="77777777" w:rsidR="004617F3" w:rsidRPr="00E10ACE" w:rsidRDefault="004617F3" w:rsidP="004617F3">
            <w:r w:rsidRPr="00E10ACE">
              <w:t>FR Common Areas: 0.05</w:t>
            </w:r>
          </w:p>
          <w:p w14:paraId="427C4BFD" w14:textId="77777777" w:rsidR="004617F3" w:rsidRPr="00E10ACE" w:rsidRDefault="004617F3" w:rsidP="004617F3">
            <w:r w:rsidRPr="00E10ACE">
              <w:t>FR Thermostats</w:t>
            </w:r>
            <w:r>
              <w:t xml:space="preserve"> (</w:t>
            </w:r>
            <w:r w:rsidRPr="00E10ACE">
              <w:rPr>
                <w:bCs/>
                <w:szCs w:val="20"/>
              </w:rPr>
              <w:t>based upon evaluation secondary research</w:t>
            </w:r>
            <w:r>
              <w:t>)</w:t>
            </w:r>
          </w:p>
          <w:p w14:paraId="6AA59756" w14:textId="77777777" w:rsidR="004617F3" w:rsidRDefault="004617F3" w:rsidP="004617F3"/>
          <w:p w14:paraId="357BEE5F" w14:textId="0B0E32A6" w:rsidR="004617F3" w:rsidRPr="00E10ACE" w:rsidRDefault="004617F3" w:rsidP="004617F3">
            <w:r w:rsidRPr="00E10ACE">
              <w:t xml:space="preserve">SO </w:t>
            </w:r>
            <w:r w:rsidR="00250D17">
              <w:t>wa</w:t>
            </w:r>
            <w:r>
              <w:t>s not</w:t>
            </w:r>
            <w:r w:rsidRPr="00E10ACE">
              <w:t xml:space="preserve"> found in this program.</w:t>
            </w:r>
          </w:p>
          <w:p w14:paraId="6E747499" w14:textId="77777777" w:rsidR="004617F3" w:rsidRPr="00E10ACE" w:rsidRDefault="004617F3" w:rsidP="004617F3"/>
          <w:p w14:paraId="04A9F35E" w14:textId="77777777" w:rsidR="004617F3" w:rsidRPr="00E10ACE" w:rsidRDefault="004617F3" w:rsidP="004617F3">
            <w:pPr>
              <w:rPr>
                <w:bCs/>
                <w:szCs w:val="20"/>
              </w:rPr>
            </w:pPr>
            <w:r w:rsidRPr="00E10ACE">
              <w:rPr>
                <w:bCs/>
                <w:szCs w:val="20"/>
              </w:rPr>
              <w:t>NTG Source:</w:t>
            </w:r>
          </w:p>
          <w:p w14:paraId="6D1296FC" w14:textId="53D83BB0" w:rsidR="004617F3" w:rsidRDefault="004617F3" w:rsidP="004617F3">
            <w:pPr>
              <w:rPr>
                <w:bCs/>
                <w:szCs w:val="20"/>
              </w:rPr>
            </w:pPr>
            <w:r>
              <w:rPr>
                <w:bCs/>
                <w:szCs w:val="20"/>
              </w:rPr>
              <w:t>For DI LED:</w:t>
            </w:r>
            <w:r w:rsidR="0076768D">
              <w:rPr>
                <w:bCs/>
                <w:szCs w:val="20"/>
              </w:rPr>
              <w:t xml:space="preserve"> HEA PY9 participating customer survey</w:t>
            </w:r>
          </w:p>
          <w:p w14:paraId="55B7038C" w14:textId="54951059" w:rsidR="00AD2809" w:rsidRDefault="00734DA0" w:rsidP="004617F3">
            <w:pPr>
              <w:rPr>
                <w:bCs/>
                <w:szCs w:val="20"/>
              </w:rPr>
            </w:pPr>
            <w:r w:rsidRPr="00734DA0">
              <w:rPr>
                <w:bCs/>
                <w:szCs w:val="20"/>
              </w:rPr>
              <w:t>For faucet aerators and showerheads: TRM version 7.0 specifies that the free ridership for faucet aerators and showerheads be set at zero when estimating gross savings using the TRM specified baseline average water flow rate.</w:t>
            </w:r>
          </w:p>
          <w:p w14:paraId="208609FA" w14:textId="3ABB1234" w:rsidR="00E9359B" w:rsidRPr="00E10ACE" w:rsidRDefault="0076768D" w:rsidP="002D5748">
            <w:r>
              <w:rPr>
                <w:bCs/>
                <w:szCs w:val="20"/>
              </w:rPr>
              <w:t xml:space="preserve">For all other: </w:t>
            </w:r>
            <w:r w:rsidR="004617F3" w:rsidRPr="00E10ACE">
              <w:rPr>
                <w:bCs/>
                <w:szCs w:val="20"/>
              </w:rPr>
              <w:t>PY7 SAG consensus values (no new research)</w:t>
            </w:r>
          </w:p>
        </w:tc>
      </w:tr>
      <w:tr w:rsidR="00E4612F" w:rsidRPr="00E10ACE" w14:paraId="71121145" w14:textId="77777777" w:rsidTr="00E4612F">
        <w:tc>
          <w:tcPr>
            <w:tcW w:w="0" w:type="auto"/>
          </w:tcPr>
          <w:p w14:paraId="4DC61670" w14:textId="617D7487" w:rsidR="00E4612F" w:rsidRDefault="00E4612F" w:rsidP="00BA01BA">
            <w:r>
              <w:t>CY2020</w:t>
            </w:r>
          </w:p>
        </w:tc>
        <w:tc>
          <w:tcPr>
            <w:tcW w:w="0" w:type="auto"/>
          </w:tcPr>
          <w:p w14:paraId="33C5A389" w14:textId="6FF81475" w:rsidR="00E4612F" w:rsidRDefault="00E4612F" w:rsidP="001A09C5">
            <w:pPr>
              <w:keepNext/>
            </w:pPr>
            <w:r w:rsidRPr="00E10ACE">
              <w:t>NTG Direct Install CFL</w:t>
            </w:r>
            <w:r>
              <w:t>s: Not active CY2019</w:t>
            </w:r>
          </w:p>
          <w:p w14:paraId="1B35CD75" w14:textId="77777777" w:rsidR="001A09C5" w:rsidRDefault="001A09C5" w:rsidP="001A09C5">
            <w:pPr>
              <w:keepNext/>
            </w:pPr>
          </w:p>
          <w:p w14:paraId="232022AD" w14:textId="5E0E28BC" w:rsidR="00AE112A" w:rsidRDefault="00AE112A" w:rsidP="00AE112A">
            <w:r>
              <w:t>NTG LED Linear (C</w:t>
            </w:r>
            <w:r w:rsidR="00652FA3">
              <w:t xml:space="preserve">ommon </w:t>
            </w:r>
            <w:r>
              <w:t>A</w:t>
            </w:r>
            <w:r w:rsidR="00652FA3">
              <w:t>rea</w:t>
            </w:r>
            <w:r>
              <w:t>): 0.96</w:t>
            </w:r>
          </w:p>
          <w:p w14:paraId="22DF056A" w14:textId="5C50234D" w:rsidR="00AE112A" w:rsidRDefault="00AE112A" w:rsidP="00AE112A">
            <w:r>
              <w:t>NTG LED Omnidirectional: 0.67</w:t>
            </w:r>
          </w:p>
          <w:p w14:paraId="60DF80AF" w14:textId="17638BBD" w:rsidR="00AE112A" w:rsidRDefault="00AE112A" w:rsidP="00AE112A">
            <w:r>
              <w:t>NTG LED Specialty:</w:t>
            </w:r>
            <w:r w:rsidR="001A09C5">
              <w:t xml:space="preserve"> 0.82</w:t>
            </w:r>
          </w:p>
          <w:p w14:paraId="795896DB" w14:textId="7F512968" w:rsidR="00AE112A" w:rsidRDefault="00AE112A" w:rsidP="00AE112A">
            <w:r>
              <w:t>NTG Controls (I</w:t>
            </w:r>
            <w:r w:rsidR="00652FA3">
              <w:t xml:space="preserve">n </w:t>
            </w:r>
            <w:r>
              <w:t>U</w:t>
            </w:r>
            <w:r w:rsidR="00652FA3">
              <w:t>nit</w:t>
            </w:r>
            <w:r>
              <w:t>):</w:t>
            </w:r>
            <w:r w:rsidR="001A09C5">
              <w:t xml:space="preserve"> </w:t>
            </w:r>
            <w:r w:rsidR="006E725C">
              <w:t>0.83</w:t>
            </w:r>
          </w:p>
          <w:p w14:paraId="56A0553B" w14:textId="67AE7C7B" w:rsidR="00AE112A" w:rsidRDefault="00AE112A" w:rsidP="00AE112A">
            <w:r>
              <w:t>NTG Fluorescent Delamping (</w:t>
            </w:r>
            <w:r w:rsidR="00ED6704">
              <w:t>Common Area</w:t>
            </w:r>
            <w:r>
              <w:t>):</w:t>
            </w:r>
            <w:r w:rsidR="006E725C">
              <w:t>0.83</w:t>
            </w:r>
          </w:p>
          <w:p w14:paraId="5467E8FD" w14:textId="624C132B" w:rsidR="00AE112A" w:rsidRPr="00E10ACE" w:rsidRDefault="00AE112A" w:rsidP="00AE112A">
            <w:pPr>
              <w:keepNext/>
            </w:pPr>
            <w:r w:rsidRPr="00E10ACE">
              <w:t>NTG Hot Water Measures (showerhead, bath aerators, kitchen aerator): 1.0</w:t>
            </w:r>
            <w:r w:rsidR="001A09C5">
              <w:t>3</w:t>
            </w:r>
          </w:p>
          <w:p w14:paraId="5F0A4BE8" w14:textId="3B20EA4F" w:rsidR="00AE112A" w:rsidRDefault="00AE112A" w:rsidP="00AE112A">
            <w:r w:rsidRPr="00E10ACE">
              <w:t>NTG</w:t>
            </w:r>
            <w:r>
              <w:t xml:space="preserve"> Programmable Thermostat (Direct Install):</w:t>
            </w:r>
            <w:r w:rsidR="001A09C5">
              <w:t xml:space="preserve"> 0.86</w:t>
            </w:r>
          </w:p>
          <w:p w14:paraId="290EF493" w14:textId="03069F41" w:rsidR="00AE112A" w:rsidRDefault="00AE112A" w:rsidP="00AE112A">
            <w:r w:rsidRPr="00E10ACE">
              <w:t>NTG</w:t>
            </w:r>
            <w:r>
              <w:t xml:space="preserve"> Programmable Thermostat (Comprehensive):</w:t>
            </w:r>
            <w:r w:rsidR="001A09C5">
              <w:t xml:space="preserve"> 0.85</w:t>
            </w:r>
          </w:p>
          <w:p w14:paraId="3DC97774" w14:textId="2BEA64B5" w:rsidR="00AE112A" w:rsidRDefault="00AE112A" w:rsidP="00AE112A">
            <w:r w:rsidRPr="00E10ACE">
              <w:t>NTG</w:t>
            </w:r>
            <w:r>
              <w:t xml:space="preserve"> Reprogram Thermostat: </w:t>
            </w:r>
            <w:r w:rsidR="001A09C5">
              <w:t>0.8</w:t>
            </w:r>
            <w:r w:rsidR="006E725C">
              <w:t>6</w:t>
            </w:r>
          </w:p>
          <w:p w14:paraId="74F884FD" w14:textId="10AB296D" w:rsidR="00AE112A" w:rsidRDefault="00AE112A" w:rsidP="00AE112A">
            <w:r w:rsidRPr="00E10ACE">
              <w:t>NTG</w:t>
            </w:r>
            <w:r>
              <w:t xml:space="preserve"> Advanced Power Strip (Tier 1):</w:t>
            </w:r>
            <w:r w:rsidR="001A09C5">
              <w:t xml:space="preserve"> 0.94</w:t>
            </w:r>
          </w:p>
          <w:p w14:paraId="7D12D4AB" w14:textId="0FEC4499" w:rsidR="00AE112A" w:rsidRDefault="00AE112A" w:rsidP="00AE112A">
            <w:r w:rsidRPr="00E10ACE">
              <w:t>NTG</w:t>
            </w:r>
            <w:r>
              <w:t xml:space="preserve"> Advanced Power Strip (Tier 2):</w:t>
            </w:r>
            <w:r w:rsidR="001A09C5">
              <w:t xml:space="preserve"> </w:t>
            </w:r>
            <w:r w:rsidR="006E725C">
              <w:t>0.83</w:t>
            </w:r>
          </w:p>
          <w:p w14:paraId="5675A093" w14:textId="0A9B3079" w:rsidR="00AE112A" w:rsidRDefault="00AE112A" w:rsidP="00AE112A">
            <w:r w:rsidRPr="00E10ACE">
              <w:t>NTG</w:t>
            </w:r>
            <w:r>
              <w:t xml:space="preserve"> DWH Pipe Insulation:</w:t>
            </w:r>
            <w:r w:rsidR="001A09C5">
              <w:t xml:space="preserve"> </w:t>
            </w:r>
            <w:r w:rsidR="006E725C">
              <w:t>0.83</w:t>
            </w:r>
          </w:p>
          <w:p w14:paraId="4CA6934E" w14:textId="7E9F3E03" w:rsidR="00AE112A" w:rsidRDefault="00AE112A" w:rsidP="00AE112A">
            <w:r w:rsidRPr="00E10ACE">
              <w:t>NTG</w:t>
            </w:r>
            <w:r>
              <w:t xml:space="preserve"> </w:t>
            </w:r>
            <w:r w:rsidR="001A09C5">
              <w:t>O</w:t>
            </w:r>
            <w:r>
              <w:t>ther Measures, Direct Installed in Units:</w:t>
            </w:r>
            <w:r w:rsidR="001A09C5">
              <w:t xml:space="preserve"> </w:t>
            </w:r>
            <w:r w:rsidR="006E725C">
              <w:t>0.83</w:t>
            </w:r>
          </w:p>
          <w:p w14:paraId="6E2A746C" w14:textId="3E1AF1CD" w:rsidR="001A09C5" w:rsidRDefault="001A09C5" w:rsidP="001A09C5">
            <w:r>
              <w:t xml:space="preserve">NTG Common Areas: </w:t>
            </w:r>
            <w:r w:rsidR="006E725C">
              <w:t>0.83</w:t>
            </w:r>
            <w:r>
              <w:t xml:space="preserve"> </w:t>
            </w:r>
          </w:p>
          <w:p w14:paraId="07F070FC" w14:textId="2E2B3184" w:rsidR="001A09C5" w:rsidRDefault="001A09C5" w:rsidP="00AE112A"/>
          <w:p w14:paraId="066C407C" w14:textId="30222EED" w:rsidR="001A09C5" w:rsidRDefault="001A09C5" w:rsidP="001A09C5">
            <w:r>
              <w:t>FR LED Linear (</w:t>
            </w:r>
            <w:r w:rsidR="00ED6704">
              <w:t>Common Area</w:t>
            </w:r>
            <w:r>
              <w:t xml:space="preserve">): </w:t>
            </w:r>
            <w:r w:rsidR="00E07026">
              <w:t>0</w:t>
            </w:r>
            <w:r>
              <w:t>.07</w:t>
            </w:r>
          </w:p>
          <w:p w14:paraId="01F2793E" w14:textId="73F18F48" w:rsidR="001A09C5" w:rsidRDefault="001A09C5" w:rsidP="001A09C5">
            <w:r>
              <w:t>FR LED Omnidirectional: 0</w:t>
            </w:r>
            <w:r w:rsidR="00E07026">
              <w:t>.</w:t>
            </w:r>
            <w:r>
              <w:t>36</w:t>
            </w:r>
          </w:p>
          <w:p w14:paraId="4E21E8BC" w14:textId="5D5B4887" w:rsidR="001A09C5" w:rsidRDefault="001A09C5" w:rsidP="001A09C5">
            <w:r>
              <w:t>FR LED Specialty: 0.21</w:t>
            </w:r>
          </w:p>
          <w:p w14:paraId="05EA4A65" w14:textId="2ABB10ED" w:rsidR="001A09C5" w:rsidRDefault="001A09C5" w:rsidP="001A09C5">
            <w:r>
              <w:t>FR Controls (</w:t>
            </w:r>
            <w:r w:rsidR="00E07026">
              <w:t>In Unit</w:t>
            </w:r>
            <w:r>
              <w:t xml:space="preserve">): </w:t>
            </w:r>
            <w:r w:rsidR="006E725C">
              <w:t>0.20</w:t>
            </w:r>
          </w:p>
          <w:p w14:paraId="0834C3DC" w14:textId="65852A90" w:rsidR="001A09C5" w:rsidRDefault="001A09C5" w:rsidP="001A09C5">
            <w:r>
              <w:t>FR Fluorescent Delamping (</w:t>
            </w:r>
            <w:r w:rsidR="00ED6704">
              <w:t>Common Area</w:t>
            </w:r>
            <w:r>
              <w:t>):</w:t>
            </w:r>
            <w:r w:rsidR="006E725C">
              <w:t>0.20</w:t>
            </w:r>
          </w:p>
          <w:p w14:paraId="6B4A871E" w14:textId="7D37F18F" w:rsidR="001A09C5" w:rsidRPr="00E10ACE" w:rsidRDefault="001A09C5" w:rsidP="001A09C5">
            <w:pPr>
              <w:keepNext/>
            </w:pPr>
            <w:r>
              <w:t>FR</w:t>
            </w:r>
            <w:r w:rsidRPr="00E10ACE">
              <w:t xml:space="preserve"> Hot Water Measures (showerhead, bath aerators, kitchen aerator): </w:t>
            </w:r>
            <w:r>
              <w:t>0</w:t>
            </w:r>
          </w:p>
          <w:p w14:paraId="252E6C95" w14:textId="4A19E69D" w:rsidR="001A09C5" w:rsidRDefault="001A09C5" w:rsidP="001A09C5">
            <w:r>
              <w:t>FR Programmable Thermostat (Direct Install): 0.17</w:t>
            </w:r>
          </w:p>
          <w:p w14:paraId="01084C27" w14:textId="4DF61D21" w:rsidR="001A09C5" w:rsidRDefault="001A09C5" w:rsidP="001A09C5">
            <w:r>
              <w:t>FR Programmable Thermostat (Comprehensive): 0.18</w:t>
            </w:r>
          </w:p>
          <w:p w14:paraId="365E143D" w14:textId="40BEC7AE" w:rsidR="001A09C5" w:rsidRDefault="001A09C5" w:rsidP="001A09C5">
            <w:r>
              <w:t>FR Reprogram Thermostat: 0.1</w:t>
            </w:r>
            <w:r w:rsidR="006E725C">
              <w:t>7</w:t>
            </w:r>
          </w:p>
          <w:p w14:paraId="523B381C" w14:textId="465ABA79" w:rsidR="001A09C5" w:rsidRDefault="001A09C5" w:rsidP="001A09C5">
            <w:r>
              <w:t>FR Advanced Power Strip (Tier 1): 0.09</w:t>
            </w:r>
          </w:p>
          <w:p w14:paraId="44E46835" w14:textId="76105940" w:rsidR="001A09C5" w:rsidRDefault="001A09C5" w:rsidP="001A09C5">
            <w:r>
              <w:lastRenderedPageBreak/>
              <w:t xml:space="preserve">FR Advanced Power Strip (Tier 2): </w:t>
            </w:r>
            <w:r w:rsidR="006E725C">
              <w:t>0.20</w:t>
            </w:r>
          </w:p>
          <w:p w14:paraId="097E9186" w14:textId="66108829" w:rsidR="001A09C5" w:rsidRDefault="001A09C5" w:rsidP="001A09C5">
            <w:r>
              <w:t xml:space="preserve">FR DWH Pipe Insulation: </w:t>
            </w:r>
            <w:r w:rsidR="006E725C">
              <w:t>0.20</w:t>
            </w:r>
          </w:p>
          <w:p w14:paraId="57A1741B" w14:textId="2344841C" w:rsidR="001A09C5" w:rsidRDefault="001A09C5" w:rsidP="001A09C5">
            <w:r>
              <w:t xml:space="preserve">FR Other Measures, Direct Installed in Units: </w:t>
            </w:r>
            <w:r w:rsidR="006E725C">
              <w:t>0.20</w:t>
            </w:r>
          </w:p>
          <w:p w14:paraId="4A1750BF" w14:textId="168CD947" w:rsidR="001A09C5" w:rsidRDefault="001A09C5" w:rsidP="00AE112A">
            <w:r>
              <w:t xml:space="preserve">FR Common Areas: </w:t>
            </w:r>
            <w:r w:rsidR="006E725C">
              <w:t>0.20</w:t>
            </w:r>
          </w:p>
          <w:p w14:paraId="332F8B1B" w14:textId="77777777" w:rsidR="001A09C5" w:rsidRDefault="001A09C5" w:rsidP="00AE112A"/>
          <w:p w14:paraId="401F7E3C" w14:textId="378A7928" w:rsidR="00E4612F" w:rsidRPr="00E10ACE" w:rsidRDefault="00E4612F" w:rsidP="00BA01BA">
            <w:r w:rsidRPr="00E10ACE">
              <w:t xml:space="preserve">SO </w:t>
            </w:r>
            <w:r w:rsidR="00AE112A">
              <w:t>All Measures: 0.03</w:t>
            </w:r>
          </w:p>
          <w:p w14:paraId="133A97DF" w14:textId="77777777" w:rsidR="00E4612F" w:rsidRPr="00E10ACE" w:rsidRDefault="00E4612F" w:rsidP="00BA01BA"/>
          <w:p w14:paraId="49E0F1D8" w14:textId="1D274481" w:rsidR="00E4612F" w:rsidRDefault="00E4612F" w:rsidP="00BA01BA">
            <w:pPr>
              <w:rPr>
                <w:bCs/>
                <w:szCs w:val="20"/>
              </w:rPr>
            </w:pPr>
            <w:r w:rsidRPr="00E10ACE">
              <w:rPr>
                <w:bCs/>
                <w:szCs w:val="20"/>
              </w:rPr>
              <w:t>NTG Source:</w:t>
            </w:r>
          </w:p>
          <w:p w14:paraId="067BBC58" w14:textId="7E4A0994" w:rsidR="001A09C5" w:rsidRPr="00E10ACE" w:rsidRDefault="001A09C5" w:rsidP="00BA01BA">
            <w:pPr>
              <w:rPr>
                <w:bCs/>
                <w:szCs w:val="20"/>
              </w:rPr>
            </w:pPr>
            <w:r>
              <w:rPr>
                <w:bCs/>
                <w:szCs w:val="20"/>
              </w:rPr>
              <w:t xml:space="preserve">For LED FR: </w:t>
            </w:r>
            <w:r w:rsidRPr="001A09C5">
              <w:rPr>
                <w:bCs/>
                <w:szCs w:val="20"/>
              </w:rPr>
              <w:t>PY9 and CY2018 participating customer surveys</w:t>
            </w:r>
          </w:p>
          <w:p w14:paraId="14DE882C" w14:textId="46A2D5F2" w:rsidR="00E4612F" w:rsidRDefault="00E4612F" w:rsidP="00BA01BA">
            <w:pPr>
              <w:rPr>
                <w:bCs/>
                <w:szCs w:val="20"/>
              </w:rPr>
            </w:pPr>
            <w:r w:rsidRPr="00734DA0">
              <w:rPr>
                <w:bCs/>
                <w:szCs w:val="20"/>
              </w:rPr>
              <w:t>For faucet aerators and showerheads</w:t>
            </w:r>
            <w:r w:rsidR="001A09C5">
              <w:rPr>
                <w:bCs/>
                <w:szCs w:val="20"/>
              </w:rPr>
              <w:t xml:space="preserve"> FR</w:t>
            </w:r>
            <w:r w:rsidRPr="00734DA0">
              <w:rPr>
                <w:bCs/>
                <w:szCs w:val="20"/>
              </w:rPr>
              <w:t>: TRM version 7.0 specifies that the free ridership for faucet aerators and showerheads be set at zero when estimating gross savings using the TRM specified baseline average water flow rate.</w:t>
            </w:r>
          </w:p>
          <w:p w14:paraId="6FF66F17" w14:textId="044C6EB3" w:rsidR="001A09C5" w:rsidRDefault="001A09C5" w:rsidP="00BA01BA">
            <w:pPr>
              <w:rPr>
                <w:bCs/>
                <w:szCs w:val="20"/>
              </w:rPr>
            </w:pPr>
            <w:r>
              <w:rPr>
                <w:bCs/>
                <w:szCs w:val="20"/>
              </w:rPr>
              <w:t xml:space="preserve">For Programmable Thermostat FR: </w:t>
            </w:r>
            <w:r w:rsidRPr="001A09C5">
              <w:rPr>
                <w:bCs/>
                <w:szCs w:val="20"/>
              </w:rPr>
              <w:t>PY9 and CY2018 participating customer surveys</w:t>
            </w:r>
          </w:p>
          <w:p w14:paraId="381ACE5C" w14:textId="2837BB2E" w:rsidR="00E4612F" w:rsidRDefault="00E4612F" w:rsidP="00BA01BA">
            <w:pPr>
              <w:rPr>
                <w:bCs/>
                <w:szCs w:val="20"/>
              </w:rPr>
            </w:pPr>
            <w:r>
              <w:rPr>
                <w:bCs/>
                <w:szCs w:val="20"/>
              </w:rPr>
              <w:t xml:space="preserve">For all other: </w:t>
            </w:r>
            <w:r w:rsidR="006E725C">
              <w:rPr>
                <w:bCs/>
                <w:szCs w:val="20"/>
              </w:rPr>
              <w:t>Savings weighted average of measures studied in PY9 and CY2018 participating customer surveys</w:t>
            </w:r>
          </w:p>
          <w:p w14:paraId="6300C944" w14:textId="3036195C" w:rsidR="00AE112A" w:rsidRDefault="00AE112A" w:rsidP="00BA01BA">
            <w:pPr>
              <w:rPr>
                <w:bCs/>
                <w:szCs w:val="20"/>
              </w:rPr>
            </w:pPr>
          </w:p>
          <w:p w14:paraId="776B791C" w14:textId="6C3CEAE0" w:rsidR="00E4612F" w:rsidRPr="00E10ACE" w:rsidRDefault="00AE112A" w:rsidP="002D5748">
            <w:r>
              <w:t xml:space="preserve">For All Measures SO: </w:t>
            </w:r>
            <w:r w:rsidRPr="00AE112A">
              <w:t>PY9 and CY2018 participating customer surveys</w:t>
            </w:r>
          </w:p>
        </w:tc>
      </w:tr>
      <w:tr w:rsidR="00530A9D" w:rsidRPr="00E10ACE" w14:paraId="79235D17" w14:textId="77777777" w:rsidTr="00E4612F">
        <w:trPr>
          <w:ins w:id="417" w:author="Guidehouse" w:date="2020-09-02T00:05:00Z"/>
        </w:trPr>
        <w:tc>
          <w:tcPr>
            <w:tcW w:w="0" w:type="auto"/>
          </w:tcPr>
          <w:p w14:paraId="799E36B4" w14:textId="68764B43" w:rsidR="00530A9D" w:rsidRDefault="00530A9D" w:rsidP="00530A9D">
            <w:pPr>
              <w:rPr>
                <w:ins w:id="418" w:author="Guidehouse" w:date="2020-09-02T00:05:00Z"/>
              </w:rPr>
            </w:pPr>
            <w:ins w:id="419" w:author="Guidehouse" w:date="2020-09-02T00:05:00Z">
              <w:r>
                <w:lastRenderedPageBreak/>
                <w:t>CY2021</w:t>
              </w:r>
            </w:ins>
          </w:p>
        </w:tc>
        <w:tc>
          <w:tcPr>
            <w:tcW w:w="0" w:type="auto"/>
          </w:tcPr>
          <w:p w14:paraId="621363CE" w14:textId="46B4EEE7" w:rsidR="00530A9D" w:rsidRDefault="00530A9D" w:rsidP="00530A9D">
            <w:pPr>
              <w:keepNext/>
              <w:rPr>
                <w:ins w:id="420" w:author="Guidehouse" w:date="2020-09-02T00:05:00Z"/>
                <w:b/>
                <w:bCs/>
              </w:rPr>
            </w:pPr>
            <w:ins w:id="421" w:author="Guidehouse" w:date="2020-09-02T00:05:00Z">
              <w:r>
                <w:rPr>
                  <w:b/>
                  <w:bCs/>
                </w:rPr>
                <w:t>Unchanged from CY2020</w:t>
              </w:r>
            </w:ins>
          </w:p>
          <w:p w14:paraId="263DED4F" w14:textId="77777777" w:rsidR="00530A9D" w:rsidRPr="00E73844" w:rsidRDefault="00530A9D" w:rsidP="00530A9D">
            <w:pPr>
              <w:keepNext/>
              <w:rPr>
                <w:ins w:id="422" w:author="Guidehouse" w:date="2020-09-02T00:05:00Z"/>
                <w:b/>
                <w:bCs/>
              </w:rPr>
            </w:pPr>
          </w:p>
          <w:p w14:paraId="6629C2C5" w14:textId="035EACAF" w:rsidR="00530A9D" w:rsidRDefault="00530A9D" w:rsidP="00530A9D">
            <w:pPr>
              <w:keepNext/>
              <w:rPr>
                <w:ins w:id="423" w:author="Guidehouse" w:date="2020-09-02T00:05:00Z"/>
              </w:rPr>
            </w:pPr>
            <w:ins w:id="424" w:author="Guidehouse" w:date="2020-09-02T00:05:00Z">
              <w:r w:rsidRPr="00E10ACE">
                <w:t>NTG Direct Install CFL</w:t>
              </w:r>
              <w:r>
                <w:t>s: Not active CY2019</w:t>
              </w:r>
            </w:ins>
          </w:p>
          <w:p w14:paraId="6B21DB6D" w14:textId="77777777" w:rsidR="00530A9D" w:rsidRDefault="00530A9D" w:rsidP="00530A9D">
            <w:pPr>
              <w:keepNext/>
              <w:rPr>
                <w:ins w:id="425" w:author="Guidehouse" w:date="2020-09-02T00:05:00Z"/>
              </w:rPr>
            </w:pPr>
          </w:p>
          <w:p w14:paraId="0CEBD8F7" w14:textId="77777777" w:rsidR="00530A9D" w:rsidRDefault="00530A9D" w:rsidP="00530A9D">
            <w:pPr>
              <w:rPr>
                <w:ins w:id="426" w:author="Guidehouse" w:date="2020-09-02T00:05:00Z"/>
              </w:rPr>
            </w:pPr>
            <w:ins w:id="427" w:author="Guidehouse" w:date="2020-09-02T00:05:00Z">
              <w:r>
                <w:t>NTG LED Linear (Common Area): 0.96</w:t>
              </w:r>
            </w:ins>
          </w:p>
          <w:p w14:paraId="4EEF32A7" w14:textId="77777777" w:rsidR="00530A9D" w:rsidRDefault="00530A9D" w:rsidP="00530A9D">
            <w:pPr>
              <w:rPr>
                <w:ins w:id="428" w:author="Guidehouse" w:date="2020-09-02T00:05:00Z"/>
              </w:rPr>
            </w:pPr>
            <w:ins w:id="429" w:author="Guidehouse" w:date="2020-09-02T00:05:00Z">
              <w:r>
                <w:t>NTG LED Omnidirectional: 0.67</w:t>
              </w:r>
            </w:ins>
          </w:p>
          <w:p w14:paraId="49770FFA" w14:textId="77777777" w:rsidR="00530A9D" w:rsidRDefault="00530A9D" w:rsidP="00530A9D">
            <w:pPr>
              <w:rPr>
                <w:ins w:id="430" w:author="Guidehouse" w:date="2020-09-02T00:05:00Z"/>
              </w:rPr>
            </w:pPr>
            <w:ins w:id="431" w:author="Guidehouse" w:date="2020-09-02T00:05:00Z">
              <w:r>
                <w:t>NTG LED Specialty: 0.82</w:t>
              </w:r>
            </w:ins>
          </w:p>
          <w:p w14:paraId="77ACC574" w14:textId="77777777" w:rsidR="00530A9D" w:rsidRDefault="00530A9D" w:rsidP="00530A9D">
            <w:pPr>
              <w:rPr>
                <w:ins w:id="432" w:author="Guidehouse" w:date="2020-09-02T00:05:00Z"/>
              </w:rPr>
            </w:pPr>
            <w:ins w:id="433" w:author="Guidehouse" w:date="2020-09-02T00:05:00Z">
              <w:r>
                <w:t>NTG Controls (In Unit): 0.83</w:t>
              </w:r>
            </w:ins>
          </w:p>
          <w:p w14:paraId="3A1FF8F7" w14:textId="77777777" w:rsidR="00530A9D" w:rsidRDefault="00530A9D" w:rsidP="00530A9D">
            <w:pPr>
              <w:rPr>
                <w:ins w:id="434" w:author="Guidehouse" w:date="2020-09-02T00:05:00Z"/>
              </w:rPr>
            </w:pPr>
            <w:ins w:id="435" w:author="Guidehouse" w:date="2020-09-02T00:05:00Z">
              <w:r>
                <w:t>NTG Fluorescent Delamping (Common Area):0.83</w:t>
              </w:r>
            </w:ins>
          </w:p>
          <w:p w14:paraId="779EDF17" w14:textId="77777777" w:rsidR="00530A9D" w:rsidRPr="00E10ACE" w:rsidRDefault="00530A9D" w:rsidP="00530A9D">
            <w:pPr>
              <w:keepNext/>
              <w:rPr>
                <w:ins w:id="436" w:author="Guidehouse" w:date="2020-09-02T00:05:00Z"/>
              </w:rPr>
            </w:pPr>
            <w:ins w:id="437" w:author="Guidehouse" w:date="2020-09-02T00:05:00Z">
              <w:r w:rsidRPr="00E10ACE">
                <w:t>NTG Hot Water Measures (showerhead, bath aerators, kitchen aerator): 1.0</w:t>
              </w:r>
              <w:r>
                <w:t>3</w:t>
              </w:r>
            </w:ins>
          </w:p>
          <w:p w14:paraId="24E15A83" w14:textId="77777777" w:rsidR="00530A9D" w:rsidRDefault="00530A9D" w:rsidP="00530A9D">
            <w:pPr>
              <w:rPr>
                <w:ins w:id="438" w:author="Guidehouse" w:date="2020-09-02T00:05:00Z"/>
              </w:rPr>
            </w:pPr>
            <w:ins w:id="439" w:author="Guidehouse" w:date="2020-09-02T00:05:00Z">
              <w:r w:rsidRPr="00E10ACE">
                <w:t>NTG</w:t>
              </w:r>
              <w:r>
                <w:t xml:space="preserve"> Programmable Thermostat (Direct Install): 0.86</w:t>
              </w:r>
            </w:ins>
          </w:p>
          <w:p w14:paraId="745A0F74" w14:textId="77777777" w:rsidR="00530A9D" w:rsidRDefault="00530A9D" w:rsidP="00530A9D">
            <w:pPr>
              <w:rPr>
                <w:ins w:id="440" w:author="Guidehouse" w:date="2020-09-02T00:05:00Z"/>
              </w:rPr>
            </w:pPr>
            <w:ins w:id="441" w:author="Guidehouse" w:date="2020-09-02T00:05:00Z">
              <w:r w:rsidRPr="00E10ACE">
                <w:t>NTG</w:t>
              </w:r>
              <w:r>
                <w:t xml:space="preserve"> Programmable Thermostat (Comprehensive): 0.85</w:t>
              </w:r>
            </w:ins>
          </w:p>
          <w:p w14:paraId="3E0FDA5D" w14:textId="77777777" w:rsidR="00530A9D" w:rsidRDefault="00530A9D" w:rsidP="00530A9D">
            <w:pPr>
              <w:rPr>
                <w:ins w:id="442" w:author="Guidehouse" w:date="2020-09-02T00:05:00Z"/>
              </w:rPr>
            </w:pPr>
            <w:ins w:id="443" w:author="Guidehouse" w:date="2020-09-02T00:05:00Z">
              <w:r w:rsidRPr="00E10ACE">
                <w:t>NTG</w:t>
              </w:r>
              <w:r>
                <w:t xml:space="preserve"> Reprogram Thermostat: 0.86</w:t>
              </w:r>
            </w:ins>
          </w:p>
          <w:p w14:paraId="0138FA21" w14:textId="77777777" w:rsidR="00530A9D" w:rsidRDefault="00530A9D" w:rsidP="00530A9D">
            <w:pPr>
              <w:rPr>
                <w:ins w:id="444" w:author="Guidehouse" w:date="2020-09-02T00:05:00Z"/>
              </w:rPr>
            </w:pPr>
            <w:ins w:id="445" w:author="Guidehouse" w:date="2020-09-02T00:05:00Z">
              <w:r w:rsidRPr="00E10ACE">
                <w:t>NTG</w:t>
              </w:r>
              <w:r>
                <w:t xml:space="preserve"> Advanced Power Strip (Tier 1): 0.94</w:t>
              </w:r>
            </w:ins>
          </w:p>
          <w:p w14:paraId="01E07D63" w14:textId="77777777" w:rsidR="00530A9D" w:rsidRDefault="00530A9D" w:rsidP="00530A9D">
            <w:pPr>
              <w:rPr>
                <w:ins w:id="446" w:author="Guidehouse" w:date="2020-09-02T00:05:00Z"/>
              </w:rPr>
            </w:pPr>
            <w:ins w:id="447" w:author="Guidehouse" w:date="2020-09-02T00:05:00Z">
              <w:r w:rsidRPr="00E10ACE">
                <w:t>NTG</w:t>
              </w:r>
              <w:r>
                <w:t xml:space="preserve"> Advanced Power Strip (Tier 2): 0.83</w:t>
              </w:r>
            </w:ins>
          </w:p>
          <w:p w14:paraId="1C36F7B0" w14:textId="77777777" w:rsidR="00530A9D" w:rsidRDefault="00530A9D" w:rsidP="00530A9D">
            <w:pPr>
              <w:rPr>
                <w:ins w:id="448" w:author="Guidehouse" w:date="2020-09-02T00:05:00Z"/>
              </w:rPr>
            </w:pPr>
            <w:ins w:id="449" w:author="Guidehouse" w:date="2020-09-02T00:05:00Z">
              <w:r w:rsidRPr="00E10ACE">
                <w:t>NTG</w:t>
              </w:r>
              <w:r>
                <w:t xml:space="preserve"> DWH Pipe Insulation: 0.83</w:t>
              </w:r>
            </w:ins>
          </w:p>
          <w:p w14:paraId="03C8ED2C" w14:textId="77777777" w:rsidR="00530A9D" w:rsidRDefault="00530A9D" w:rsidP="00530A9D">
            <w:pPr>
              <w:rPr>
                <w:ins w:id="450" w:author="Guidehouse" w:date="2020-09-02T00:05:00Z"/>
              </w:rPr>
            </w:pPr>
            <w:ins w:id="451" w:author="Guidehouse" w:date="2020-09-02T00:05:00Z">
              <w:r w:rsidRPr="00E10ACE">
                <w:t>NTG</w:t>
              </w:r>
              <w:r>
                <w:t xml:space="preserve"> Other Measures, Direct Installed in Units: 0.83</w:t>
              </w:r>
            </w:ins>
          </w:p>
          <w:p w14:paraId="4E3F6E16" w14:textId="77777777" w:rsidR="00530A9D" w:rsidRDefault="00530A9D" w:rsidP="00530A9D">
            <w:pPr>
              <w:rPr>
                <w:ins w:id="452" w:author="Guidehouse" w:date="2020-09-02T00:05:00Z"/>
              </w:rPr>
            </w:pPr>
            <w:ins w:id="453" w:author="Guidehouse" w:date="2020-09-02T00:05:00Z">
              <w:r>
                <w:t xml:space="preserve">NTG Common Areas: 0.83 </w:t>
              </w:r>
            </w:ins>
          </w:p>
          <w:p w14:paraId="726F33EB" w14:textId="77777777" w:rsidR="00530A9D" w:rsidRDefault="00530A9D" w:rsidP="00530A9D">
            <w:pPr>
              <w:rPr>
                <w:ins w:id="454" w:author="Guidehouse" w:date="2020-09-02T00:05:00Z"/>
              </w:rPr>
            </w:pPr>
          </w:p>
          <w:p w14:paraId="2F27B283" w14:textId="77777777" w:rsidR="00530A9D" w:rsidRDefault="00530A9D" w:rsidP="00530A9D">
            <w:pPr>
              <w:rPr>
                <w:ins w:id="455" w:author="Guidehouse" w:date="2020-09-02T00:05:00Z"/>
              </w:rPr>
            </w:pPr>
            <w:ins w:id="456" w:author="Guidehouse" w:date="2020-09-02T00:05:00Z">
              <w:r>
                <w:t>FR LED Linear (Common Area): 0.07</w:t>
              </w:r>
            </w:ins>
          </w:p>
          <w:p w14:paraId="20F8140C" w14:textId="77777777" w:rsidR="00530A9D" w:rsidRDefault="00530A9D" w:rsidP="00530A9D">
            <w:pPr>
              <w:rPr>
                <w:ins w:id="457" w:author="Guidehouse" w:date="2020-09-02T00:05:00Z"/>
              </w:rPr>
            </w:pPr>
            <w:ins w:id="458" w:author="Guidehouse" w:date="2020-09-02T00:05:00Z">
              <w:r>
                <w:t>FR LED Omnidirectional: 0.36</w:t>
              </w:r>
            </w:ins>
          </w:p>
          <w:p w14:paraId="6825DCA2" w14:textId="77777777" w:rsidR="00530A9D" w:rsidRDefault="00530A9D" w:rsidP="00530A9D">
            <w:pPr>
              <w:rPr>
                <w:ins w:id="459" w:author="Guidehouse" w:date="2020-09-02T00:05:00Z"/>
              </w:rPr>
            </w:pPr>
            <w:ins w:id="460" w:author="Guidehouse" w:date="2020-09-02T00:05:00Z">
              <w:r>
                <w:t>FR LED Specialty: 0.21</w:t>
              </w:r>
            </w:ins>
          </w:p>
          <w:p w14:paraId="0F8E2F9C" w14:textId="77777777" w:rsidR="00530A9D" w:rsidRDefault="00530A9D" w:rsidP="00530A9D">
            <w:pPr>
              <w:rPr>
                <w:ins w:id="461" w:author="Guidehouse" w:date="2020-09-02T00:05:00Z"/>
              </w:rPr>
            </w:pPr>
            <w:ins w:id="462" w:author="Guidehouse" w:date="2020-09-02T00:05:00Z">
              <w:r>
                <w:t>FR Controls (In Unit): 0.20</w:t>
              </w:r>
            </w:ins>
          </w:p>
          <w:p w14:paraId="5CC537B5" w14:textId="77777777" w:rsidR="00530A9D" w:rsidRDefault="00530A9D" w:rsidP="00530A9D">
            <w:pPr>
              <w:rPr>
                <w:ins w:id="463" w:author="Guidehouse" w:date="2020-09-02T00:05:00Z"/>
              </w:rPr>
            </w:pPr>
            <w:ins w:id="464" w:author="Guidehouse" w:date="2020-09-02T00:05:00Z">
              <w:r>
                <w:t>FR Fluorescent Delamping (Common Area):0.20</w:t>
              </w:r>
            </w:ins>
          </w:p>
          <w:p w14:paraId="14F6F1E6" w14:textId="77777777" w:rsidR="00530A9D" w:rsidRPr="00E10ACE" w:rsidRDefault="00530A9D" w:rsidP="00530A9D">
            <w:pPr>
              <w:keepNext/>
              <w:rPr>
                <w:ins w:id="465" w:author="Guidehouse" w:date="2020-09-02T00:05:00Z"/>
              </w:rPr>
            </w:pPr>
            <w:ins w:id="466" w:author="Guidehouse" w:date="2020-09-02T00:05:00Z">
              <w:r>
                <w:t>FR</w:t>
              </w:r>
              <w:r w:rsidRPr="00E10ACE">
                <w:t xml:space="preserve"> Hot Water Measures (showerhead, bath aerators, kitchen aerator): </w:t>
              </w:r>
              <w:r>
                <w:t>0</w:t>
              </w:r>
            </w:ins>
          </w:p>
          <w:p w14:paraId="60AAC18B" w14:textId="77777777" w:rsidR="00530A9D" w:rsidRDefault="00530A9D" w:rsidP="00530A9D">
            <w:pPr>
              <w:rPr>
                <w:ins w:id="467" w:author="Guidehouse" w:date="2020-09-02T00:05:00Z"/>
              </w:rPr>
            </w:pPr>
            <w:ins w:id="468" w:author="Guidehouse" w:date="2020-09-02T00:05:00Z">
              <w:r>
                <w:t>FR Programmable Thermostat (Direct Install): 0.17</w:t>
              </w:r>
            </w:ins>
          </w:p>
          <w:p w14:paraId="11CFEC28" w14:textId="77777777" w:rsidR="00530A9D" w:rsidRDefault="00530A9D" w:rsidP="00530A9D">
            <w:pPr>
              <w:rPr>
                <w:ins w:id="469" w:author="Guidehouse" w:date="2020-09-02T00:05:00Z"/>
              </w:rPr>
            </w:pPr>
            <w:ins w:id="470" w:author="Guidehouse" w:date="2020-09-02T00:05:00Z">
              <w:r>
                <w:t>FR Programmable Thermostat (Comprehensive): 0.18</w:t>
              </w:r>
            </w:ins>
          </w:p>
          <w:p w14:paraId="70A37B44" w14:textId="77777777" w:rsidR="00530A9D" w:rsidRDefault="00530A9D" w:rsidP="00530A9D">
            <w:pPr>
              <w:rPr>
                <w:ins w:id="471" w:author="Guidehouse" w:date="2020-09-02T00:05:00Z"/>
              </w:rPr>
            </w:pPr>
            <w:ins w:id="472" w:author="Guidehouse" w:date="2020-09-02T00:05:00Z">
              <w:r>
                <w:t>FR Reprogram Thermostat: 0.17</w:t>
              </w:r>
            </w:ins>
          </w:p>
          <w:p w14:paraId="4ABCDD82" w14:textId="77777777" w:rsidR="00530A9D" w:rsidRDefault="00530A9D" w:rsidP="00530A9D">
            <w:pPr>
              <w:rPr>
                <w:ins w:id="473" w:author="Guidehouse" w:date="2020-09-02T00:05:00Z"/>
              </w:rPr>
            </w:pPr>
            <w:ins w:id="474" w:author="Guidehouse" w:date="2020-09-02T00:05:00Z">
              <w:r>
                <w:t>FR Advanced Power Strip (Tier 1): 0.09</w:t>
              </w:r>
            </w:ins>
          </w:p>
          <w:p w14:paraId="4A8A9D2B" w14:textId="77777777" w:rsidR="00530A9D" w:rsidRDefault="00530A9D" w:rsidP="00530A9D">
            <w:pPr>
              <w:rPr>
                <w:ins w:id="475" w:author="Guidehouse" w:date="2020-09-02T00:05:00Z"/>
              </w:rPr>
            </w:pPr>
            <w:ins w:id="476" w:author="Guidehouse" w:date="2020-09-02T00:05:00Z">
              <w:r>
                <w:t>FR Advanced Power Strip (Tier 2): 0.20</w:t>
              </w:r>
            </w:ins>
          </w:p>
          <w:p w14:paraId="42BC4566" w14:textId="77777777" w:rsidR="00530A9D" w:rsidRDefault="00530A9D" w:rsidP="00530A9D">
            <w:pPr>
              <w:rPr>
                <w:ins w:id="477" w:author="Guidehouse" w:date="2020-09-02T00:05:00Z"/>
              </w:rPr>
            </w:pPr>
            <w:ins w:id="478" w:author="Guidehouse" w:date="2020-09-02T00:05:00Z">
              <w:r>
                <w:t>FR DWH Pipe Insulation: 0.20</w:t>
              </w:r>
            </w:ins>
          </w:p>
          <w:p w14:paraId="4BBF3E88" w14:textId="77777777" w:rsidR="00530A9D" w:rsidRDefault="00530A9D" w:rsidP="00530A9D">
            <w:pPr>
              <w:rPr>
                <w:ins w:id="479" w:author="Guidehouse" w:date="2020-09-02T00:05:00Z"/>
              </w:rPr>
            </w:pPr>
            <w:ins w:id="480" w:author="Guidehouse" w:date="2020-09-02T00:05:00Z">
              <w:r>
                <w:t>FR Other Measures, Direct Installed in Units: 0.20</w:t>
              </w:r>
            </w:ins>
          </w:p>
          <w:p w14:paraId="02CED781" w14:textId="77777777" w:rsidR="00530A9D" w:rsidRDefault="00530A9D" w:rsidP="00530A9D">
            <w:pPr>
              <w:rPr>
                <w:ins w:id="481" w:author="Guidehouse" w:date="2020-09-02T00:05:00Z"/>
              </w:rPr>
            </w:pPr>
            <w:ins w:id="482" w:author="Guidehouse" w:date="2020-09-02T00:05:00Z">
              <w:r>
                <w:t>FR Common Areas: 0.20</w:t>
              </w:r>
            </w:ins>
          </w:p>
          <w:p w14:paraId="542E1926" w14:textId="77777777" w:rsidR="00530A9D" w:rsidRDefault="00530A9D" w:rsidP="00530A9D">
            <w:pPr>
              <w:rPr>
                <w:ins w:id="483" w:author="Guidehouse" w:date="2020-09-02T00:05:00Z"/>
              </w:rPr>
            </w:pPr>
          </w:p>
          <w:p w14:paraId="0787A3DF" w14:textId="77777777" w:rsidR="00530A9D" w:rsidRPr="00E10ACE" w:rsidRDefault="00530A9D" w:rsidP="00530A9D">
            <w:pPr>
              <w:rPr>
                <w:ins w:id="484" w:author="Guidehouse" w:date="2020-09-02T00:05:00Z"/>
              </w:rPr>
            </w:pPr>
            <w:ins w:id="485" w:author="Guidehouse" w:date="2020-09-02T00:05:00Z">
              <w:r w:rsidRPr="00E10ACE">
                <w:t xml:space="preserve">SO </w:t>
              </w:r>
              <w:r>
                <w:t>All Measures: 0.03</w:t>
              </w:r>
            </w:ins>
          </w:p>
          <w:p w14:paraId="79A65D0D" w14:textId="77777777" w:rsidR="00530A9D" w:rsidRPr="00E10ACE" w:rsidRDefault="00530A9D" w:rsidP="00530A9D">
            <w:pPr>
              <w:rPr>
                <w:ins w:id="486" w:author="Guidehouse" w:date="2020-09-02T00:05:00Z"/>
              </w:rPr>
            </w:pPr>
          </w:p>
          <w:p w14:paraId="7E4CC104" w14:textId="77777777" w:rsidR="00530A9D" w:rsidRDefault="00530A9D" w:rsidP="00530A9D">
            <w:pPr>
              <w:rPr>
                <w:ins w:id="487" w:author="Guidehouse" w:date="2020-09-02T00:05:00Z"/>
                <w:bCs/>
                <w:szCs w:val="20"/>
              </w:rPr>
            </w:pPr>
            <w:ins w:id="488" w:author="Guidehouse" w:date="2020-09-02T00:05:00Z">
              <w:r w:rsidRPr="00E10ACE">
                <w:rPr>
                  <w:bCs/>
                  <w:szCs w:val="20"/>
                </w:rPr>
                <w:t>NTG Source:</w:t>
              </w:r>
            </w:ins>
          </w:p>
          <w:p w14:paraId="6195BC0C" w14:textId="77777777" w:rsidR="00530A9D" w:rsidRPr="00E10ACE" w:rsidRDefault="00530A9D" w:rsidP="00530A9D">
            <w:pPr>
              <w:rPr>
                <w:ins w:id="489" w:author="Guidehouse" w:date="2020-09-02T00:05:00Z"/>
                <w:bCs/>
                <w:szCs w:val="20"/>
              </w:rPr>
            </w:pPr>
            <w:ins w:id="490" w:author="Guidehouse" w:date="2020-09-02T00:05:00Z">
              <w:r>
                <w:rPr>
                  <w:bCs/>
                  <w:szCs w:val="20"/>
                </w:rPr>
                <w:t xml:space="preserve">For LED FR: </w:t>
              </w:r>
              <w:r w:rsidRPr="001A09C5">
                <w:rPr>
                  <w:bCs/>
                  <w:szCs w:val="20"/>
                </w:rPr>
                <w:t>PY9 and CY2018 participating customer surveys</w:t>
              </w:r>
            </w:ins>
          </w:p>
          <w:p w14:paraId="485C1377" w14:textId="77777777" w:rsidR="00530A9D" w:rsidRDefault="00530A9D" w:rsidP="00530A9D">
            <w:pPr>
              <w:rPr>
                <w:ins w:id="491" w:author="Guidehouse" w:date="2020-09-02T00:05:00Z"/>
                <w:bCs/>
                <w:szCs w:val="20"/>
              </w:rPr>
            </w:pPr>
            <w:ins w:id="492" w:author="Guidehouse" w:date="2020-09-02T00:05:00Z">
              <w:r w:rsidRPr="00734DA0">
                <w:rPr>
                  <w:bCs/>
                  <w:szCs w:val="20"/>
                </w:rPr>
                <w:lastRenderedPageBreak/>
                <w:t>For faucet aerators and showerheads</w:t>
              </w:r>
              <w:r>
                <w:rPr>
                  <w:bCs/>
                  <w:szCs w:val="20"/>
                </w:rPr>
                <w:t xml:space="preserve"> FR</w:t>
              </w:r>
              <w:r w:rsidRPr="00734DA0">
                <w:rPr>
                  <w:bCs/>
                  <w:szCs w:val="20"/>
                </w:rPr>
                <w:t>: TRM version 7.0 specifies that the free ridership for faucet aerators and showerheads be set at zero when estimating gross savings using the TRM specified baseline average water flow rate.</w:t>
              </w:r>
            </w:ins>
          </w:p>
          <w:p w14:paraId="0F63A6C8" w14:textId="77777777" w:rsidR="00530A9D" w:rsidRDefault="00530A9D" w:rsidP="00530A9D">
            <w:pPr>
              <w:rPr>
                <w:ins w:id="493" w:author="Guidehouse" w:date="2020-09-02T00:05:00Z"/>
                <w:bCs/>
                <w:szCs w:val="20"/>
              </w:rPr>
            </w:pPr>
            <w:ins w:id="494" w:author="Guidehouse" w:date="2020-09-02T00:05:00Z">
              <w:r>
                <w:rPr>
                  <w:bCs/>
                  <w:szCs w:val="20"/>
                </w:rPr>
                <w:t xml:space="preserve">For Programmable Thermostat FR: </w:t>
              </w:r>
              <w:r w:rsidRPr="001A09C5">
                <w:rPr>
                  <w:bCs/>
                  <w:szCs w:val="20"/>
                </w:rPr>
                <w:t>PY9 and CY2018 participating customer surveys</w:t>
              </w:r>
            </w:ins>
          </w:p>
          <w:p w14:paraId="7D02055E" w14:textId="77777777" w:rsidR="00530A9D" w:rsidRDefault="00530A9D" w:rsidP="00530A9D">
            <w:pPr>
              <w:rPr>
                <w:ins w:id="495" w:author="Guidehouse" w:date="2020-09-02T00:05:00Z"/>
                <w:bCs/>
                <w:szCs w:val="20"/>
              </w:rPr>
            </w:pPr>
            <w:ins w:id="496" w:author="Guidehouse" w:date="2020-09-02T00:05:00Z">
              <w:r>
                <w:rPr>
                  <w:bCs/>
                  <w:szCs w:val="20"/>
                </w:rPr>
                <w:t>For all other: Savings weighted average of measures studied in PY9 and CY2018 participating customer surveys</w:t>
              </w:r>
            </w:ins>
          </w:p>
          <w:p w14:paraId="5194E8A0" w14:textId="77777777" w:rsidR="00530A9D" w:rsidRDefault="00530A9D" w:rsidP="00530A9D">
            <w:pPr>
              <w:rPr>
                <w:ins w:id="497" w:author="Guidehouse" w:date="2020-09-02T00:05:00Z"/>
                <w:bCs/>
                <w:szCs w:val="20"/>
              </w:rPr>
            </w:pPr>
          </w:p>
          <w:p w14:paraId="45A57FC4" w14:textId="58AD172B" w:rsidR="00530A9D" w:rsidRPr="00530A9D" w:rsidRDefault="00530A9D" w:rsidP="00530A9D">
            <w:pPr>
              <w:keepNext/>
              <w:rPr>
                <w:ins w:id="498" w:author="Guidehouse" w:date="2020-09-02T00:05:00Z"/>
              </w:rPr>
            </w:pPr>
            <w:ins w:id="499" w:author="Guidehouse" w:date="2020-09-02T00:05:00Z">
              <w:r>
                <w:t xml:space="preserve">For All Measures SO: </w:t>
              </w:r>
              <w:r w:rsidRPr="00AE112A">
                <w:t>PY9 and CY2018 participating customer surveys</w:t>
              </w:r>
            </w:ins>
          </w:p>
        </w:tc>
      </w:tr>
    </w:tbl>
    <w:p w14:paraId="74BF0191" w14:textId="108C3444" w:rsidR="009C6030" w:rsidRDefault="009C6030" w:rsidP="00E3562C"/>
    <w:p w14:paraId="6DBDCD46"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146578" w14:paraId="5D3647DA" w14:textId="77777777" w:rsidTr="00F67593">
        <w:trPr>
          <w:tblHeader/>
        </w:trPr>
        <w:tc>
          <w:tcPr>
            <w:tcW w:w="939" w:type="dxa"/>
          </w:tcPr>
          <w:p w14:paraId="5EAC0478" w14:textId="77777777" w:rsidR="00146578" w:rsidRPr="00CB781F" w:rsidRDefault="00146578" w:rsidP="005571A8">
            <w:pPr>
              <w:keepNext/>
            </w:pPr>
          </w:p>
        </w:tc>
        <w:tc>
          <w:tcPr>
            <w:tcW w:w="8411" w:type="dxa"/>
          </w:tcPr>
          <w:p w14:paraId="083465E9" w14:textId="3578AAD1" w:rsidR="00146578" w:rsidRPr="0035498A" w:rsidRDefault="00146578" w:rsidP="005571A8">
            <w:pPr>
              <w:pStyle w:val="Heading2"/>
              <w:outlineLvl w:val="1"/>
            </w:pPr>
            <w:bookmarkStart w:id="500" w:name="_Toc17383170"/>
            <w:bookmarkStart w:id="501" w:name="_Toc51269018"/>
            <w:r>
              <w:t xml:space="preserve">Home Energy </w:t>
            </w:r>
            <w:r w:rsidR="00DE3937">
              <w:t xml:space="preserve">Assessments </w:t>
            </w:r>
            <w:r>
              <w:t>(</w:t>
            </w:r>
            <w:r w:rsidRPr="0035498A">
              <w:t>Single Family Retrofit</w:t>
            </w:r>
            <w:r>
              <w:t>)</w:t>
            </w:r>
            <w:bookmarkEnd w:id="500"/>
            <w:bookmarkEnd w:id="501"/>
          </w:p>
        </w:tc>
      </w:tr>
      <w:tr w:rsidR="00146578" w14:paraId="00EE98B9" w14:textId="77777777" w:rsidTr="00F67593">
        <w:tc>
          <w:tcPr>
            <w:tcW w:w="939" w:type="dxa"/>
          </w:tcPr>
          <w:p w14:paraId="066F567B" w14:textId="77777777" w:rsidR="00146578" w:rsidRDefault="00B33393" w:rsidP="005571A8">
            <w:pPr>
              <w:keepNext/>
            </w:pPr>
            <w:r>
              <w:t>EPY</w:t>
            </w:r>
            <w:r w:rsidR="00146578">
              <w:t>1</w:t>
            </w:r>
          </w:p>
        </w:tc>
        <w:tc>
          <w:tcPr>
            <w:tcW w:w="8411" w:type="dxa"/>
          </w:tcPr>
          <w:p w14:paraId="78556FD1" w14:textId="77777777" w:rsidR="00146578" w:rsidRDefault="00146578" w:rsidP="005571A8">
            <w:pPr>
              <w:keepNext/>
            </w:pPr>
            <w:r w:rsidRPr="00E60576">
              <w:rPr>
                <w:b/>
              </w:rPr>
              <w:t>NTG</w:t>
            </w:r>
            <w:r>
              <w:t xml:space="preserve"> 0.80</w:t>
            </w:r>
          </w:p>
          <w:p w14:paraId="00AF9B8B" w14:textId="77777777" w:rsidR="00146578" w:rsidRDefault="00870B36" w:rsidP="005571A8">
            <w:pPr>
              <w:keepNext/>
            </w:pPr>
            <w:r>
              <w:rPr>
                <w:b/>
              </w:rPr>
              <w:t>Free-Ridership</w:t>
            </w:r>
            <w:r w:rsidR="00146578" w:rsidRPr="00E60576">
              <w:rPr>
                <w:b/>
              </w:rPr>
              <w:t xml:space="preserve"> </w:t>
            </w:r>
            <w:r w:rsidR="00146578">
              <w:t>0.20</w:t>
            </w:r>
          </w:p>
          <w:p w14:paraId="6BEEC549" w14:textId="77777777" w:rsidR="00146578" w:rsidRDefault="00146578" w:rsidP="005571A8">
            <w:pPr>
              <w:keepNext/>
            </w:pPr>
            <w:r w:rsidRPr="00E60576">
              <w:rPr>
                <w:b/>
              </w:rPr>
              <w:t>Spillover</w:t>
            </w:r>
            <w:r>
              <w:t xml:space="preserve"> NA</w:t>
            </w:r>
          </w:p>
          <w:p w14:paraId="42137EA7" w14:textId="77777777" w:rsidR="00146578" w:rsidRPr="00986370" w:rsidRDefault="00146578" w:rsidP="005571A8">
            <w:pPr>
              <w:keepNext/>
              <w:rPr>
                <w:i/>
              </w:rPr>
            </w:pPr>
            <w:r w:rsidRPr="00E60576">
              <w:rPr>
                <w:b/>
              </w:rPr>
              <w:t>Method</w:t>
            </w:r>
            <w:r>
              <w:t xml:space="preserve">: ComEd Program Assumption. </w:t>
            </w:r>
            <w:r w:rsidRPr="00C1219A">
              <w:t>The</w:t>
            </w:r>
            <w:r>
              <w:t xml:space="preserve"> EPY</w:t>
            </w:r>
            <w:r w:rsidRPr="00C1219A">
              <w:t>1 evaluation did not estimate the net to gross ratio. The value of 80% is drawn from the program plan presented in ComEd’s 2008-2010 Energy Efficiency and Demand Response Plan (November 15, 2007). Page D-2 of the ComEd plan provides a footnote stating the net to gross ratio of 80% is drawn from the California Energy Efficiency Policy Manual, version 2 (2003).</w:t>
            </w:r>
          </w:p>
        </w:tc>
      </w:tr>
      <w:tr w:rsidR="00146578" w14:paraId="41E86FA9" w14:textId="77777777" w:rsidTr="00F67593">
        <w:tc>
          <w:tcPr>
            <w:tcW w:w="939" w:type="dxa"/>
          </w:tcPr>
          <w:p w14:paraId="5C65B2B1" w14:textId="77777777" w:rsidR="00146578" w:rsidRDefault="00B33393" w:rsidP="00E3562C">
            <w:r>
              <w:t>EPY</w:t>
            </w:r>
            <w:r w:rsidR="00146578">
              <w:t>2</w:t>
            </w:r>
          </w:p>
        </w:tc>
        <w:tc>
          <w:tcPr>
            <w:tcW w:w="8411" w:type="dxa"/>
          </w:tcPr>
          <w:p w14:paraId="44852710" w14:textId="77777777" w:rsidR="00146578" w:rsidRDefault="00146578" w:rsidP="00E3562C">
            <w:r w:rsidRPr="00E60576">
              <w:rPr>
                <w:b/>
              </w:rPr>
              <w:t>NTG</w:t>
            </w:r>
            <w:r>
              <w:t xml:space="preserve"> 0.87</w:t>
            </w:r>
          </w:p>
          <w:p w14:paraId="4338724B" w14:textId="77777777" w:rsidR="00146578" w:rsidRDefault="00870B36" w:rsidP="00E3562C">
            <w:r>
              <w:rPr>
                <w:b/>
              </w:rPr>
              <w:t>Free-Ridership</w:t>
            </w:r>
            <w:r w:rsidR="00146578" w:rsidRPr="00E60576">
              <w:rPr>
                <w:b/>
              </w:rPr>
              <w:t xml:space="preserve"> </w:t>
            </w:r>
            <w:r w:rsidR="00146578">
              <w:t>26%</w:t>
            </w:r>
          </w:p>
          <w:p w14:paraId="67858D25" w14:textId="77777777" w:rsidR="00146578" w:rsidRDefault="00146578" w:rsidP="00E3562C">
            <w:r w:rsidRPr="00E60576">
              <w:rPr>
                <w:b/>
              </w:rPr>
              <w:t>Spillover</w:t>
            </w:r>
            <w:r>
              <w:t xml:space="preserve"> 3.5%</w:t>
            </w:r>
          </w:p>
          <w:p w14:paraId="0984C5D9" w14:textId="77777777" w:rsidR="00146578" w:rsidRDefault="00146578" w:rsidP="00E3562C">
            <w:r w:rsidRPr="00E60576">
              <w:rPr>
                <w:b/>
              </w:rPr>
              <w:t>Method</w:t>
            </w:r>
            <w:r>
              <w:t>: Customer self-reports. 130 surveys completed from a population of 760.</w:t>
            </w:r>
          </w:p>
          <w:tbl>
            <w:tblPr>
              <w:tblStyle w:val="EnergyTable1"/>
              <w:tblW w:w="3844" w:type="dxa"/>
              <w:jc w:val="left"/>
              <w:tblLook w:val="04A0" w:firstRow="1" w:lastRow="0" w:firstColumn="1" w:lastColumn="0" w:noHBand="0" w:noVBand="1"/>
            </w:tblPr>
            <w:tblGrid>
              <w:gridCol w:w="1683"/>
              <w:gridCol w:w="723"/>
              <w:gridCol w:w="692"/>
              <w:gridCol w:w="746"/>
            </w:tblGrid>
            <w:tr w:rsidR="00146578" w:rsidRPr="006718F7" w14:paraId="41395C43" w14:textId="77777777" w:rsidTr="00733E30">
              <w:trPr>
                <w:cnfStyle w:val="100000000000" w:firstRow="1" w:lastRow="0" w:firstColumn="0" w:lastColumn="0" w:oddVBand="0" w:evenVBand="0" w:oddHBand="0" w:evenHBand="0" w:firstRowFirstColumn="0" w:firstRowLastColumn="0" w:lastRowFirstColumn="0" w:lastRowLastColumn="0"/>
                <w:trHeight w:val="281"/>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45A6BD8B" w14:textId="77777777" w:rsidR="00146578" w:rsidRPr="006718F7" w:rsidRDefault="00146578" w:rsidP="00733E30">
                  <w:pPr>
                    <w:jc w:val="left"/>
                    <w:rPr>
                      <w:bCs/>
                      <w:sz w:val="16"/>
                      <w:szCs w:val="16"/>
                    </w:rPr>
                  </w:pPr>
                  <w:r w:rsidRPr="006718F7">
                    <w:rPr>
                      <w:bCs/>
                      <w:sz w:val="16"/>
                      <w:szCs w:val="16"/>
                    </w:rPr>
                    <w:t>Measure</w:t>
                  </w:r>
                </w:p>
              </w:tc>
              <w:tc>
                <w:tcPr>
                  <w:tcW w:w="723" w:type="dxa"/>
                  <w:hideMark/>
                </w:tcPr>
                <w:p w14:paraId="28C261AD"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NTG Ratio</w:t>
                  </w:r>
                </w:p>
              </w:tc>
              <w:tc>
                <w:tcPr>
                  <w:tcW w:w="692" w:type="dxa"/>
                  <w:hideMark/>
                </w:tcPr>
                <w:p w14:paraId="4429FE11"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FR</w:t>
                  </w:r>
                </w:p>
              </w:tc>
              <w:tc>
                <w:tcPr>
                  <w:tcW w:w="746" w:type="dxa"/>
                  <w:hideMark/>
                </w:tcPr>
                <w:p w14:paraId="1A04B250" w14:textId="77777777" w:rsidR="00146578" w:rsidRPr="006718F7"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6718F7">
                    <w:rPr>
                      <w:bCs/>
                      <w:sz w:val="16"/>
                      <w:szCs w:val="16"/>
                    </w:rPr>
                    <w:t>SO</w:t>
                  </w:r>
                </w:p>
              </w:tc>
            </w:tr>
            <w:tr w:rsidR="00146578" w:rsidRPr="00193BCE" w14:paraId="72EE219C"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50954ED4"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CFL</w:t>
                  </w:r>
                </w:p>
              </w:tc>
              <w:tc>
                <w:tcPr>
                  <w:tcW w:w="723" w:type="dxa"/>
                  <w:hideMark/>
                </w:tcPr>
                <w:p w14:paraId="0AFE08B7"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0.72 </w:t>
                  </w:r>
                </w:p>
              </w:tc>
              <w:tc>
                <w:tcPr>
                  <w:tcW w:w="692" w:type="dxa"/>
                  <w:hideMark/>
                </w:tcPr>
                <w:p w14:paraId="4EA104F5"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34%</w:t>
                  </w:r>
                </w:p>
              </w:tc>
              <w:tc>
                <w:tcPr>
                  <w:tcW w:w="746" w:type="dxa"/>
                  <w:hideMark/>
                </w:tcPr>
                <w:p w14:paraId="124818DA"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6.4%</w:t>
                  </w:r>
                </w:p>
              </w:tc>
            </w:tr>
            <w:tr w:rsidR="00146578" w:rsidRPr="00193BCE" w14:paraId="7BA76A93" w14:textId="77777777" w:rsidTr="00733E30">
              <w:trPr>
                <w:cnfStyle w:val="000000010000" w:firstRow="0" w:lastRow="0" w:firstColumn="0" w:lastColumn="0" w:oddVBand="0" w:evenVBand="0" w:oddHBand="0" w:evenHBand="1"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348C434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Kitchen Aerators</w:t>
                  </w:r>
                </w:p>
              </w:tc>
              <w:tc>
                <w:tcPr>
                  <w:tcW w:w="723" w:type="dxa"/>
                  <w:hideMark/>
                </w:tcPr>
                <w:p w14:paraId="03FDB9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0.97 </w:t>
                  </w:r>
                </w:p>
              </w:tc>
              <w:tc>
                <w:tcPr>
                  <w:tcW w:w="692" w:type="dxa"/>
                  <w:hideMark/>
                </w:tcPr>
                <w:p w14:paraId="37D3CA90"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3%</w:t>
                  </w:r>
                </w:p>
              </w:tc>
              <w:tc>
                <w:tcPr>
                  <w:tcW w:w="746" w:type="dxa"/>
                  <w:hideMark/>
                </w:tcPr>
                <w:p w14:paraId="530ED8FE"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0.0%</w:t>
                  </w:r>
                </w:p>
              </w:tc>
            </w:tr>
            <w:tr w:rsidR="00146578" w:rsidRPr="00193BCE" w14:paraId="488AAE39"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60B0959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Bathroom Aerators</w:t>
                  </w:r>
                </w:p>
              </w:tc>
              <w:tc>
                <w:tcPr>
                  <w:tcW w:w="723" w:type="dxa"/>
                  <w:hideMark/>
                </w:tcPr>
                <w:p w14:paraId="7167BC5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0.97 </w:t>
                  </w:r>
                </w:p>
              </w:tc>
              <w:tc>
                <w:tcPr>
                  <w:tcW w:w="692" w:type="dxa"/>
                  <w:hideMark/>
                </w:tcPr>
                <w:p w14:paraId="33B214F3"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w:t>
                  </w:r>
                </w:p>
              </w:tc>
              <w:tc>
                <w:tcPr>
                  <w:tcW w:w="746" w:type="dxa"/>
                  <w:hideMark/>
                </w:tcPr>
                <w:p w14:paraId="51DA8E1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0.0%</w:t>
                  </w:r>
                </w:p>
              </w:tc>
            </w:tr>
            <w:tr w:rsidR="00146578" w:rsidRPr="00193BCE" w14:paraId="4ED4BF88" w14:textId="77777777" w:rsidTr="00733E30">
              <w:trPr>
                <w:cnfStyle w:val="000000010000" w:firstRow="0" w:lastRow="0" w:firstColumn="0" w:lastColumn="0" w:oddVBand="0" w:evenVBand="0" w:oddHBand="0" w:evenHBand="1"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0B4AA9AF"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Showerheads</w:t>
                  </w:r>
                </w:p>
              </w:tc>
              <w:tc>
                <w:tcPr>
                  <w:tcW w:w="723" w:type="dxa"/>
                  <w:hideMark/>
                </w:tcPr>
                <w:p w14:paraId="4A5C6468"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0.93 </w:t>
                  </w:r>
                </w:p>
              </w:tc>
              <w:tc>
                <w:tcPr>
                  <w:tcW w:w="692" w:type="dxa"/>
                  <w:hideMark/>
                </w:tcPr>
                <w:p w14:paraId="5584CEB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8%</w:t>
                  </w:r>
                </w:p>
              </w:tc>
              <w:tc>
                <w:tcPr>
                  <w:tcW w:w="746" w:type="dxa"/>
                  <w:hideMark/>
                </w:tcPr>
                <w:p w14:paraId="62FAE94B"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0.5%</w:t>
                  </w:r>
                </w:p>
              </w:tc>
            </w:tr>
            <w:tr w:rsidR="00146578" w:rsidRPr="00193BCE" w14:paraId="01C24312" w14:textId="77777777" w:rsidTr="00733E30">
              <w:trPr>
                <w:cnfStyle w:val="000000100000" w:firstRow="0" w:lastRow="0" w:firstColumn="0" w:lastColumn="0" w:oddVBand="0" w:evenVBand="0" w:oddHBand="1" w:evenHBand="0" w:firstRowFirstColumn="0" w:firstRowLastColumn="0" w:lastRowFirstColumn="0" w:lastRowLastColumn="0"/>
                <w:trHeight w:val="137"/>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52C4A3B7" w14:textId="77777777" w:rsidR="00146578" w:rsidRPr="006718F7" w:rsidRDefault="00146578" w:rsidP="00733E30">
                  <w:pPr>
                    <w:jc w:val="left"/>
                    <w:rPr>
                      <w:color w:val="000000"/>
                      <w:sz w:val="16"/>
                      <w:szCs w:val="16"/>
                    </w:rPr>
                  </w:pPr>
                  <w:r>
                    <w:rPr>
                      <w:rFonts w:eastAsiaTheme="minorHAnsi"/>
                      <w:color w:val="000000"/>
                      <w:sz w:val="16"/>
                      <w:szCs w:val="16"/>
                    </w:rPr>
                    <w:t xml:space="preserve"> </w:t>
                  </w:r>
                  <w:r w:rsidRPr="006718F7">
                    <w:rPr>
                      <w:rFonts w:eastAsiaTheme="minorHAnsi"/>
                      <w:color w:val="000000"/>
                      <w:sz w:val="16"/>
                      <w:szCs w:val="16"/>
                    </w:rPr>
                    <w:t>Pipe Insulation</w:t>
                  </w:r>
                </w:p>
              </w:tc>
              <w:tc>
                <w:tcPr>
                  <w:tcW w:w="723" w:type="dxa"/>
                  <w:hideMark/>
                </w:tcPr>
                <w:p w14:paraId="5CC97F1E"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 xml:space="preserve"> 1.02 </w:t>
                  </w:r>
                </w:p>
              </w:tc>
              <w:tc>
                <w:tcPr>
                  <w:tcW w:w="692" w:type="dxa"/>
                  <w:hideMark/>
                </w:tcPr>
                <w:p w14:paraId="391E815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7%</w:t>
                  </w:r>
                </w:p>
              </w:tc>
              <w:tc>
                <w:tcPr>
                  <w:tcW w:w="746" w:type="dxa"/>
                  <w:hideMark/>
                </w:tcPr>
                <w:p w14:paraId="625569A1"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9.0%</w:t>
                  </w:r>
                </w:p>
              </w:tc>
            </w:tr>
            <w:tr w:rsidR="00146578" w:rsidRPr="00193BCE" w14:paraId="51284CA6" w14:textId="77777777" w:rsidTr="00733E30">
              <w:trPr>
                <w:cnfStyle w:val="000000010000" w:firstRow="0" w:lastRow="0" w:firstColumn="0" w:lastColumn="0" w:oddVBand="0" w:evenVBand="0" w:oddHBand="0" w:evenHBand="1" w:firstRowFirstColumn="0" w:firstRowLastColumn="0" w:lastRowFirstColumn="0" w:lastRowLastColumn="0"/>
                <w:trHeight w:val="143"/>
                <w:jc w:val="left"/>
              </w:trPr>
              <w:tc>
                <w:tcPr>
                  <w:cnfStyle w:val="001000000000" w:firstRow="0" w:lastRow="0" w:firstColumn="1" w:lastColumn="0" w:oddVBand="0" w:evenVBand="0" w:oddHBand="0" w:evenHBand="0" w:firstRowFirstColumn="0" w:firstRowLastColumn="0" w:lastRowFirstColumn="0" w:lastRowLastColumn="0"/>
                  <w:tcW w:w="1683" w:type="dxa"/>
                  <w:hideMark/>
                </w:tcPr>
                <w:p w14:paraId="1493CD81" w14:textId="77777777" w:rsidR="00146578" w:rsidRPr="006718F7" w:rsidRDefault="00146578" w:rsidP="00733E30">
                  <w:pPr>
                    <w:jc w:val="left"/>
                    <w:rPr>
                      <w:b/>
                      <w:bCs/>
                      <w:color w:val="000000"/>
                      <w:sz w:val="16"/>
                      <w:szCs w:val="16"/>
                    </w:rPr>
                  </w:pPr>
                  <w:r w:rsidRPr="006718F7">
                    <w:rPr>
                      <w:rFonts w:eastAsiaTheme="minorHAnsi"/>
                      <w:b/>
                      <w:bCs/>
                      <w:color w:val="000000"/>
                      <w:sz w:val="16"/>
                      <w:szCs w:val="16"/>
                    </w:rPr>
                    <w:t>Total Direct Install</w:t>
                  </w:r>
                </w:p>
              </w:tc>
              <w:tc>
                <w:tcPr>
                  <w:tcW w:w="723" w:type="dxa"/>
                  <w:hideMark/>
                </w:tcPr>
                <w:p w14:paraId="053F77AE"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 xml:space="preserve"> 0.87 </w:t>
                  </w:r>
                </w:p>
              </w:tc>
              <w:tc>
                <w:tcPr>
                  <w:tcW w:w="692" w:type="dxa"/>
                  <w:hideMark/>
                </w:tcPr>
                <w:p w14:paraId="6EDEFF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26%</w:t>
                  </w:r>
                </w:p>
              </w:tc>
              <w:tc>
                <w:tcPr>
                  <w:tcW w:w="746" w:type="dxa"/>
                  <w:hideMark/>
                </w:tcPr>
                <w:p w14:paraId="7C0E719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3.5%</w:t>
                  </w:r>
                </w:p>
              </w:tc>
            </w:tr>
          </w:tbl>
          <w:p w14:paraId="12116F53" w14:textId="77777777" w:rsidR="00146578" w:rsidRDefault="00146578" w:rsidP="00E3562C"/>
        </w:tc>
      </w:tr>
      <w:tr w:rsidR="00146578" w14:paraId="60CADA22" w14:textId="77777777" w:rsidTr="00F67593">
        <w:tc>
          <w:tcPr>
            <w:tcW w:w="939" w:type="dxa"/>
          </w:tcPr>
          <w:p w14:paraId="0D107C31" w14:textId="77777777" w:rsidR="00146578" w:rsidRDefault="00B33393" w:rsidP="00E3562C">
            <w:r>
              <w:t>EPY</w:t>
            </w:r>
            <w:r w:rsidR="00146578">
              <w:t>3</w:t>
            </w:r>
          </w:p>
        </w:tc>
        <w:tc>
          <w:tcPr>
            <w:tcW w:w="8411" w:type="dxa"/>
          </w:tcPr>
          <w:p w14:paraId="4C791674" w14:textId="77777777" w:rsidR="00146578" w:rsidRDefault="00146578" w:rsidP="00E3562C">
            <w:r w:rsidRPr="00E60576">
              <w:rPr>
                <w:b/>
              </w:rPr>
              <w:t>NTG</w:t>
            </w:r>
            <w:r>
              <w:t xml:space="preserve"> 0.74</w:t>
            </w:r>
          </w:p>
          <w:p w14:paraId="5C5F31E3" w14:textId="77777777" w:rsidR="00146578" w:rsidRDefault="00870B36" w:rsidP="00E3562C">
            <w:r>
              <w:rPr>
                <w:b/>
              </w:rPr>
              <w:t>Free-Ridership</w:t>
            </w:r>
            <w:r w:rsidR="00146578" w:rsidRPr="00E60576">
              <w:rPr>
                <w:b/>
              </w:rPr>
              <w:t xml:space="preserve"> </w:t>
            </w:r>
            <w:r w:rsidR="00146578">
              <w:t>27%</w:t>
            </w:r>
          </w:p>
          <w:p w14:paraId="4B09B1D3" w14:textId="77777777" w:rsidR="00146578" w:rsidRDefault="00146578" w:rsidP="00E3562C">
            <w:r w:rsidRPr="00E60576">
              <w:rPr>
                <w:b/>
              </w:rPr>
              <w:t>Spillover</w:t>
            </w:r>
            <w:r>
              <w:t xml:space="preserve"> 4%</w:t>
            </w:r>
          </w:p>
          <w:p w14:paraId="4DF7B5C2" w14:textId="77777777" w:rsidR="00146578" w:rsidRDefault="00146578" w:rsidP="00E3562C">
            <w:r w:rsidRPr="00E60576">
              <w:rPr>
                <w:b/>
              </w:rPr>
              <w:t>Method</w:t>
            </w:r>
            <w:r>
              <w:t>: Customer self-reports. 122 full participant (direct install and weatherization measures) and direct install-only participant surveys completed from a population of 413 full participants and 962 direct install-only participants.</w:t>
            </w:r>
          </w:p>
          <w:tbl>
            <w:tblPr>
              <w:tblStyle w:val="EnergyTable1"/>
              <w:tblW w:w="3948" w:type="dxa"/>
              <w:jc w:val="left"/>
              <w:tblLook w:val="04A0" w:firstRow="1" w:lastRow="0" w:firstColumn="1" w:lastColumn="0" w:noHBand="0" w:noVBand="1"/>
            </w:tblPr>
            <w:tblGrid>
              <w:gridCol w:w="1968"/>
              <w:gridCol w:w="725"/>
              <w:gridCol w:w="699"/>
              <w:gridCol w:w="556"/>
            </w:tblGrid>
            <w:tr w:rsidR="00146578" w:rsidRPr="001840FF" w14:paraId="5687704D" w14:textId="77777777" w:rsidTr="00733E30">
              <w:trPr>
                <w:cnfStyle w:val="100000000000" w:firstRow="1" w:lastRow="0" w:firstColumn="0" w:lastColumn="0" w:oddVBand="0" w:evenVBand="0" w:oddHBand="0" w:evenHBand="0" w:firstRowFirstColumn="0" w:firstRowLastColumn="0" w:lastRowFirstColumn="0" w:lastRowLastColumn="0"/>
                <w:trHeight w:val="196"/>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33049F9B" w14:textId="77777777" w:rsidR="00146578" w:rsidRPr="001840FF" w:rsidRDefault="00146578" w:rsidP="00733E30">
                  <w:pPr>
                    <w:jc w:val="left"/>
                    <w:rPr>
                      <w:bCs/>
                      <w:sz w:val="16"/>
                      <w:szCs w:val="16"/>
                    </w:rPr>
                  </w:pPr>
                  <w:r w:rsidRPr="001840FF">
                    <w:rPr>
                      <w:bCs/>
                      <w:sz w:val="16"/>
                      <w:szCs w:val="16"/>
                    </w:rPr>
                    <w:t xml:space="preserve">Measure </w:t>
                  </w:r>
                </w:p>
              </w:tc>
              <w:tc>
                <w:tcPr>
                  <w:tcW w:w="725" w:type="dxa"/>
                  <w:noWrap/>
                  <w:hideMark/>
                </w:tcPr>
                <w:p w14:paraId="536BC5C3"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NTG</w:t>
                  </w:r>
                </w:p>
              </w:tc>
              <w:tc>
                <w:tcPr>
                  <w:tcW w:w="699" w:type="dxa"/>
                  <w:noWrap/>
                  <w:hideMark/>
                </w:tcPr>
                <w:p w14:paraId="688EBC7A"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FR</w:t>
                  </w:r>
                </w:p>
              </w:tc>
              <w:tc>
                <w:tcPr>
                  <w:tcW w:w="556" w:type="dxa"/>
                  <w:noWrap/>
                  <w:hideMark/>
                </w:tcPr>
                <w:p w14:paraId="46E19113" w14:textId="77777777" w:rsidR="00146578" w:rsidRPr="001840FF" w:rsidRDefault="00146578" w:rsidP="00733E30">
                  <w:pPr>
                    <w:jc w:val="right"/>
                    <w:cnfStyle w:val="100000000000" w:firstRow="1" w:lastRow="0" w:firstColumn="0" w:lastColumn="0" w:oddVBand="0" w:evenVBand="0" w:oddHBand="0" w:evenHBand="0" w:firstRowFirstColumn="0" w:firstRowLastColumn="0" w:lastRowFirstColumn="0" w:lastRowLastColumn="0"/>
                    <w:rPr>
                      <w:bCs/>
                      <w:sz w:val="16"/>
                      <w:szCs w:val="16"/>
                    </w:rPr>
                  </w:pPr>
                  <w:r w:rsidRPr="001840FF">
                    <w:rPr>
                      <w:bCs/>
                      <w:sz w:val="16"/>
                      <w:szCs w:val="16"/>
                    </w:rPr>
                    <w:t>SO</w:t>
                  </w:r>
                </w:p>
              </w:tc>
            </w:tr>
            <w:tr w:rsidR="00146578" w:rsidRPr="001840FF" w14:paraId="346AE23A"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4EC111E" w14:textId="77777777" w:rsidR="00146578" w:rsidRPr="001840FF" w:rsidRDefault="00146578" w:rsidP="00733E30">
                  <w:pPr>
                    <w:jc w:val="left"/>
                    <w:rPr>
                      <w:color w:val="000000"/>
                      <w:sz w:val="16"/>
                      <w:szCs w:val="16"/>
                    </w:rPr>
                  </w:pPr>
                  <w:r w:rsidRPr="001840FF">
                    <w:rPr>
                      <w:color w:val="000000"/>
                      <w:sz w:val="16"/>
                      <w:szCs w:val="16"/>
                    </w:rPr>
                    <w:t>Compact Fluorescent Bulbs</w:t>
                  </w:r>
                </w:p>
              </w:tc>
              <w:tc>
                <w:tcPr>
                  <w:tcW w:w="725" w:type="dxa"/>
                  <w:noWrap/>
                  <w:hideMark/>
                </w:tcPr>
                <w:p w14:paraId="0F5968E5"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0.68</w:t>
                  </w:r>
                </w:p>
              </w:tc>
              <w:tc>
                <w:tcPr>
                  <w:tcW w:w="699" w:type="dxa"/>
                  <w:noWrap/>
                  <w:hideMark/>
                </w:tcPr>
                <w:p w14:paraId="7419C71F"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34%</w:t>
                  </w:r>
                </w:p>
              </w:tc>
              <w:tc>
                <w:tcPr>
                  <w:tcW w:w="556" w:type="dxa"/>
                  <w:noWrap/>
                  <w:hideMark/>
                </w:tcPr>
                <w:p w14:paraId="1BF8D75E"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3%</w:t>
                  </w:r>
                </w:p>
              </w:tc>
            </w:tr>
            <w:tr w:rsidR="00146578" w:rsidRPr="001840FF" w14:paraId="19557F01"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375A3F0" w14:textId="77777777" w:rsidR="00146578" w:rsidRPr="001840FF" w:rsidRDefault="00146578" w:rsidP="00733E30">
                  <w:pPr>
                    <w:jc w:val="left"/>
                    <w:rPr>
                      <w:color w:val="000000"/>
                      <w:sz w:val="16"/>
                      <w:szCs w:val="16"/>
                    </w:rPr>
                  </w:pPr>
                  <w:r w:rsidRPr="001840FF">
                    <w:rPr>
                      <w:color w:val="000000"/>
                      <w:sz w:val="16"/>
                      <w:szCs w:val="16"/>
                    </w:rPr>
                    <w:t xml:space="preserve">Air Sealing </w:t>
                  </w:r>
                </w:p>
              </w:tc>
              <w:tc>
                <w:tcPr>
                  <w:tcW w:w="725" w:type="dxa"/>
                  <w:noWrap/>
                  <w:hideMark/>
                </w:tcPr>
                <w:p w14:paraId="531EF1F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0.99</w:t>
                  </w:r>
                </w:p>
              </w:tc>
              <w:tc>
                <w:tcPr>
                  <w:tcW w:w="699" w:type="dxa"/>
                  <w:noWrap/>
                  <w:hideMark/>
                </w:tcPr>
                <w:p w14:paraId="6536AC3C"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8%</w:t>
                  </w:r>
                </w:p>
              </w:tc>
              <w:tc>
                <w:tcPr>
                  <w:tcW w:w="556" w:type="dxa"/>
                  <w:vMerge w:val="restart"/>
                  <w:noWrap/>
                  <w:hideMark/>
                </w:tcPr>
                <w:p w14:paraId="7D7A698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5C2EC01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088D571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315270BC"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p w14:paraId="42BBA74D"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7%</w:t>
                  </w:r>
                </w:p>
                <w:p w14:paraId="340E07FF"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146578" w:rsidRPr="001840FF" w14:paraId="4D319665"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7FF61A22" w14:textId="77777777" w:rsidR="00146578" w:rsidRPr="001840FF" w:rsidRDefault="00146578" w:rsidP="00733E30">
                  <w:pPr>
                    <w:jc w:val="left"/>
                    <w:rPr>
                      <w:color w:val="000000"/>
                      <w:sz w:val="16"/>
                      <w:szCs w:val="16"/>
                    </w:rPr>
                  </w:pPr>
                  <w:r w:rsidRPr="001840FF">
                    <w:rPr>
                      <w:color w:val="000000"/>
                      <w:sz w:val="16"/>
                      <w:szCs w:val="16"/>
                    </w:rPr>
                    <w:t xml:space="preserve">Attic Insulation </w:t>
                  </w:r>
                </w:p>
              </w:tc>
              <w:tc>
                <w:tcPr>
                  <w:tcW w:w="725" w:type="dxa"/>
                  <w:noWrap/>
                  <w:hideMark/>
                </w:tcPr>
                <w:p w14:paraId="1F558337"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0.98</w:t>
                  </w:r>
                </w:p>
              </w:tc>
              <w:tc>
                <w:tcPr>
                  <w:tcW w:w="699" w:type="dxa"/>
                  <w:noWrap/>
                  <w:hideMark/>
                </w:tcPr>
                <w:p w14:paraId="2E97880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9%</w:t>
                  </w:r>
                </w:p>
              </w:tc>
              <w:tc>
                <w:tcPr>
                  <w:tcW w:w="556" w:type="dxa"/>
                  <w:vMerge/>
                  <w:hideMark/>
                </w:tcPr>
                <w:p w14:paraId="064982F5"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280EE4C3"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2636CAC" w14:textId="77777777" w:rsidR="00146578" w:rsidRPr="001840FF" w:rsidRDefault="00146578" w:rsidP="00733E30">
                  <w:pPr>
                    <w:jc w:val="left"/>
                    <w:rPr>
                      <w:color w:val="000000"/>
                      <w:sz w:val="16"/>
                      <w:szCs w:val="16"/>
                    </w:rPr>
                  </w:pPr>
                  <w:r w:rsidRPr="001840FF">
                    <w:rPr>
                      <w:color w:val="000000"/>
                      <w:sz w:val="16"/>
                      <w:szCs w:val="16"/>
                    </w:rPr>
                    <w:t xml:space="preserve">Floored Attic Insulation </w:t>
                  </w:r>
                </w:p>
              </w:tc>
              <w:tc>
                <w:tcPr>
                  <w:tcW w:w="725" w:type="dxa"/>
                  <w:noWrap/>
                  <w:hideMark/>
                </w:tcPr>
                <w:p w14:paraId="3B4CBD01"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0.98</w:t>
                  </w:r>
                </w:p>
              </w:tc>
              <w:tc>
                <w:tcPr>
                  <w:tcW w:w="699" w:type="dxa"/>
                  <w:noWrap/>
                  <w:hideMark/>
                </w:tcPr>
                <w:p w14:paraId="09FBA3E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9%</w:t>
                  </w:r>
                </w:p>
              </w:tc>
              <w:tc>
                <w:tcPr>
                  <w:tcW w:w="556" w:type="dxa"/>
                  <w:vMerge/>
                  <w:hideMark/>
                </w:tcPr>
                <w:p w14:paraId="15CB01C0"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0B5594A1"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E6AE7A7" w14:textId="77777777" w:rsidR="00146578" w:rsidRPr="001840FF" w:rsidRDefault="00146578" w:rsidP="00733E30">
                  <w:pPr>
                    <w:jc w:val="left"/>
                    <w:rPr>
                      <w:color w:val="000000"/>
                      <w:sz w:val="16"/>
                      <w:szCs w:val="16"/>
                    </w:rPr>
                  </w:pPr>
                  <w:r w:rsidRPr="001840FF">
                    <w:rPr>
                      <w:color w:val="000000"/>
                      <w:sz w:val="16"/>
                      <w:szCs w:val="16"/>
                    </w:rPr>
                    <w:t xml:space="preserve">Exterior Wall Insulation </w:t>
                  </w:r>
                </w:p>
              </w:tc>
              <w:tc>
                <w:tcPr>
                  <w:tcW w:w="725" w:type="dxa"/>
                  <w:noWrap/>
                  <w:hideMark/>
                </w:tcPr>
                <w:p w14:paraId="4645D134"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0.96</w:t>
                  </w:r>
                </w:p>
              </w:tc>
              <w:tc>
                <w:tcPr>
                  <w:tcW w:w="699" w:type="dxa"/>
                  <w:noWrap/>
                  <w:hideMark/>
                </w:tcPr>
                <w:p w14:paraId="7F778211"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11%</w:t>
                  </w:r>
                </w:p>
              </w:tc>
              <w:tc>
                <w:tcPr>
                  <w:tcW w:w="556" w:type="dxa"/>
                  <w:vMerge/>
                  <w:hideMark/>
                </w:tcPr>
                <w:p w14:paraId="26C5BFA3"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41B367B"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6D3391BE" w14:textId="77777777" w:rsidR="00146578" w:rsidRPr="001840FF" w:rsidRDefault="00146578" w:rsidP="00733E30">
                  <w:pPr>
                    <w:jc w:val="left"/>
                    <w:rPr>
                      <w:color w:val="000000"/>
                      <w:sz w:val="16"/>
                      <w:szCs w:val="16"/>
                    </w:rPr>
                  </w:pPr>
                  <w:r w:rsidRPr="001840FF">
                    <w:rPr>
                      <w:color w:val="000000"/>
                      <w:sz w:val="16"/>
                      <w:szCs w:val="16"/>
                    </w:rPr>
                    <w:t xml:space="preserve">Sloped Insulation </w:t>
                  </w:r>
                </w:p>
              </w:tc>
              <w:tc>
                <w:tcPr>
                  <w:tcW w:w="725" w:type="dxa"/>
                  <w:noWrap/>
                  <w:hideMark/>
                </w:tcPr>
                <w:p w14:paraId="6E6B1B22"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1DFCE3F6"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09C20A8B"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B94A21A"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53061188" w14:textId="77777777" w:rsidR="00146578" w:rsidRPr="001840FF" w:rsidRDefault="00146578" w:rsidP="00733E30">
                  <w:pPr>
                    <w:jc w:val="left"/>
                    <w:rPr>
                      <w:color w:val="000000"/>
                      <w:sz w:val="16"/>
                      <w:szCs w:val="16"/>
                    </w:rPr>
                  </w:pPr>
                  <w:r w:rsidRPr="001840FF">
                    <w:rPr>
                      <w:color w:val="000000"/>
                      <w:sz w:val="16"/>
                      <w:szCs w:val="16"/>
                    </w:rPr>
                    <w:t xml:space="preserve">Knee Wall Insulation </w:t>
                  </w:r>
                </w:p>
              </w:tc>
              <w:tc>
                <w:tcPr>
                  <w:tcW w:w="725" w:type="dxa"/>
                  <w:noWrap/>
                  <w:hideMark/>
                </w:tcPr>
                <w:p w14:paraId="2ADB6A3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0.96</w:t>
                  </w:r>
                </w:p>
              </w:tc>
              <w:tc>
                <w:tcPr>
                  <w:tcW w:w="699" w:type="dxa"/>
                  <w:noWrap/>
                  <w:hideMark/>
                </w:tcPr>
                <w:p w14:paraId="3E85C73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11%</w:t>
                  </w:r>
                </w:p>
              </w:tc>
              <w:tc>
                <w:tcPr>
                  <w:tcW w:w="556" w:type="dxa"/>
                  <w:vMerge/>
                  <w:hideMark/>
                </w:tcPr>
                <w:p w14:paraId="2D37AA7F"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5A52D2F0"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01BA2BA" w14:textId="77777777" w:rsidR="00146578" w:rsidRPr="001840FF" w:rsidRDefault="00146578" w:rsidP="00733E30">
                  <w:pPr>
                    <w:jc w:val="left"/>
                    <w:rPr>
                      <w:color w:val="000000"/>
                      <w:sz w:val="16"/>
                      <w:szCs w:val="16"/>
                    </w:rPr>
                  </w:pPr>
                  <w:r w:rsidRPr="001840FF">
                    <w:rPr>
                      <w:color w:val="000000"/>
                      <w:sz w:val="16"/>
                      <w:szCs w:val="16"/>
                    </w:rPr>
                    <w:t xml:space="preserve">Crawl Space Insulation </w:t>
                  </w:r>
                </w:p>
              </w:tc>
              <w:tc>
                <w:tcPr>
                  <w:tcW w:w="725" w:type="dxa"/>
                  <w:noWrap/>
                  <w:hideMark/>
                </w:tcPr>
                <w:p w14:paraId="5F3E86E5"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7CC9EA6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6932BB93"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379AF09"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3673278A" w14:textId="77777777" w:rsidR="00146578" w:rsidRPr="001840FF" w:rsidRDefault="00146578" w:rsidP="00733E30">
                  <w:pPr>
                    <w:jc w:val="left"/>
                    <w:rPr>
                      <w:color w:val="000000"/>
                      <w:sz w:val="16"/>
                      <w:szCs w:val="16"/>
                    </w:rPr>
                  </w:pPr>
                  <w:r w:rsidRPr="001840FF">
                    <w:rPr>
                      <w:color w:val="000000"/>
                      <w:sz w:val="16"/>
                      <w:szCs w:val="16"/>
                    </w:rPr>
                    <w:t xml:space="preserve">Duct Insulation </w:t>
                  </w:r>
                </w:p>
              </w:tc>
              <w:tc>
                <w:tcPr>
                  <w:tcW w:w="725" w:type="dxa"/>
                  <w:noWrap/>
                  <w:hideMark/>
                </w:tcPr>
                <w:p w14:paraId="7AC0B79D"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0.99</w:t>
                  </w:r>
                </w:p>
              </w:tc>
              <w:tc>
                <w:tcPr>
                  <w:tcW w:w="699" w:type="dxa"/>
                  <w:noWrap/>
                  <w:hideMark/>
                </w:tcPr>
                <w:p w14:paraId="4E51041C"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8%</w:t>
                  </w:r>
                </w:p>
              </w:tc>
              <w:tc>
                <w:tcPr>
                  <w:tcW w:w="556" w:type="dxa"/>
                  <w:vMerge/>
                  <w:hideMark/>
                </w:tcPr>
                <w:p w14:paraId="15178C9A"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E50F26E" w14:textId="77777777" w:rsidTr="00733E30">
              <w:trPr>
                <w:cnfStyle w:val="000000010000" w:firstRow="0" w:lastRow="0" w:firstColumn="0" w:lastColumn="0" w:oddVBand="0" w:evenVBand="0" w:oddHBand="0" w:evenHBand="1"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2E3CC3DD" w14:textId="77777777" w:rsidR="00146578" w:rsidRPr="001840FF" w:rsidRDefault="00146578" w:rsidP="00733E30">
                  <w:pPr>
                    <w:jc w:val="left"/>
                    <w:rPr>
                      <w:color w:val="000000"/>
                      <w:sz w:val="16"/>
                      <w:szCs w:val="16"/>
                    </w:rPr>
                  </w:pPr>
                  <w:r w:rsidRPr="001840FF">
                    <w:rPr>
                      <w:color w:val="000000"/>
                      <w:sz w:val="16"/>
                      <w:szCs w:val="16"/>
                    </w:rPr>
                    <w:t xml:space="preserve">Rim Joist Insulation </w:t>
                  </w:r>
                </w:p>
              </w:tc>
              <w:tc>
                <w:tcPr>
                  <w:tcW w:w="725" w:type="dxa"/>
                  <w:noWrap/>
                  <w:hideMark/>
                </w:tcPr>
                <w:p w14:paraId="6C32B5B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0.96</w:t>
                  </w:r>
                </w:p>
              </w:tc>
              <w:tc>
                <w:tcPr>
                  <w:tcW w:w="699" w:type="dxa"/>
                  <w:noWrap/>
                  <w:hideMark/>
                </w:tcPr>
                <w:p w14:paraId="70725C23"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11%</w:t>
                  </w:r>
                </w:p>
              </w:tc>
              <w:tc>
                <w:tcPr>
                  <w:tcW w:w="556" w:type="dxa"/>
                  <w:vMerge/>
                  <w:hideMark/>
                </w:tcPr>
                <w:p w14:paraId="6E459423" w14:textId="77777777" w:rsidR="00146578" w:rsidRPr="001840FF" w:rsidRDefault="00146578" w:rsidP="00733E30">
                  <w:pPr>
                    <w:jc w:val="right"/>
                    <w:cnfStyle w:val="000000010000" w:firstRow="0" w:lastRow="0" w:firstColumn="0" w:lastColumn="0" w:oddVBand="0" w:evenVBand="0" w:oddHBand="0" w:evenHBand="1" w:firstRowFirstColumn="0" w:firstRowLastColumn="0" w:lastRowFirstColumn="0" w:lastRowLastColumn="0"/>
                    <w:rPr>
                      <w:color w:val="000000"/>
                      <w:sz w:val="16"/>
                      <w:szCs w:val="16"/>
                    </w:rPr>
                  </w:pPr>
                </w:p>
              </w:tc>
            </w:tr>
            <w:tr w:rsidR="00146578" w:rsidRPr="001840FF" w14:paraId="48B85D04" w14:textId="77777777" w:rsidTr="00733E30">
              <w:trPr>
                <w:cnfStyle w:val="000000100000" w:firstRow="0" w:lastRow="0" w:firstColumn="0" w:lastColumn="0" w:oddVBand="0" w:evenVBand="0" w:oddHBand="1" w:evenHBand="0" w:firstRowFirstColumn="0" w:firstRowLastColumn="0" w:lastRowFirstColumn="0" w:lastRowLastColumn="0"/>
                <w:trHeight w:val="188"/>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02715F93" w14:textId="77777777" w:rsidR="00146578" w:rsidRPr="001840FF" w:rsidRDefault="00146578" w:rsidP="00733E30">
                  <w:pPr>
                    <w:jc w:val="left"/>
                    <w:rPr>
                      <w:color w:val="000000"/>
                      <w:sz w:val="16"/>
                      <w:szCs w:val="16"/>
                    </w:rPr>
                  </w:pPr>
                  <w:r w:rsidRPr="001840FF">
                    <w:rPr>
                      <w:color w:val="000000"/>
                      <w:sz w:val="16"/>
                      <w:szCs w:val="16"/>
                    </w:rPr>
                    <w:t xml:space="preserve">Seal and Repair Ducts </w:t>
                  </w:r>
                </w:p>
              </w:tc>
              <w:tc>
                <w:tcPr>
                  <w:tcW w:w="725" w:type="dxa"/>
                  <w:noWrap/>
                  <w:hideMark/>
                </w:tcPr>
                <w:p w14:paraId="526C3662"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0.93</w:t>
                  </w:r>
                </w:p>
              </w:tc>
              <w:tc>
                <w:tcPr>
                  <w:tcW w:w="699" w:type="dxa"/>
                  <w:noWrap/>
                  <w:hideMark/>
                </w:tcPr>
                <w:p w14:paraId="1C6F3F59" w14:textId="77777777" w:rsidR="00146578" w:rsidRPr="00193BCE" w:rsidRDefault="00146578" w:rsidP="00733E30">
                  <w:pPr>
                    <w:jc w:val="right"/>
                    <w:cnfStyle w:val="000000100000" w:firstRow="0" w:lastRow="0" w:firstColumn="0" w:lastColumn="0" w:oddVBand="0" w:evenVBand="0" w:oddHBand="1" w:evenHBand="0" w:firstRowFirstColumn="0" w:firstRowLastColumn="0" w:lastRowFirstColumn="0" w:lastRowLastColumn="0"/>
                    <w:rPr>
                      <w:sz w:val="16"/>
                      <w:szCs w:val="16"/>
                    </w:rPr>
                  </w:pPr>
                  <w:r w:rsidRPr="00193BCE">
                    <w:rPr>
                      <w:sz w:val="16"/>
                      <w:szCs w:val="16"/>
                    </w:rPr>
                    <w:t>-</w:t>
                  </w:r>
                </w:p>
              </w:tc>
              <w:tc>
                <w:tcPr>
                  <w:tcW w:w="556" w:type="dxa"/>
                  <w:vMerge/>
                  <w:hideMark/>
                </w:tcPr>
                <w:p w14:paraId="72DDF978" w14:textId="77777777" w:rsidR="00146578" w:rsidRPr="001840FF" w:rsidRDefault="00146578" w:rsidP="00733E30">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p>
              </w:tc>
            </w:tr>
            <w:tr w:rsidR="00146578" w:rsidRPr="001840FF" w14:paraId="76C609EE" w14:textId="77777777" w:rsidTr="00733E30">
              <w:trPr>
                <w:cnfStyle w:val="000000010000" w:firstRow="0" w:lastRow="0" w:firstColumn="0" w:lastColumn="0" w:oddVBand="0" w:evenVBand="0" w:oddHBand="0" w:evenHBand="1" w:firstRowFirstColumn="0" w:firstRowLastColumn="0" w:lastRowFirstColumn="0" w:lastRowLastColumn="0"/>
                <w:trHeight w:val="196"/>
                <w:jc w:val="left"/>
              </w:trPr>
              <w:tc>
                <w:tcPr>
                  <w:cnfStyle w:val="001000000000" w:firstRow="0" w:lastRow="0" w:firstColumn="1" w:lastColumn="0" w:oddVBand="0" w:evenVBand="0" w:oddHBand="0" w:evenHBand="0" w:firstRowFirstColumn="0" w:firstRowLastColumn="0" w:lastRowFirstColumn="0" w:lastRowLastColumn="0"/>
                  <w:tcW w:w="1968" w:type="dxa"/>
                  <w:noWrap/>
                  <w:hideMark/>
                </w:tcPr>
                <w:p w14:paraId="63D535FF" w14:textId="77777777" w:rsidR="00146578" w:rsidRPr="001840FF" w:rsidRDefault="00146578" w:rsidP="00733E30">
                  <w:pPr>
                    <w:jc w:val="left"/>
                    <w:rPr>
                      <w:b/>
                      <w:bCs/>
                      <w:color w:val="000000"/>
                      <w:sz w:val="16"/>
                      <w:szCs w:val="16"/>
                    </w:rPr>
                  </w:pPr>
                  <w:r w:rsidRPr="001840FF">
                    <w:rPr>
                      <w:b/>
                      <w:bCs/>
                      <w:color w:val="000000"/>
                      <w:sz w:val="16"/>
                      <w:szCs w:val="16"/>
                    </w:rPr>
                    <w:t>Overall</w:t>
                  </w:r>
                </w:p>
              </w:tc>
              <w:tc>
                <w:tcPr>
                  <w:tcW w:w="725" w:type="dxa"/>
                  <w:noWrap/>
                  <w:hideMark/>
                </w:tcPr>
                <w:p w14:paraId="058565C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0.74</w:t>
                  </w:r>
                </w:p>
              </w:tc>
              <w:tc>
                <w:tcPr>
                  <w:tcW w:w="699" w:type="dxa"/>
                  <w:noWrap/>
                  <w:hideMark/>
                </w:tcPr>
                <w:p w14:paraId="699E83F1"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27%</w:t>
                  </w:r>
                </w:p>
              </w:tc>
              <w:tc>
                <w:tcPr>
                  <w:tcW w:w="556" w:type="dxa"/>
                  <w:noWrap/>
                  <w:hideMark/>
                </w:tcPr>
                <w:p w14:paraId="0138B009" w14:textId="77777777" w:rsidR="00146578" w:rsidRPr="00193BCE" w:rsidRDefault="00146578" w:rsidP="00733E30">
                  <w:pPr>
                    <w:jc w:val="right"/>
                    <w:cnfStyle w:val="000000010000" w:firstRow="0" w:lastRow="0" w:firstColumn="0" w:lastColumn="0" w:oddVBand="0" w:evenVBand="0" w:oddHBand="0" w:evenHBand="1" w:firstRowFirstColumn="0" w:firstRowLastColumn="0" w:lastRowFirstColumn="0" w:lastRowLastColumn="0"/>
                    <w:rPr>
                      <w:sz w:val="16"/>
                      <w:szCs w:val="16"/>
                    </w:rPr>
                  </w:pPr>
                  <w:r w:rsidRPr="00193BCE">
                    <w:rPr>
                      <w:sz w:val="16"/>
                      <w:szCs w:val="16"/>
                    </w:rPr>
                    <w:t>4%</w:t>
                  </w:r>
                </w:p>
              </w:tc>
            </w:tr>
          </w:tbl>
          <w:p w14:paraId="2677E64D" w14:textId="77777777" w:rsidR="00146578" w:rsidRDefault="00146578" w:rsidP="00E3562C"/>
        </w:tc>
      </w:tr>
      <w:tr w:rsidR="00146578" w14:paraId="48D69F8C" w14:textId="77777777" w:rsidTr="00F67593">
        <w:tc>
          <w:tcPr>
            <w:tcW w:w="939" w:type="dxa"/>
          </w:tcPr>
          <w:p w14:paraId="611F331A" w14:textId="77777777" w:rsidR="00146578" w:rsidRDefault="00B33393" w:rsidP="00E3562C">
            <w:r>
              <w:t>EPY</w:t>
            </w:r>
            <w:r w:rsidR="00146578">
              <w:t>4</w:t>
            </w:r>
          </w:p>
        </w:tc>
        <w:tc>
          <w:tcPr>
            <w:tcW w:w="8411" w:type="dxa"/>
          </w:tcPr>
          <w:p w14:paraId="04F843BE" w14:textId="77777777" w:rsidR="00146578" w:rsidRDefault="00146578" w:rsidP="00E3562C">
            <w:r>
              <w:rPr>
                <w:b/>
              </w:rPr>
              <w:t xml:space="preserve">Retroactive application of </w:t>
            </w:r>
            <w:r w:rsidRPr="00E60576">
              <w:rPr>
                <w:b/>
              </w:rPr>
              <w:t>NTG</w:t>
            </w:r>
            <w:r>
              <w:rPr>
                <w:b/>
              </w:rPr>
              <w:t>*</w:t>
            </w:r>
            <w:r>
              <w:t xml:space="preserve"> 0.83 (Preliminary)</w:t>
            </w:r>
          </w:p>
          <w:p w14:paraId="434B7497" w14:textId="77777777" w:rsidR="00146578" w:rsidRDefault="00146578" w:rsidP="00E3562C">
            <w:r>
              <w:rPr>
                <w:b/>
              </w:rPr>
              <w:t xml:space="preserve">Overall </w:t>
            </w:r>
            <w:r w:rsidR="00870B36">
              <w:rPr>
                <w:b/>
              </w:rPr>
              <w:t>Free-Ridership</w:t>
            </w:r>
            <w:r>
              <w:rPr>
                <w:b/>
              </w:rPr>
              <w:t>*</w:t>
            </w:r>
            <w:r w:rsidRPr="00E60576">
              <w:rPr>
                <w:b/>
              </w:rPr>
              <w:t xml:space="preserve"> </w:t>
            </w:r>
            <w:r>
              <w:t>18% (Preliminary)</w:t>
            </w:r>
          </w:p>
          <w:p w14:paraId="40C490E8" w14:textId="77777777" w:rsidR="00146578" w:rsidRDefault="00146578" w:rsidP="00E3562C">
            <w:r>
              <w:rPr>
                <w:b/>
              </w:rPr>
              <w:t xml:space="preserve">Overall </w:t>
            </w:r>
            <w:r w:rsidRPr="00E60576">
              <w:rPr>
                <w:b/>
              </w:rPr>
              <w:t>Spillover</w:t>
            </w:r>
            <w:r>
              <w:rPr>
                <w:b/>
              </w:rPr>
              <w:t>*</w:t>
            </w:r>
            <w:r>
              <w:t xml:space="preserve"> 1% (Preliminary)</w:t>
            </w:r>
          </w:p>
          <w:p w14:paraId="4FF7FC22" w14:textId="77777777" w:rsidR="00146578" w:rsidRDefault="00146578" w:rsidP="00E3562C">
            <w:r w:rsidRPr="00214793">
              <w:rPr>
                <w:i/>
                <w:sz w:val="16"/>
              </w:rPr>
              <w:t>*A final draft of the report has not been submitted yet, thus these values may change.</w:t>
            </w:r>
          </w:p>
          <w:p w14:paraId="779074BF" w14:textId="77777777" w:rsidR="00146578" w:rsidRDefault="00146578" w:rsidP="00E3562C">
            <w:r w:rsidRPr="00E60576">
              <w:rPr>
                <w:b/>
              </w:rPr>
              <w:lastRenderedPageBreak/>
              <w:t>Method</w:t>
            </w:r>
            <w:r>
              <w:t xml:space="preserve">: Customer self-reports. 54 full-participant (direct Install and weatherization measures) surveys completed from a population of 1,081 audits and 320 full-participants. </w:t>
            </w:r>
          </w:p>
          <w:tbl>
            <w:tblPr>
              <w:tblStyle w:val="EnergyTable1"/>
              <w:tblW w:w="0" w:type="auto"/>
              <w:jc w:val="left"/>
              <w:tblLook w:val="04A0" w:firstRow="1" w:lastRow="0" w:firstColumn="1" w:lastColumn="0" w:noHBand="0" w:noVBand="1"/>
            </w:tblPr>
            <w:tblGrid>
              <w:gridCol w:w="1897"/>
              <w:gridCol w:w="2875"/>
              <w:gridCol w:w="616"/>
              <w:gridCol w:w="1399"/>
              <w:gridCol w:w="955"/>
            </w:tblGrid>
            <w:tr w:rsidR="00146578" w:rsidRPr="006718F7" w14:paraId="4A01E7C6" w14:textId="77777777" w:rsidTr="00C0727B">
              <w:trPr>
                <w:cnfStyle w:val="100000000000" w:firstRow="1" w:lastRow="0" w:firstColumn="0" w:lastColumn="0" w:oddVBand="0" w:evenVBand="0" w:oddHBand="0" w:evenHBand="0" w:firstRowFirstColumn="0" w:firstRowLastColumn="0" w:lastRowFirstColumn="0" w:lastRowLastColumn="0"/>
                <w:trHeight w:val="488"/>
                <w:jc w:val="left"/>
              </w:trPr>
              <w:tc>
                <w:tcPr>
                  <w:cnfStyle w:val="001000000000" w:firstRow="0" w:lastRow="0" w:firstColumn="1" w:lastColumn="0" w:oddVBand="0" w:evenVBand="0" w:oddHBand="0" w:evenHBand="0" w:firstRowFirstColumn="0" w:firstRowLastColumn="0" w:lastRowFirstColumn="0" w:lastRowLastColumn="0"/>
                  <w:tcW w:w="0" w:type="auto"/>
                  <w:hideMark/>
                </w:tcPr>
                <w:p w14:paraId="7BDBBFC4" w14:textId="77777777" w:rsidR="00146578" w:rsidRPr="006718F7" w:rsidRDefault="00146578" w:rsidP="00733E30">
                  <w:pPr>
                    <w:keepLines/>
                    <w:jc w:val="left"/>
                    <w:rPr>
                      <w:rFonts w:cs="Calibri"/>
                      <w:b w:val="0"/>
                      <w:bCs/>
                      <w:sz w:val="16"/>
                      <w:szCs w:val="16"/>
                    </w:rPr>
                  </w:pPr>
                  <w:r w:rsidRPr="006718F7">
                    <w:rPr>
                      <w:rFonts w:cs="Calibri"/>
                      <w:b w:val="0"/>
                      <w:bCs/>
                      <w:sz w:val="16"/>
                      <w:szCs w:val="16"/>
                    </w:rPr>
                    <w:t> </w:t>
                  </w:r>
                </w:p>
              </w:tc>
              <w:tc>
                <w:tcPr>
                  <w:tcW w:w="0" w:type="auto"/>
                  <w:hideMark/>
                </w:tcPr>
                <w:p w14:paraId="3858B020" w14:textId="77777777" w:rsidR="00146578" w:rsidRPr="006718F7" w:rsidRDefault="00146578" w:rsidP="00733E30">
                  <w:pPr>
                    <w:keepLines/>
                    <w:jc w:val="left"/>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Measure</w:t>
                  </w:r>
                </w:p>
              </w:tc>
              <w:tc>
                <w:tcPr>
                  <w:tcW w:w="0" w:type="auto"/>
                  <w:hideMark/>
                </w:tcPr>
                <w:p w14:paraId="3D698116"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NTG</w:t>
                  </w:r>
                  <w:r>
                    <w:rPr>
                      <w:rFonts w:cs="Calibri"/>
                      <w:bCs/>
                      <w:sz w:val="16"/>
                      <w:szCs w:val="16"/>
                    </w:rPr>
                    <w:t>*</w:t>
                  </w:r>
                </w:p>
              </w:tc>
              <w:tc>
                <w:tcPr>
                  <w:tcW w:w="0" w:type="auto"/>
                </w:tcPr>
                <w:p w14:paraId="1389EB15"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sz w:val="16"/>
                      <w:szCs w:val="16"/>
                    </w:rPr>
                  </w:pPr>
                  <w:r w:rsidRPr="006718F7">
                    <w:rPr>
                      <w:rFonts w:cs="Calibri"/>
                      <w:bCs/>
                      <w:sz w:val="16"/>
                      <w:szCs w:val="16"/>
                    </w:rPr>
                    <w:t>Free Ridership*</w:t>
                  </w:r>
                </w:p>
              </w:tc>
              <w:tc>
                <w:tcPr>
                  <w:tcW w:w="0" w:type="auto"/>
                </w:tcPr>
                <w:p w14:paraId="2D0C400C" w14:textId="77777777" w:rsidR="00146578" w:rsidRPr="006718F7" w:rsidRDefault="00146578" w:rsidP="00733E30">
                  <w:pPr>
                    <w:keepLines/>
                    <w:jc w:val="right"/>
                    <w:cnfStyle w:val="100000000000" w:firstRow="1" w:lastRow="0" w:firstColumn="0" w:lastColumn="0" w:oddVBand="0" w:evenVBand="0" w:oddHBand="0" w:evenHBand="0" w:firstRowFirstColumn="0" w:firstRowLastColumn="0" w:lastRowFirstColumn="0" w:lastRowLastColumn="0"/>
                    <w:rPr>
                      <w:rFonts w:cs="Calibri"/>
                      <w:b w:val="0"/>
                      <w:bCs/>
                      <w:color w:val="auto"/>
                      <w:sz w:val="16"/>
                      <w:szCs w:val="16"/>
                    </w:rPr>
                  </w:pPr>
                  <w:r w:rsidRPr="006718F7">
                    <w:rPr>
                      <w:rFonts w:cs="Calibri"/>
                      <w:bCs/>
                      <w:sz w:val="16"/>
                      <w:szCs w:val="16"/>
                    </w:rPr>
                    <w:t>Spillover*</w:t>
                  </w:r>
                </w:p>
              </w:tc>
            </w:tr>
            <w:tr w:rsidR="00146578" w:rsidRPr="006718F7" w14:paraId="463EB679" w14:textId="77777777" w:rsidTr="00C0727B">
              <w:trPr>
                <w:cnfStyle w:val="000000100000" w:firstRow="0" w:lastRow="0" w:firstColumn="0" w:lastColumn="0" w:oddVBand="0" w:evenVBand="0" w:oddHBand="1" w:evenHBand="0" w:firstRowFirstColumn="0" w:firstRowLastColumn="0" w:lastRowFirstColumn="0" w:lastRowLastColumn="0"/>
                <w:trHeight w:val="289"/>
                <w:jc w:val="left"/>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625617C" w14:textId="77777777" w:rsidR="00146578" w:rsidRPr="006718F7" w:rsidRDefault="00146578" w:rsidP="00733E30">
                  <w:pPr>
                    <w:keepLines/>
                    <w:jc w:val="left"/>
                    <w:rPr>
                      <w:rFonts w:cs="Calibri"/>
                      <w:color w:val="000000"/>
                      <w:sz w:val="16"/>
                      <w:szCs w:val="16"/>
                    </w:rPr>
                  </w:pPr>
                  <w:r w:rsidRPr="006718F7">
                    <w:rPr>
                      <w:rFonts w:cs="Calibri"/>
                      <w:color w:val="000000"/>
                      <w:sz w:val="16"/>
                      <w:szCs w:val="16"/>
                    </w:rPr>
                    <w:t>Direct- Install Measures</w:t>
                  </w:r>
                </w:p>
              </w:tc>
              <w:tc>
                <w:tcPr>
                  <w:tcW w:w="0" w:type="auto"/>
                  <w:hideMark/>
                </w:tcPr>
                <w:p w14:paraId="2319A19F"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9 Watt CFL</w:t>
                  </w:r>
                </w:p>
              </w:tc>
              <w:tc>
                <w:tcPr>
                  <w:tcW w:w="0" w:type="auto"/>
                  <w:hideMark/>
                </w:tcPr>
                <w:p w14:paraId="295A26DB"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0" w:type="auto"/>
                </w:tcPr>
                <w:p w14:paraId="02916E16"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0" w:type="auto"/>
                </w:tcPr>
                <w:p w14:paraId="2039034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4F8F2E94"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6EEB12FA" w14:textId="77777777" w:rsidR="00146578" w:rsidRPr="006718F7" w:rsidRDefault="00146578" w:rsidP="00733E30">
                  <w:pPr>
                    <w:keepLines/>
                    <w:jc w:val="left"/>
                    <w:rPr>
                      <w:rFonts w:cs="Calibri"/>
                      <w:color w:val="000000"/>
                      <w:sz w:val="16"/>
                      <w:szCs w:val="16"/>
                    </w:rPr>
                  </w:pPr>
                </w:p>
              </w:tc>
              <w:tc>
                <w:tcPr>
                  <w:tcW w:w="0" w:type="auto"/>
                  <w:hideMark/>
                </w:tcPr>
                <w:p w14:paraId="4B43E48D"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14 Watt CFL</w:t>
                  </w:r>
                </w:p>
              </w:tc>
              <w:tc>
                <w:tcPr>
                  <w:tcW w:w="0" w:type="auto"/>
                  <w:hideMark/>
                </w:tcPr>
                <w:p w14:paraId="06A3C61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0" w:type="auto"/>
                </w:tcPr>
                <w:p w14:paraId="53F27A01"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0" w:type="auto"/>
                </w:tcPr>
                <w:p w14:paraId="183F4D8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21B41671"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42FAD67B" w14:textId="77777777" w:rsidR="00146578" w:rsidRPr="006718F7" w:rsidRDefault="00146578" w:rsidP="00733E30">
                  <w:pPr>
                    <w:keepLines/>
                    <w:jc w:val="left"/>
                    <w:rPr>
                      <w:rFonts w:cs="Calibri"/>
                      <w:color w:val="000000"/>
                      <w:sz w:val="16"/>
                      <w:szCs w:val="16"/>
                    </w:rPr>
                  </w:pPr>
                </w:p>
              </w:tc>
              <w:tc>
                <w:tcPr>
                  <w:tcW w:w="0" w:type="auto"/>
                  <w:hideMark/>
                </w:tcPr>
                <w:p w14:paraId="2C030A0C"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19 Watt CFL</w:t>
                  </w:r>
                </w:p>
              </w:tc>
              <w:tc>
                <w:tcPr>
                  <w:tcW w:w="0" w:type="auto"/>
                  <w:hideMark/>
                </w:tcPr>
                <w:p w14:paraId="0BA52E47"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0" w:type="auto"/>
                </w:tcPr>
                <w:p w14:paraId="5AED0AF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0" w:type="auto"/>
                </w:tcPr>
                <w:p w14:paraId="52C9C5BF"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250F8117"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14CDAFAA" w14:textId="77777777" w:rsidR="00146578" w:rsidRPr="006718F7" w:rsidRDefault="00146578" w:rsidP="00733E30">
                  <w:pPr>
                    <w:keepLines/>
                    <w:jc w:val="left"/>
                    <w:rPr>
                      <w:rFonts w:cs="Calibri"/>
                      <w:color w:val="000000"/>
                      <w:sz w:val="16"/>
                      <w:szCs w:val="16"/>
                    </w:rPr>
                  </w:pPr>
                </w:p>
              </w:tc>
              <w:tc>
                <w:tcPr>
                  <w:tcW w:w="0" w:type="auto"/>
                  <w:hideMark/>
                </w:tcPr>
                <w:p w14:paraId="31D8D29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23 Watt CFL</w:t>
                  </w:r>
                </w:p>
              </w:tc>
              <w:tc>
                <w:tcPr>
                  <w:tcW w:w="0" w:type="auto"/>
                  <w:hideMark/>
                </w:tcPr>
                <w:p w14:paraId="6613CFC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0" w:type="auto"/>
                </w:tcPr>
                <w:p w14:paraId="21171F3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0" w:type="auto"/>
                </w:tcPr>
                <w:p w14:paraId="0F149E7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18C745F4"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5ED804A1" w14:textId="77777777" w:rsidR="00146578" w:rsidRPr="006718F7" w:rsidRDefault="00146578" w:rsidP="00733E30">
                  <w:pPr>
                    <w:keepLines/>
                    <w:jc w:val="left"/>
                    <w:rPr>
                      <w:rFonts w:cs="Calibri"/>
                      <w:color w:val="000000"/>
                      <w:sz w:val="16"/>
                      <w:szCs w:val="16"/>
                    </w:rPr>
                  </w:pPr>
                </w:p>
              </w:tc>
              <w:tc>
                <w:tcPr>
                  <w:tcW w:w="0" w:type="auto"/>
                  <w:hideMark/>
                </w:tcPr>
                <w:p w14:paraId="203673F3"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9 Watt Globe CFL</w:t>
                  </w:r>
                </w:p>
              </w:tc>
              <w:tc>
                <w:tcPr>
                  <w:tcW w:w="0" w:type="auto"/>
                  <w:hideMark/>
                </w:tcPr>
                <w:p w14:paraId="640AF47C"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0.79</w:t>
                  </w:r>
                </w:p>
              </w:tc>
              <w:tc>
                <w:tcPr>
                  <w:tcW w:w="0" w:type="auto"/>
                </w:tcPr>
                <w:p w14:paraId="135236A1"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0.25</w:t>
                  </w:r>
                </w:p>
              </w:tc>
              <w:tc>
                <w:tcPr>
                  <w:tcW w:w="0" w:type="auto"/>
                </w:tcPr>
                <w:p w14:paraId="54068273"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0.04</w:t>
                  </w:r>
                </w:p>
              </w:tc>
            </w:tr>
            <w:tr w:rsidR="00146578" w:rsidRPr="006718F7" w14:paraId="479B5AC0"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2FD362C1" w14:textId="77777777" w:rsidR="00146578" w:rsidRPr="006718F7" w:rsidRDefault="00146578" w:rsidP="00733E30">
                  <w:pPr>
                    <w:keepLines/>
                    <w:jc w:val="left"/>
                    <w:rPr>
                      <w:rFonts w:cs="Calibri"/>
                      <w:color w:val="000000"/>
                      <w:sz w:val="16"/>
                      <w:szCs w:val="16"/>
                    </w:rPr>
                  </w:pPr>
                </w:p>
              </w:tc>
              <w:tc>
                <w:tcPr>
                  <w:tcW w:w="0" w:type="auto"/>
                  <w:hideMark/>
                </w:tcPr>
                <w:p w14:paraId="5B805A0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Low Flow Shower Head</w:t>
                  </w:r>
                </w:p>
              </w:tc>
              <w:tc>
                <w:tcPr>
                  <w:tcW w:w="0" w:type="auto"/>
                  <w:hideMark/>
                </w:tcPr>
                <w:p w14:paraId="660ACF8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0.93</w:t>
                  </w:r>
                </w:p>
              </w:tc>
              <w:tc>
                <w:tcPr>
                  <w:tcW w:w="0" w:type="auto"/>
                </w:tcPr>
                <w:p w14:paraId="47C85A1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0.07</w:t>
                  </w:r>
                </w:p>
              </w:tc>
              <w:tc>
                <w:tcPr>
                  <w:tcW w:w="0" w:type="auto"/>
                </w:tcPr>
                <w:p w14:paraId="6C34FB5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0B66CA6F"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2DF5544A" w14:textId="77777777" w:rsidR="00146578" w:rsidRPr="006718F7" w:rsidRDefault="00146578" w:rsidP="00733E30">
                  <w:pPr>
                    <w:keepLines/>
                    <w:jc w:val="left"/>
                    <w:rPr>
                      <w:rFonts w:cs="Calibri"/>
                      <w:color w:val="000000"/>
                      <w:sz w:val="16"/>
                      <w:szCs w:val="16"/>
                    </w:rPr>
                  </w:pPr>
                </w:p>
              </w:tc>
              <w:tc>
                <w:tcPr>
                  <w:tcW w:w="0" w:type="auto"/>
                  <w:hideMark/>
                </w:tcPr>
                <w:p w14:paraId="37AF5ADF"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Kitchen Aerator</w:t>
                  </w:r>
                </w:p>
              </w:tc>
              <w:tc>
                <w:tcPr>
                  <w:tcW w:w="0" w:type="auto"/>
                  <w:hideMark/>
                </w:tcPr>
                <w:p w14:paraId="5D3DFB7F"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0" w:type="auto"/>
                </w:tcPr>
                <w:p w14:paraId="2DE612DA"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0" w:type="auto"/>
                </w:tcPr>
                <w:p w14:paraId="6E6DF54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14:paraId="70ECA1AE"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0170B5B5" w14:textId="77777777" w:rsidR="00146578" w:rsidRPr="006718F7" w:rsidRDefault="00146578" w:rsidP="00733E30">
                  <w:pPr>
                    <w:keepLines/>
                    <w:jc w:val="left"/>
                    <w:rPr>
                      <w:rFonts w:cs="Calibri"/>
                      <w:color w:val="000000"/>
                      <w:sz w:val="16"/>
                      <w:szCs w:val="16"/>
                    </w:rPr>
                  </w:pPr>
                </w:p>
              </w:tc>
              <w:tc>
                <w:tcPr>
                  <w:tcW w:w="0" w:type="auto"/>
                  <w:hideMark/>
                </w:tcPr>
                <w:p w14:paraId="5BF788C4"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Bathroom Aerator</w:t>
                  </w:r>
                </w:p>
              </w:tc>
              <w:tc>
                <w:tcPr>
                  <w:tcW w:w="0" w:type="auto"/>
                  <w:hideMark/>
                </w:tcPr>
                <w:p w14:paraId="4246A0E5"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1.00</w:t>
                  </w:r>
                </w:p>
              </w:tc>
              <w:tc>
                <w:tcPr>
                  <w:tcW w:w="0" w:type="auto"/>
                </w:tcPr>
                <w:p w14:paraId="2A97406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c>
                <w:tcPr>
                  <w:tcW w:w="0" w:type="auto"/>
                </w:tcPr>
                <w:p w14:paraId="078E15F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r>
            <w:tr w:rsidR="00146578" w:rsidRPr="006718F7" w14:paraId="7601EBE6"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410375F7" w14:textId="77777777" w:rsidR="00146578" w:rsidRPr="006718F7" w:rsidRDefault="00146578" w:rsidP="00733E30">
                  <w:pPr>
                    <w:keepLines/>
                    <w:jc w:val="left"/>
                    <w:rPr>
                      <w:rFonts w:cs="Calibri"/>
                      <w:color w:val="000000"/>
                      <w:sz w:val="16"/>
                      <w:szCs w:val="16"/>
                    </w:rPr>
                  </w:pPr>
                </w:p>
              </w:tc>
              <w:tc>
                <w:tcPr>
                  <w:tcW w:w="0" w:type="auto"/>
                  <w:hideMark/>
                </w:tcPr>
                <w:p w14:paraId="3CD151FB"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Hot Water Temperature Setback</w:t>
                  </w:r>
                </w:p>
              </w:tc>
              <w:tc>
                <w:tcPr>
                  <w:tcW w:w="0" w:type="auto"/>
                  <w:hideMark/>
                </w:tcPr>
                <w:p w14:paraId="4542EE7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0.88</w:t>
                  </w:r>
                </w:p>
              </w:tc>
              <w:tc>
                <w:tcPr>
                  <w:tcW w:w="0" w:type="auto"/>
                </w:tcPr>
                <w:p w14:paraId="33C219E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0.12</w:t>
                  </w:r>
                </w:p>
              </w:tc>
              <w:tc>
                <w:tcPr>
                  <w:tcW w:w="0" w:type="auto"/>
                </w:tcPr>
                <w:p w14:paraId="38678263"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4013C435"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42C3D1E3" w14:textId="77777777" w:rsidR="00146578" w:rsidRPr="006718F7" w:rsidRDefault="00146578" w:rsidP="00733E30">
                  <w:pPr>
                    <w:keepLines/>
                    <w:jc w:val="left"/>
                    <w:rPr>
                      <w:rFonts w:cs="Calibri"/>
                      <w:color w:val="000000"/>
                      <w:sz w:val="16"/>
                      <w:szCs w:val="16"/>
                    </w:rPr>
                  </w:pPr>
                </w:p>
              </w:tc>
              <w:tc>
                <w:tcPr>
                  <w:tcW w:w="0" w:type="auto"/>
                  <w:hideMark/>
                </w:tcPr>
                <w:p w14:paraId="6D57CAB4"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Pipe Insulation</w:t>
                  </w:r>
                </w:p>
              </w:tc>
              <w:tc>
                <w:tcPr>
                  <w:tcW w:w="0" w:type="auto"/>
                  <w:hideMark/>
                </w:tcPr>
                <w:p w14:paraId="5C08420A"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0.89</w:t>
                  </w:r>
                </w:p>
              </w:tc>
              <w:tc>
                <w:tcPr>
                  <w:tcW w:w="0" w:type="auto"/>
                </w:tcPr>
                <w:p w14:paraId="43DA7424"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0" w:type="auto"/>
                </w:tcPr>
                <w:p w14:paraId="2EA6623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0.07</w:t>
                  </w:r>
                </w:p>
              </w:tc>
            </w:tr>
            <w:tr w:rsidR="00146578" w:rsidRPr="006718F7" w14:paraId="7B0FBB5F"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515AFD5E" w14:textId="77777777" w:rsidR="00146578" w:rsidRPr="006718F7" w:rsidRDefault="00146578" w:rsidP="00733E30">
                  <w:pPr>
                    <w:keepLines/>
                    <w:jc w:val="left"/>
                    <w:rPr>
                      <w:rFonts w:cs="Calibri"/>
                      <w:color w:val="000000"/>
                      <w:sz w:val="16"/>
                      <w:szCs w:val="16"/>
                    </w:rPr>
                  </w:pPr>
                </w:p>
              </w:tc>
              <w:tc>
                <w:tcPr>
                  <w:tcW w:w="0" w:type="auto"/>
                  <w:hideMark/>
                </w:tcPr>
                <w:p w14:paraId="2AB6F05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Programmable Thermostat</w:t>
                  </w:r>
                </w:p>
              </w:tc>
              <w:tc>
                <w:tcPr>
                  <w:tcW w:w="0" w:type="auto"/>
                  <w:hideMark/>
                </w:tcPr>
                <w:p w14:paraId="47300B3B"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Pr>
                      <w:rFonts w:cs="Calibri"/>
                      <w:color w:val="000000"/>
                      <w:sz w:val="16"/>
                      <w:szCs w:val="16"/>
                    </w:rPr>
                    <w:t>0.85</w:t>
                  </w:r>
                </w:p>
              </w:tc>
              <w:tc>
                <w:tcPr>
                  <w:tcW w:w="0" w:type="auto"/>
                </w:tcPr>
                <w:p w14:paraId="192BC268"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0" w:type="auto"/>
                </w:tcPr>
                <w:p w14:paraId="3ECDDFCE"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76A89A42"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25942E0A" w14:textId="77777777" w:rsidR="00146578" w:rsidRPr="006718F7" w:rsidRDefault="00146578" w:rsidP="00733E30">
                  <w:pPr>
                    <w:keepLines/>
                    <w:jc w:val="left"/>
                    <w:rPr>
                      <w:rFonts w:cs="Calibri"/>
                      <w:color w:val="000000"/>
                      <w:sz w:val="16"/>
                      <w:szCs w:val="16"/>
                    </w:rPr>
                  </w:pPr>
                </w:p>
              </w:tc>
              <w:tc>
                <w:tcPr>
                  <w:tcW w:w="0" w:type="auto"/>
                  <w:hideMark/>
                </w:tcPr>
                <w:p w14:paraId="40B6F94B"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Programmable Thermostat Education</w:t>
                  </w:r>
                </w:p>
              </w:tc>
              <w:tc>
                <w:tcPr>
                  <w:tcW w:w="0" w:type="auto"/>
                  <w:hideMark/>
                </w:tcPr>
                <w:p w14:paraId="46868CE9"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0.85</w:t>
                  </w:r>
                </w:p>
              </w:tc>
              <w:tc>
                <w:tcPr>
                  <w:tcW w:w="0" w:type="auto"/>
                </w:tcPr>
                <w:p w14:paraId="32D8983E"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0" w:type="auto"/>
                </w:tcPr>
                <w:p w14:paraId="3A5554F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14262342" w14:textId="77777777" w:rsidTr="00C0727B">
              <w:trPr>
                <w:cnfStyle w:val="000000100000" w:firstRow="0" w:lastRow="0" w:firstColumn="0" w:lastColumn="0" w:oddVBand="0" w:evenVBand="0" w:oddHBand="1" w:evenHBand="0" w:firstRowFirstColumn="0" w:firstRowLastColumn="0" w:lastRowFirstColumn="0" w:lastRowLastColumn="0"/>
                <w:trHeight w:val="277"/>
                <w:jc w:val="left"/>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D32C7B8" w14:textId="77777777" w:rsidR="00146578" w:rsidRPr="006718F7" w:rsidRDefault="00146578" w:rsidP="00733E30">
                  <w:pPr>
                    <w:keepLines/>
                    <w:jc w:val="left"/>
                    <w:rPr>
                      <w:rFonts w:cs="Calibri"/>
                      <w:color w:val="000000"/>
                      <w:sz w:val="16"/>
                      <w:szCs w:val="16"/>
                    </w:rPr>
                  </w:pPr>
                  <w:r w:rsidRPr="006718F7">
                    <w:rPr>
                      <w:rFonts w:cs="Calibri"/>
                      <w:color w:val="000000"/>
                      <w:sz w:val="16"/>
                      <w:szCs w:val="16"/>
                    </w:rPr>
                    <w:t>Retrofit Measures</w:t>
                  </w:r>
                </w:p>
              </w:tc>
              <w:tc>
                <w:tcPr>
                  <w:tcW w:w="0" w:type="auto"/>
                  <w:hideMark/>
                </w:tcPr>
                <w:p w14:paraId="6024AD7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Attic Insulation</w:t>
                  </w:r>
                </w:p>
              </w:tc>
              <w:tc>
                <w:tcPr>
                  <w:tcW w:w="0" w:type="auto"/>
                  <w:hideMark/>
                </w:tcPr>
                <w:p w14:paraId="7A2097D5"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0.75</w:t>
                  </w:r>
                </w:p>
              </w:tc>
              <w:tc>
                <w:tcPr>
                  <w:tcW w:w="0" w:type="auto"/>
                </w:tcPr>
                <w:p w14:paraId="4F6DB725"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0.27</w:t>
                  </w:r>
                </w:p>
              </w:tc>
              <w:tc>
                <w:tcPr>
                  <w:tcW w:w="0" w:type="auto"/>
                </w:tcPr>
                <w:p w14:paraId="3F17EE84"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0.02</w:t>
                  </w:r>
                </w:p>
              </w:tc>
            </w:tr>
            <w:tr w:rsidR="00146578" w:rsidRPr="006718F7" w14:paraId="46BE22B4"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162364A2" w14:textId="77777777" w:rsidR="00146578" w:rsidRPr="006718F7" w:rsidRDefault="00146578" w:rsidP="00733E30">
                  <w:pPr>
                    <w:keepLines/>
                    <w:jc w:val="left"/>
                    <w:rPr>
                      <w:rFonts w:cs="Calibri"/>
                      <w:color w:val="000000"/>
                      <w:sz w:val="16"/>
                      <w:szCs w:val="16"/>
                    </w:rPr>
                  </w:pPr>
                </w:p>
              </w:tc>
              <w:tc>
                <w:tcPr>
                  <w:tcW w:w="0" w:type="auto"/>
                  <w:hideMark/>
                </w:tcPr>
                <w:p w14:paraId="66D86388"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Wall Insulation</w:t>
                  </w:r>
                </w:p>
              </w:tc>
              <w:tc>
                <w:tcPr>
                  <w:tcW w:w="0" w:type="auto"/>
                  <w:hideMark/>
                </w:tcPr>
                <w:p w14:paraId="166F3997"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0.78</w:t>
                  </w:r>
                </w:p>
              </w:tc>
              <w:tc>
                <w:tcPr>
                  <w:tcW w:w="0" w:type="auto"/>
                </w:tcPr>
                <w:p w14:paraId="44011FE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0.22</w:t>
                  </w:r>
                </w:p>
              </w:tc>
              <w:tc>
                <w:tcPr>
                  <w:tcW w:w="0" w:type="auto"/>
                </w:tcPr>
                <w:p w14:paraId="7A310C9F"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522511EA"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07461F72" w14:textId="77777777" w:rsidR="00146578" w:rsidRPr="006718F7" w:rsidRDefault="00146578" w:rsidP="00733E30">
                  <w:pPr>
                    <w:keepLines/>
                    <w:jc w:val="left"/>
                    <w:rPr>
                      <w:rFonts w:cs="Calibri"/>
                      <w:color w:val="000000"/>
                      <w:sz w:val="16"/>
                      <w:szCs w:val="16"/>
                    </w:rPr>
                  </w:pPr>
                </w:p>
              </w:tc>
              <w:tc>
                <w:tcPr>
                  <w:tcW w:w="0" w:type="auto"/>
                  <w:hideMark/>
                </w:tcPr>
                <w:p w14:paraId="283119E7"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Floor Insulation (Other)</w:t>
                  </w:r>
                </w:p>
              </w:tc>
              <w:tc>
                <w:tcPr>
                  <w:tcW w:w="0" w:type="auto"/>
                  <w:hideMark/>
                </w:tcPr>
                <w:p w14:paraId="7EBB8350"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0.76</w:t>
                  </w:r>
                </w:p>
              </w:tc>
              <w:tc>
                <w:tcPr>
                  <w:tcW w:w="0" w:type="auto"/>
                </w:tcPr>
                <w:p w14:paraId="7AA99071"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0.24</w:t>
                  </w:r>
                </w:p>
              </w:tc>
              <w:tc>
                <w:tcPr>
                  <w:tcW w:w="0" w:type="auto"/>
                </w:tcPr>
                <w:p w14:paraId="56172CF8"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134DABDC" w14:textId="77777777" w:rsidTr="00C0727B">
              <w:trPr>
                <w:cnfStyle w:val="000000010000" w:firstRow="0" w:lastRow="0" w:firstColumn="0" w:lastColumn="0" w:oddVBand="0" w:evenVBand="0" w:oddHBand="0" w:evenHBand="1"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732D2674" w14:textId="77777777" w:rsidR="00146578" w:rsidRPr="006718F7" w:rsidRDefault="00146578" w:rsidP="00733E30">
                  <w:pPr>
                    <w:keepLines/>
                    <w:jc w:val="left"/>
                    <w:rPr>
                      <w:rFonts w:cs="Calibri"/>
                      <w:color w:val="000000"/>
                      <w:sz w:val="16"/>
                      <w:szCs w:val="16"/>
                    </w:rPr>
                  </w:pPr>
                </w:p>
              </w:tc>
              <w:tc>
                <w:tcPr>
                  <w:tcW w:w="0" w:type="auto"/>
                  <w:hideMark/>
                </w:tcPr>
                <w:p w14:paraId="2629384A"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Duct Insulation &amp; Sealing</w:t>
                  </w:r>
                </w:p>
              </w:tc>
              <w:tc>
                <w:tcPr>
                  <w:tcW w:w="0" w:type="auto"/>
                  <w:hideMark/>
                </w:tcPr>
                <w:p w14:paraId="16612403"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Pr>
                      <w:rFonts w:cs="Calibri"/>
                      <w:color w:val="000000"/>
                      <w:sz w:val="16"/>
                      <w:szCs w:val="16"/>
                    </w:rPr>
                    <w:t>0.80</w:t>
                  </w:r>
                </w:p>
              </w:tc>
              <w:tc>
                <w:tcPr>
                  <w:tcW w:w="0" w:type="auto"/>
                </w:tcPr>
                <w:p w14:paraId="27AF3240"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c>
                <w:tcPr>
                  <w:tcW w:w="0" w:type="auto"/>
                </w:tcPr>
                <w:p w14:paraId="07278CB5"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w:t>
                  </w:r>
                </w:p>
              </w:tc>
            </w:tr>
            <w:tr w:rsidR="00146578" w:rsidRPr="006718F7" w14:paraId="17CA4E0F" w14:textId="77777777" w:rsidTr="00C0727B">
              <w:trPr>
                <w:cnfStyle w:val="000000100000" w:firstRow="0" w:lastRow="0" w:firstColumn="0" w:lastColumn="0" w:oddVBand="0" w:evenVBand="0" w:oddHBand="1" w:evenHBand="0" w:firstRowFirstColumn="0" w:firstRowLastColumn="0" w:lastRowFirstColumn="0" w:lastRowLastColumn="0"/>
                <w:trHeight w:val="107"/>
                <w:jc w:val="left"/>
              </w:trPr>
              <w:tc>
                <w:tcPr>
                  <w:cnfStyle w:val="001000000000" w:firstRow="0" w:lastRow="0" w:firstColumn="1" w:lastColumn="0" w:oddVBand="0" w:evenVBand="0" w:oddHBand="0" w:evenHBand="0" w:firstRowFirstColumn="0" w:firstRowLastColumn="0" w:lastRowFirstColumn="0" w:lastRowLastColumn="0"/>
                  <w:tcW w:w="0" w:type="auto"/>
                  <w:vMerge/>
                  <w:hideMark/>
                </w:tcPr>
                <w:p w14:paraId="25C6E1ED" w14:textId="77777777" w:rsidR="00146578" w:rsidRPr="006718F7" w:rsidRDefault="00146578" w:rsidP="00733E30">
                  <w:pPr>
                    <w:keepLines/>
                    <w:jc w:val="left"/>
                    <w:rPr>
                      <w:rFonts w:cs="Calibri"/>
                      <w:color w:val="000000"/>
                      <w:sz w:val="16"/>
                      <w:szCs w:val="16"/>
                    </w:rPr>
                  </w:pPr>
                </w:p>
              </w:tc>
              <w:tc>
                <w:tcPr>
                  <w:tcW w:w="0" w:type="auto"/>
                  <w:hideMark/>
                </w:tcPr>
                <w:p w14:paraId="59D6141E" w14:textId="77777777" w:rsidR="00146578" w:rsidRPr="006718F7" w:rsidRDefault="00146578" w:rsidP="00733E30">
                  <w:pPr>
                    <w:keepLines/>
                    <w:jc w:val="lef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Air Sealing</w:t>
                  </w:r>
                </w:p>
              </w:tc>
              <w:tc>
                <w:tcPr>
                  <w:tcW w:w="0" w:type="auto"/>
                  <w:hideMark/>
                </w:tcPr>
                <w:p w14:paraId="04CEA6A2"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0.84</w:t>
                  </w:r>
                </w:p>
              </w:tc>
              <w:tc>
                <w:tcPr>
                  <w:tcW w:w="0" w:type="auto"/>
                </w:tcPr>
                <w:p w14:paraId="06DB3F44"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0.16</w:t>
                  </w:r>
                </w:p>
              </w:tc>
              <w:tc>
                <w:tcPr>
                  <w:tcW w:w="0" w:type="auto"/>
                </w:tcPr>
                <w:p w14:paraId="2416BFD7" w14:textId="77777777" w:rsidR="00146578" w:rsidRPr="006718F7" w:rsidRDefault="00146578" w:rsidP="00733E30">
                  <w:pPr>
                    <w:keepLines/>
                    <w:jc w:val="right"/>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6718F7">
                    <w:rPr>
                      <w:rFonts w:cs="Calibri"/>
                      <w:color w:val="000000"/>
                      <w:sz w:val="16"/>
                      <w:szCs w:val="16"/>
                    </w:rPr>
                    <w:t>0.00</w:t>
                  </w:r>
                </w:p>
              </w:tc>
            </w:tr>
            <w:tr w:rsidR="00146578" w:rsidRPr="006718F7" w14:paraId="104583B8" w14:textId="77777777" w:rsidTr="00C0727B">
              <w:trPr>
                <w:cnfStyle w:val="000000010000" w:firstRow="0" w:lastRow="0" w:firstColumn="0" w:lastColumn="0" w:oddVBand="0" w:evenVBand="0" w:oddHBand="0" w:evenHBand="1" w:firstRowFirstColumn="0" w:firstRowLastColumn="0" w:lastRowFirstColumn="0" w:lastRowLastColumn="0"/>
                <w:trHeight w:val="488"/>
                <w:jc w:val="left"/>
              </w:trPr>
              <w:tc>
                <w:tcPr>
                  <w:cnfStyle w:val="001000000000" w:firstRow="0" w:lastRow="0" w:firstColumn="1" w:lastColumn="0" w:oddVBand="0" w:evenVBand="0" w:oddHBand="0" w:evenHBand="0" w:firstRowFirstColumn="0" w:firstRowLastColumn="0" w:lastRowFirstColumn="0" w:lastRowLastColumn="0"/>
                  <w:tcW w:w="0" w:type="auto"/>
                </w:tcPr>
                <w:p w14:paraId="47215CB5" w14:textId="77777777" w:rsidR="00146578" w:rsidRPr="00015C58" w:rsidRDefault="00146578" w:rsidP="00733E30">
                  <w:pPr>
                    <w:keepLines/>
                    <w:jc w:val="left"/>
                    <w:rPr>
                      <w:rFonts w:cs="Calibri"/>
                      <w:b/>
                      <w:color w:val="000000"/>
                      <w:sz w:val="16"/>
                      <w:szCs w:val="16"/>
                    </w:rPr>
                  </w:pPr>
                  <w:r w:rsidRPr="00015C58">
                    <w:rPr>
                      <w:rFonts w:cs="Calibri"/>
                      <w:b/>
                      <w:color w:val="000000"/>
                      <w:sz w:val="16"/>
                      <w:szCs w:val="16"/>
                    </w:rPr>
                    <w:t>Overall Program</w:t>
                  </w:r>
                </w:p>
              </w:tc>
              <w:tc>
                <w:tcPr>
                  <w:tcW w:w="0" w:type="auto"/>
                </w:tcPr>
                <w:p w14:paraId="65EE5BA0" w14:textId="77777777" w:rsidR="00146578" w:rsidRPr="006718F7" w:rsidRDefault="00146578" w:rsidP="00733E30">
                  <w:pPr>
                    <w:keepLines/>
                    <w:jc w:val="lef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p>
              </w:tc>
              <w:tc>
                <w:tcPr>
                  <w:tcW w:w="0" w:type="auto"/>
                </w:tcPr>
                <w:p w14:paraId="043DFB18"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0.83</w:t>
                  </w:r>
                </w:p>
              </w:tc>
              <w:tc>
                <w:tcPr>
                  <w:tcW w:w="0" w:type="auto"/>
                </w:tcPr>
                <w:p w14:paraId="58D685C2"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0.18</w:t>
                  </w:r>
                </w:p>
              </w:tc>
              <w:tc>
                <w:tcPr>
                  <w:tcW w:w="0" w:type="auto"/>
                </w:tcPr>
                <w:p w14:paraId="38D64C9A" w14:textId="77777777" w:rsidR="00146578" w:rsidRPr="006718F7" w:rsidRDefault="00146578" w:rsidP="00733E30">
                  <w:pPr>
                    <w:keepLines/>
                    <w:jc w:val="right"/>
                    <w:cnfStyle w:val="000000010000" w:firstRow="0" w:lastRow="0" w:firstColumn="0" w:lastColumn="0" w:oddVBand="0" w:evenVBand="0" w:oddHBand="0" w:evenHBand="1" w:firstRowFirstColumn="0" w:firstRowLastColumn="0" w:lastRowFirstColumn="0" w:lastRowLastColumn="0"/>
                    <w:rPr>
                      <w:rFonts w:cs="Calibri"/>
                      <w:color w:val="000000"/>
                      <w:sz w:val="16"/>
                      <w:szCs w:val="16"/>
                    </w:rPr>
                  </w:pPr>
                  <w:r w:rsidRPr="006718F7">
                    <w:rPr>
                      <w:rFonts w:cs="Calibri"/>
                      <w:color w:val="000000"/>
                      <w:sz w:val="16"/>
                      <w:szCs w:val="16"/>
                    </w:rPr>
                    <w:t>0.01</w:t>
                  </w:r>
                </w:p>
              </w:tc>
            </w:tr>
          </w:tbl>
          <w:p w14:paraId="55DAE02A" w14:textId="77777777" w:rsidR="00146578" w:rsidRDefault="00146578" w:rsidP="00E3562C">
            <w:pPr>
              <w:jc w:val="center"/>
            </w:pPr>
            <w:r w:rsidRPr="00214793">
              <w:rPr>
                <w:i/>
                <w:sz w:val="16"/>
              </w:rPr>
              <w:t>*A final draft of the report has not been submitted yet, thus these values may change.</w:t>
            </w:r>
          </w:p>
        </w:tc>
      </w:tr>
      <w:tr w:rsidR="00146578" w14:paraId="1675A30C" w14:textId="77777777" w:rsidTr="00F67593">
        <w:tc>
          <w:tcPr>
            <w:tcW w:w="939" w:type="dxa"/>
          </w:tcPr>
          <w:p w14:paraId="6CB39419" w14:textId="77777777" w:rsidR="00146578" w:rsidRDefault="00B33393" w:rsidP="00E3562C">
            <w:r>
              <w:lastRenderedPageBreak/>
              <w:t>EPY5</w:t>
            </w:r>
          </w:p>
          <w:p w14:paraId="404585E8" w14:textId="77777777" w:rsidR="00F2009D" w:rsidRDefault="00F2009D" w:rsidP="00E3562C">
            <w:r>
              <w:t>EPY6</w:t>
            </w:r>
          </w:p>
        </w:tc>
        <w:tc>
          <w:tcPr>
            <w:tcW w:w="8411" w:type="dxa"/>
          </w:tcPr>
          <w:p w14:paraId="462EF4D1" w14:textId="77777777" w:rsidR="00146578" w:rsidRDefault="00E37DF5" w:rsidP="00E3562C">
            <w:r>
              <w:t>Sag Consensus:</w:t>
            </w:r>
          </w:p>
          <w:tbl>
            <w:tblPr>
              <w:tblW w:w="6777" w:type="dxa"/>
              <w:tblLook w:val="04A0" w:firstRow="1" w:lastRow="0" w:firstColumn="1" w:lastColumn="0" w:noHBand="0" w:noVBand="1"/>
            </w:tblPr>
            <w:tblGrid>
              <w:gridCol w:w="5067"/>
              <w:gridCol w:w="900"/>
              <w:gridCol w:w="810"/>
            </w:tblGrid>
            <w:tr w:rsidR="00E37DF5" w:rsidRPr="00E37DF5" w14:paraId="21FAF00D" w14:textId="77777777" w:rsidTr="00F2009D">
              <w:trPr>
                <w:trHeight w:val="300"/>
              </w:trPr>
              <w:tc>
                <w:tcPr>
                  <w:tcW w:w="5067" w:type="dxa"/>
                  <w:tcBorders>
                    <w:top w:val="nil"/>
                    <w:left w:val="nil"/>
                    <w:bottom w:val="nil"/>
                    <w:right w:val="nil"/>
                  </w:tcBorders>
                  <w:shd w:val="clear" w:color="auto" w:fill="auto"/>
                  <w:noWrap/>
                  <w:vAlign w:val="bottom"/>
                  <w:hideMark/>
                </w:tcPr>
                <w:p w14:paraId="1272C01C" w14:textId="77777777" w:rsidR="00E37DF5" w:rsidRPr="00E37DF5" w:rsidRDefault="00E37DF5" w:rsidP="00E3562C">
                  <w:pPr>
                    <w:rPr>
                      <w:rFonts w:ascii="Calibri" w:eastAsia="Times New Roman" w:hAnsi="Calibri" w:cs="Calibri"/>
                      <w:color w:val="000000"/>
                      <w:sz w:val="22"/>
                    </w:rPr>
                  </w:pPr>
                </w:p>
              </w:tc>
              <w:tc>
                <w:tcPr>
                  <w:tcW w:w="900" w:type="dxa"/>
                  <w:tcBorders>
                    <w:top w:val="nil"/>
                    <w:left w:val="nil"/>
                    <w:bottom w:val="nil"/>
                    <w:right w:val="nil"/>
                  </w:tcBorders>
                  <w:shd w:val="clear" w:color="auto" w:fill="auto"/>
                  <w:noWrap/>
                  <w:vAlign w:val="bottom"/>
                  <w:hideMark/>
                </w:tcPr>
                <w:p w14:paraId="57409EE7" w14:textId="77777777"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EPY5</w:t>
                  </w:r>
                </w:p>
              </w:tc>
              <w:tc>
                <w:tcPr>
                  <w:tcW w:w="810" w:type="dxa"/>
                  <w:tcBorders>
                    <w:top w:val="nil"/>
                    <w:left w:val="nil"/>
                    <w:bottom w:val="nil"/>
                    <w:right w:val="nil"/>
                  </w:tcBorders>
                  <w:shd w:val="clear" w:color="auto" w:fill="auto"/>
                  <w:noWrap/>
                  <w:vAlign w:val="bottom"/>
                  <w:hideMark/>
                </w:tcPr>
                <w:p w14:paraId="651CEE9D" w14:textId="77777777" w:rsidR="00E37DF5" w:rsidRPr="00E37DF5" w:rsidRDefault="00E37DF5" w:rsidP="00E3562C">
                  <w:pPr>
                    <w:rPr>
                      <w:rFonts w:ascii="Calibri" w:eastAsia="Times New Roman" w:hAnsi="Calibri" w:cs="Calibri"/>
                      <w:color w:val="000000"/>
                      <w:sz w:val="22"/>
                    </w:rPr>
                  </w:pPr>
                  <w:r w:rsidRPr="00E37DF5">
                    <w:rPr>
                      <w:rFonts w:ascii="Calibri" w:eastAsia="Times New Roman" w:hAnsi="Calibri" w:cs="Calibri"/>
                      <w:color w:val="000000"/>
                      <w:sz w:val="22"/>
                    </w:rPr>
                    <w:t>EPY6</w:t>
                  </w:r>
                </w:p>
              </w:tc>
            </w:tr>
            <w:tr w:rsidR="00E37DF5" w:rsidRPr="00E37DF5" w14:paraId="49AC878E" w14:textId="77777777" w:rsidTr="00F2009D">
              <w:trPr>
                <w:trHeight w:val="300"/>
              </w:trPr>
              <w:tc>
                <w:tcPr>
                  <w:tcW w:w="5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F598"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Lighting</w:t>
                  </w:r>
                </w:p>
              </w:tc>
              <w:tc>
                <w:tcPr>
                  <w:tcW w:w="900" w:type="dxa"/>
                  <w:tcBorders>
                    <w:top w:val="single" w:sz="4" w:space="0" w:color="auto"/>
                    <w:left w:val="nil"/>
                    <w:bottom w:val="single" w:sz="4" w:space="0" w:color="auto"/>
                    <w:right w:val="nil"/>
                  </w:tcBorders>
                  <w:shd w:val="clear" w:color="auto" w:fill="auto"/>
                  <w:noWrap/>
                  <w:vAlign w:val="center"/>
                  <w:hideMark/>
                </w:tcPr>
                <w:p w14:paraId="21F59E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B21A"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0.79</w:t>
                  </w:r>
                </w:p>
              </w:tc>
            </w:tr>
            <w:tr w:rsidR="00E37DF5" w:rsidRPr="00E37DF5" w14:paraId="3FE96351"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AD932F1"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Showerhead</w:t>
                  </w:r>
                </w:p>
              </w:tc>
              <w:tc>
                <w:tcPr>
                  <w:tcW w:w="900" w:type="dxa"/>
                  <w:tcBorders>
                    <w:top w:val="nil"/>
                    <w:left w:val="nil"/>
                    <w:bottom w:val="single" w:sz="4" w:space="0" w:color="auto"/>
                    <w:right w:val="nil"/>
                  </w:tcBorders>
                  <w:shd w:val="clear" w:color="auto" w:fill="auto"/>
                  <w:noWrap/>
                  <w:vAlign w:val="center"/>
                  <w:hideMark/>
                </w:tcPr>
                <w:p w14:paraId="798438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65E404"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0.75</w:t>
                  </w:r>
                </w:p>
              </w:tc>
            </w:tr>
            <w:tr w:rsidR="00E37DF5" w:rsidRPr="00E37DF5" w14:paraId="6F5433CD"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793E98C"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Gas_ Kitchen Aerator</w:t>
                  </w:r>
                </w:p>
              </w:tc>
              <w:tc>
                <w:tcPr>
                  <w:tcW w:w="900" w:type="dxa"/>
                  <w:tcBorders>
                    <w:top w:val="nil"/>
                    <w:left w:val="nil"/>
                    <w:bottom w:val="single" w:sz="4" w:space="0" w:color="auto"/>
                    <w:right w:val="nil"/>
                  </w:tcBorders>
                  <w:shd w:val="clear" w:color="auto" w:fill="auto"/>
                  <w:noWrap/>
                  <w:vAlign w:val="center"/>
                  <w:hideMark/>
                </w:tcPr>
                <w:p w14:paraId="007398DF"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BC63F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1C478701"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0C543DE1"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Bath Aerator</w:t>
                  </w:r>
                </w:p>
              </w:tc>
              <w:tc>
                <w:tcPr>
                  <w:tcW w:w="900" w:type="dxa"/>
                  <w:tcBorders>
                    <w:top w:val="nil"/>
                    <w:left w:val="nil"/>
                    <w:bottom w:val="single" w:sz="4" w:space="0" w:color="auto"/>
                    <w:right w:val="nil"/>
                  </w:tcBorders>
                  <w:shd w:val="clear" w:color="auto" w:fill="auto"/>
                  <w:noWrap/>
                  <w:vAlign w:val="center"/>
                  <w:hideMark/>
                </w:tcPr>
                <w:p w14:paraId="16D6A4B3"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93733"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599F3377"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7F130548"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Water Heater Temp Setback</w:t>
                  </w:r>
                </w:p>
              </w:tc>
              <w:tc>
                <w:tcPr>
                  <w:tcW w:w="900" w:type="dxa"/>
                  <w:tcBorders>
                    <w:top w:val="nil"/>
                    <w:left w:val="nil"/>
                    <w:bottom w:val="single" w:sz="4" w:space="0" w:color="auto"/>
                    <w:right w:val="nil"/>
                  </w:tcBorders>
                  <w:shd w:val="clear" w:color="auto" w:fill="auto"/>
                  <w:noWrap/>
                  <w:vAlign w:val="center"/>
                  <w:hideMark/>
                </w:tcPr>
                <w:p w14:paraId="17BE85C8"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1F0F6B"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71F6073C"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4B8653E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Single Family with Gas _ Pipe Insulation</w:t>
                  </w:r>
                </w:p>
              </w:tc>
              <w:tc>
                <w:tcPr>
                  <w:tcW w:w="900" w:type="dxa"/>
                  <w:tcBorders>
                    <w:top w:val="nil"/>
                    <w:left w:val="nil"/>
                    <w:bottom w:val="single" w:sz="4" w:space="0" w:color="auto"/>
                    <w:right w:val="nil"/>
                  </w:tcBorders>
                  <w:shd w:val="clear" w:color="auto" w:fill="auto"/>
                  <w:noWrap/>
                  <w:vAlign w:val="center"/>
                  <w:hideMark/>
                </w:tcPr>
                <w:p w14:paraId="7B4D45BD"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0.94</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963C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17B1F438"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0680743F"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Weatherization Measures </w:t>
                  </w:r>
                </w:p>
              </w:tc>
              <w:tc>
                <w:tcPr>
                  <w:tcW w:w="900" w:type="dxa"/>
                  <w:tcBorders>
                    <w:top w:val="nil"/>
                    <w:left w:val="nil"/>
                    <w:bottom w:val="single" w:sz="4" w:space="0" w:color="auto"/>
                    <w:right w:val="nil"/>
                  </w:tcBorders>
                  <w:shd w:val="clear" w:color="auto" w:fill="auto"/>
                  <w:noWrap/>
                  <w:vAlign w:val="center"/>
                  <w:hideMark/>
                </w:tcPr>
                <w:p w14:paraId="08F85AA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A49E7"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r>
            <w:tr w:rsidR="00E37DF5" w:rsidRPr="00E37DF5" w14:paraId="4AF5CF04"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20F2BEE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Attic Insulation</w:t>
                  </w:r>
                </w:p>
              </w:tc>
              <w:tc>
                <w:tcPr>
                  <w:tcW w:w="900" w:type="dxa"/>
                  <w:tcBorders>
                    <w:top w:val="nil"/>
                    <w:left w:val="nil"/>
                    <w:bottom w:val="single" w:sz="4" w:space="0" w:color="auto"/>
                    <w:right w:val="nil"/>
                  </w:tcBorders>
                  <w:shd w:val="clear" w:color="auto" w:fill="auto"/>
                  <w:noWrap/>
                  <w:vAlign w:val="center"/>
                  <w:hideMark/>
                </w:tcPr>
                <w:p w14:paraId="1B9213A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09044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0652157C"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5313A14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Wall Insulation</w:t>
                  </w:r>
                </w:p>
              </w:tc>
              <w:tc>
                <w:tcPr>
                  <w:tcW w:w="900" w:type="dxa"/>
                  <w:tcBorders>
                    <w:top w:val="nil"/>
                    <w:left w:val="nil"/>
                    <w:bottom w:val="single" w:sz="4" w:space="0" w:color="auto"/>
                    <w:right w:val="nil"/>
                  </w:tcBorders>
                  <w:shd w:val="clear" w:color="auto" w:fill="auto"/>
                  <w:noWrap/>
                  <w:vAlign w:val="center"/>
                  <w:hideMark/>
                </w:tcPr>
                <w:p w14:paraId="331EC595"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8EC61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3E43B4B6"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160EE135"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Floor Insulation (other)</w:t>
                  </w:r>
                </w:p>
              </w:tc>
              <w:tc>
                <w:tcPr>
                  <w:tcW w:w="900" w:type="dxa"/>
                  <w:tcBorders>
                    <w:top w:val="nil"/>
                    <w:left w:val="nil"/>
                    <w:bottom w:val="single" w:sz="4" w:space="0" w:color="auto"/>
                    <w:right w:val="nil"/>
                  </w:tcBorders>
                  <w:shd w:val="clear" w:color="auto" w:fill="auto"/>
                  <w:noWrap/>
                  <w:vAlign w:val="center"/>
                  <w:hideMark/>
                </w:tcPr>
                <w:p w14:paraId="53E279B5"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63EB39"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706DB4EE"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46787D23"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 xml:space="preserve">Duct Sealing </w:t>
                  </w:r>
                </w:p>
              </w:tc>
              <w:tc>
                <w:tcPr>
                  <w:tcW w:w="900" w:type="dxa"/>
                  <w:tcBorders>
                    <w:top w:val="nil"/>
                    <w:left w:val="nil"/>
                    <w:bottom w:val="single" w:sz="4" w:space="0" w:color="auto"/>
                    <w:right w:val="nil"/>
                  </w:tcBorders>
                  <w:shd w:val="clear" w:color="auto" w:fill="auto"/>
                  <w:noWrap/>
                  <w:vAlign w:val="center"/>
                  <w:hideMark/>
                </w:tcPr>
                <w:p w14:paraId="17658B72"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A36530"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r w:rsidR="00E37DF5" w:rsidRPr="00E37DF5" w14:paraId="5B792380" w14:textId="77777777" w:rsidTr="00F2009D">
              <w:trPr>
                <w:trHeight w:val="300"/>
              </w:trPr>
              <w:tc>
                <w:tcPr>
                  <w:tcW w:w="5067" w:type="dxa"/>
                  <w:tcBorders>
                    <w:top w:val="nil"/>
                    <w:left w:val="single" w:sz="4" w:space="0" w:color="auto"/>
                    <w:bottom w:val="single" w:sz="4" w:space="0" w:color="auto"/>
                    <w:right w:val="single" w:sz="4" w:space="0" w:color="auto"/>
                  </w:tcBorders>
                  <w:shd w:val="clear" w:color="auto" w:fill="auto"/>
                  <w:noWrap/>
                  <w:vAlign w:val="center"/>
                  <w:hideMark/>
                </w:tcPr>
                <w:p w14:paraId="3BC30E24" w14:textId="77777777" w:rsidR="00E37DF5" w:rsidRPr="00E37DF5" w:rsidRDefault="00E37DF5" w:rsidP="00E3562C">
                  <w:pPr>
                    <w:rPr>
                      <w:rFonts w:ascii="Calibri" w:eastAsia="Times New Roman" w:hAnsi="Calibri" w:cs="Calibri"/>
                      <w:sz w:val="22"/>
                    </w:rPr>
                  </w:pPr>
                  <w:r w:rsidRPr="00E37DF5">
                    <w:rPr>
                      <w:rFonts w:ascii="Calibri" w:eastAsia="Times New Roman" w:hAnsi="Calibri" w:cs="Calibri"/>
                      <w:sz w:val="22"/>
                    </w:rPr>
                    <w:t>Air Sealing</w:t>
                  </w:r>
                </w:p>
              </w:tc>
              <w:tc>
                <w:tcPr>
                  <w:tcW w:w="900" w:type="dxa"/>
                  <w:tcBorders>
                    <w:top w:val="nil"/>
                    <w:left w:val="nil"/>
                    <w:bottom w:val="single" w:sz="4" w:space="0" w:color="auto"/>
                    <w:right w:val="nil"/>
                  </w:tcBorders>
                  <w:shd w:val="clear" w:color="auto" w:fill="auto"/>
                  <w:noWrap/>
                  <w:vAlign w:val="center"/>
                  <w:hideMark/>
                </w:tcPr>
                <w:p w14:paraId="45024256"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0.80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7AD1F" w14:textId="77777777" w:rsidR="00E37DF5" w:rsidRPr="00E37DF5" w:rsidRDefault="00E37DF5" w:rsidP="00E3562C">
                  <w:pPr>
                    <w:jc w:val="center"/>
                    <w:rPr>
                      <w:rFonts w:ascii="Calibri" w:eastAsia="Times New Roman" w:hAnsi="Calibri" w:cs="Calibri"/>
                      <w:color w:val="000000"/>
                      <w:sz w:val="22"/>
                    </w:rPr>
                  </w:pPr>
                  <w:r w:rsidRPr="00E37DF5">
                    <w:rPr>
                      <w:rFonts w:ascii="Calibri" w:eastAsia="Times New Roman" w:hAnsi="Calibri" w:cs="Calibri"/>
                      <w:color w:val="000000"/>
                      <w:sz w:val="22"/>
                    </w:rPr>
                    <w:t> </w:t>
                  </w:r>
                </w:p>
              </w:tc>
            </w:tr>
          </w:tbl>
          <w:p w14:paraId="5153C9E8" w14:textId="77777777" w:rsidR="00E37DF5" w:rsidRDefault="00E37DF5" w:rsidP="00E3562C">
            <w:pPr>
              <w:pStyle w:val="ListParagraph"/>
              <w:ind w:left="0"/>
            </w:pPr>
          </w:p>
        </w:tc>
      </w:tr>
      <w:tr w:rsidR="00146578" w14:paraId="34D2CA1D" w14:textId="77777777" w:rsidTr="00F67593">
        <w:tc>
          <w:tcPr>
            <w:tcW w:w="939" w:type="dxa"/>
          </w:tcPr>
          <w:p w14:paraId="39FCCE10" w14:textId="77777777" w:rsidR="00146578" w:rsidRDefault="00B33393" w:rsidP="00E3562C">
            <w:r>
              <w:t>EPY7</w:t>
            </w:r>
          </w:p>
        </w:tc>
        <w:tc>
          <w:tcPr>
            <w:tcW w:w="8411" w:type="dxa"/>
          </w:tcPr>
          <w:p w14:paraId="112A5302" w14:textId="77777777" w:rsidR="00552E41" w:rsidRDefault="00552E41" w:rsidP="00E3562C">
            <w:pPr>
              <w:rPr>
                <w:b/>
              </w:rPr>
            </w:pPr>
            <w:r>
              <w:rPr>
                <w:b/>
              </w:rPr>
              <w:t xml:space="preserve">Direct Install </w:t>
            </w:r>
            <w:r w:rsidR="00146578">
              <w:rPr>
                <w:b/>
              </w:rPr>
              <w:t>NTG: 0.8</w:t>
            </w:r>
            <w:r>
              <w:rPr>
                <w:b/>
              </w:rPr>
              <w:t>0</w:t>
            </w:r>
          </w:p>
          <w:p w14:paraId="1FBF1CA4" w14:textId="77777777" w:rsidR="00552E41" w:rsidRDefault="00552E41" w:rsidP="00E3562C">
            <w:pPr>
              <w:rPr>
                <w:b/>
              </w:rPr>
            </w:pPr>
            <w:r>
              <w:rPr>
                <w:b/>
              </w:rPr>
              <w:t>Weatherization NTG: 1.02</w:t>
            </w:r>
          </w:p>
          <w:p w14:paraId="01BA79CD" w14:textId="77777777" w:rsidR="00E536E0" w:rsidRPr="00E536E0" w:rsidRDefault="00E536E0" w:rsidP="00E3562C">
            <w:r>
              <w:rPr>
                <w:b/>
              </w:rPr>
              <w:t xml:space="preserve">Source: </w:t>
            </w:r>
            <w:r w:rsidRPr="00E536E0">
              <w:t>Participant surveys in EPY4 and EPY5, Trade ally surveys in EPY5.</w:t>
            </w:r>
            <w:r>
              <w:t xml:space="preserve"> For Weatherization </w:t>
            </w:r>
            <w:r w:rsidR="001B1BEC">
              <w:t xml:space="preserve">free ridership, </w:t>
            </w:r>
            <w:r>
              <w:t>trade ally value was weighted 75% and participants 25%.</w:t>
            </w:r>
          </w:p>
          <w:p w14:paraId="69DF661E" w14:textId="77777777" w:rsidR="001D4FE1" w:rsidRPr="00552E41" w:rsidRDefault="001D4FE1" w:rsidP="00E3562C"/>
          <w:p w14:paraId="3A5D7307" w14:textId="77777777" w:rsidR="00552E41" w:rsidRPr="00E85E2B" w:rsidRDefault="00552E41" w:rsidP="00E3562C">
            <w:pPr>
              <w:rPr>
                <w:b/>
              </w:rPr>
            </w:pPr>
            <w:r w:rsidRPr="00E85E2B">
              <w:rPr>
                <w:b/>
              </w:rPr>
              <w:t>Supporting Information</w:t>
            </w:r>
          </w:p>
          <w:tbl>
            <w:tblPr>
              <w:tblW w:w="0" w:type="auto"/>
              <w:tblCellMar>
                <w:left w:w="0" w:type="dxa"/>
                <w:right w:w="0" w:type="dxa"/>
              </w:tblCellMar>
              <w:tblLook w:val="04A0" w:firstRow="1" w:lastRow="0" w:firstColumn="1" w:lastColumn="0" w:noHBand="0" w:noVBand="1"/>
            </w:tblPr>
            <w:tblGrid>
              <w:gridCol w:w="1550"/>
              <w:gridCol w:w="1061"/>
              <w:gridCol w:w="1161"/>
              <w:gridCol w:w="639"/>
            </w:tblGrid>
            <w:tr w:rsidR="001D4FE1" w:rsidRPr="00552E41" w14:paraId="232200EB" w14:textId="77777777" w:rsidTr="00E85E2B">
              <w:trPr>
                <w:trHeight w:val="300"/>
              </w:trPr>
              <w:tc>
                <w:tcPr>
                  <w:tcW w:w="0" w:type="auto"/>
                  <w:tcBorders>
                    <w:bottom w:val="single" w:sz="4" w:space="0" w:color="auto"/>
                  </w:tcBorders>
                  <w:noWrap/>
                  <w:tcMar>
                    <w:top w:w="0" w:type="dxa"/>
                    <w:left w:w="108" w:type="dxa"/>
                    <w:bottom w:w="0" w:type="dxa"/>
                    <w:right w:w="108" w:type="dxa"/>
                  </w:tcMar>
                  <w:vAlign w:val="bottom"/>
                  <w:hideMark/>
                </w:tcPr>
                <w:p w14:paraId="2E12B421" w14:textId="77777777" w:rsidR="001D4FE1" w:rsidRPr="00552E41" w:rsidRDefault="001D4FE1" w:rsidP="00E3562C">
                  <w:pPr>
                    <w:rPr>
                      <w:rFonts w:ascii="Times New Roman" w:eastAsia="Times New Roman" w:hAnsi="Times New Roman" w:cs="Times New Roman"/>
                      <w:szCs w:val="20"/>
                    </w:rPr>
                  </w:pPr>
                </w:p>
              </w:tc>
              <w:tc>
                <w:tcPr>
                  <w:tcW w:w="0" w:type="auto"/>
                  <w:tcBorders>
                    <w:bottom w:val="single" w:sz="4" w:space="0" w:color="auto"/>
                  </w:tcBorders>
                  <w:noWrap/>
                  <w:tcMar>
                    <w:top w:w="0" w:type="dxa"/>
                    <w:left w:w="108" w:type="dxa"/>
                    <w:bottom w:w="0" w:type="dxa"/>
                    <w:right w:w="108" w:type="dxa"/>
                  </w:tcMar>
                  <w:vAlign w:val="center"/>
                  <w:hideMark/>
                </w:tcPr>
                <w:p w14:paraId="1E950EA3" w14:textId="77777777" w:rsidR="001D4FE1" w:rsidRPr="00552E41" w:rsidRDefault="00E85E2B" w:rsidP="00E3562C">
                  <w:pPr>
                    <w:jc w:val="right"/>
                    <w:rPr>
                      <w:rFonts w:ascii="Calibri" w:hAnsi="Calibri" w:cs="Calibri"/>
                      <w:color w:val="000000"/>
                      <w:sz w:val="22"/>
                    </w:rPr>
                  </w:pPr>
                  <w:r>
                    <w:rPr>
                      <w:color w:val="000000"/>
                    </w:rPr>
                    <w:t xml:space="preserve">Free </w:t>
                  </w:r>
                  <w:r>
                    <w:rPr>
                      <w:color w:val="000000"/>
                    </w:rPr>
                    <w:br/>
                    <w:t>Ridership</w:t>
                  </w:r>
                </w:p>
              </w:tc>
              <w:tc>
                <w:tcPr>
                  <w:tcW w:w="0" w:type="auto"/>
                  <w:tcBorders>
                    <w:bottom w:val="single" w:sz="4" w:space="0" w:color="auto"/>
                  </w:tcBorders>
                  <w:noWrap/>
                  <w:tcMar>
                    <w:top w:w="0" w:type="dxa"/>
                    <w:left w:w="108" w:type="dxa"/>
                    <w:bottom w:w="0" w:type="dxa"/>
                    <w:right w:w="108" w:type="dxa"/>
                  </w:tcMar>
                  <w:vAlign w:val="center"/>
                  <w:hideMark/>
                </w:tcPr>
                <w:p w14:paraId="575F42FA" w14:textId="77777777" w:rsidR="001D4FE1" w:rsidRPr="00552E41" w:rsidRDefault="00E85E2B" w:rsidP="00E3562C">
                  <w:pPr>
                    <w:jc w:val="right"/>
                    <w:rPr>
                      <w:rFonts w:ascii="Calibri" w:hAnsi="Calibri" w:cs="Calibri"/>
                      <w:color w:val="000000"/>
                      <w:sz w:val="22"/>
                    </w:rPr>
                  </w:pPr>
                  <w:r>
                    <w:rPr>
                      <w:color w:val="000000"/>
                    </w:rPr>
                    <w:t xml:space="preserve">Participant </w:t>
                  </w:r>
                  <w:r>
                    <w:rPr>
                      <w:color w:val="000000"/>
                    </w:rPr>
                    <w:br/>
                    <w:t>Spillover</w:t>
                  </w:r>
                </w:p>
              </w:tc>
              <w:tc>
                <w:tcPr>
                  <w:tcW w:w="0" w:type="auto"/>
                  <w:tcBorders>
                    <w:bottom w:val="single" w:sz="4" w:space="0" w:color="auto"/>
                  </w:tcBorders>
                  <w:noWrap/>
                  <w:tcMar>
                    <w:top w:w="0" w:type="dxa"/>
                    <w:left w:w="108" w:type="dxa"/>
                    <w:bottom w:w="0" w:type="dxa"/>
                    <w:right w:w="108" w:type="dxa"/>
                  </w:tcMar>
                  <w:vAlign w:val="center"/>
                  <w:hideMark/>
                </w:tcPr>
                <w:p w14:paraId="7C9960C3" w14:textId="77777777" w:rsidR="001D4FE1" w:rsidRPr="00552E41" w:rsidRDefault="001D4FE1" w:rsidP="00E3562C">
                  <w:pPr>
                    <w:jc w:val="right"/>
                    <w:rPr>
                      <w:rFonts w:ascii="Calibri" w:hAnsi="Calibri" w:cs="Calibri"/>
                      <w:color w:val="000000"/>
                      <w:sz w:val="22"/>
                    </w:rPr>
                  </w:pPr>
                  <w:r w:rsidRPr="00552E41">
                    <w:rPr>
                      <w:color w:val="000000"/>
                    </w:rPr>
                    <w:t>NTG</w:t>
                  </w:r>
                </w:p>
              </w:tc>
            </w:tr>
            <w:tr w:rsidR="001D4FE1" w:rsidRPr="00552E41" w14:paraId="34CBE7AF"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89F662" w14:textId="77777777" w:rsidR="001D4FE1" w:rsidRPr="00552E41" w:rsidRDefault="001D4FE1" w:rsidP="00E3562C">
                  <w:pPr>
                    <w:rPr>
                      <w:rFonts w:ascii="Calibri" w:hAnsi="Calibri" w:cs="Calibri"/>
                      <w:color w:val="000000"/>
                      <w:sz w:val="22"/>
                    </w:rPr>
                  </w:pPr>
                  <w:r w:rsidRPr="00552E41">
                    <w:rPr>
                      <w:color w:val="000000"/>
                    </w:rPr>
                    <w:t>Direct Install</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BE0496" w14:textId="77777777" w:rsidR="001D4FE1" w:rsidRPr="00552E41" w:rsidRDefault="001D4FE1" w:rsidP="00E3562C">
                  <w:pPr>
                    <w:jc w:val="right"/>
                    <w:rPr>
                      <w:rFonts w:ascii="Calibri" w:hAnsi="Calibri" w:cs="Calibri"/>
                      <w:color w:val="000000"/>
                      <w:sz w:val="22"/>
                    </w:rPr>
                  </w:pPr>
                  <w:r w:rsidRPr="00552E41">
                    <w:rPr>
                      <w:color w:val="000000"/>
                    </w:rPr>
                    <w:t>0.23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9C2D96B" w14:textId="77777777" w:rsidR="001D4FE1" w:rsidRPr="00552E41" w:rsidRDefault="00552E41" w:rsidP="00E3562C">
                  <w:pPr>
                    <w:jc w:val="right"/>
                    <w:rPr>
                      <w:rFonts w:ascii="Calibri" w:hAnsi="Calibri" w:cs="Calibri"/>
                      <w:color w:val="000000"/>
                      <w:sz w:val="22"/>
                    </w:rPr>
                  </w:pPr>
                  <w:r>
                    <w:rPr>
                      <w:color w:val="000000"/>
                    </w:rPr>
                    <w:t>0.03</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1B9910" w14:textId="77777777" w:rsidR="001D4FE1" w:rsidRPr="00552E41" w:rsidRDefault="001D4FE1" w:rsidP="00E3562C">
                  <w:pPr>
                    <w:jc w:val="right"/>
                    <w:rPr>
                      <w:rFonts w:ascii="Calibri" w:hAnsi="Calibri" w:cs="Calibri"/>
                      <w:color w:val="000000"/>
                      <w:sz w:val="22"/>
                    </w:rPr>
                  </w:pPr>
                  <w:r w:rsidRPr="00552E41">
                    <w:rPr>
                      <w:color w:val="000000"/>
                    </w:rPr>
                    <w:t>0.80</w:t>
                  </w:r>
                </w:p>
              </w:tc>
            </w:tr>
            <w:tr w:rsidR="001D4FE1" w:rsidRPr="00552E41" w14:paraId="3432D9EC"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83FB7F" w14:textId="77777777" w:rsidR="001D4FE1" w:rsidRPr="00552E41" w:rsidRDefault="001D4FE1" w:rsidP="00E3562C">
                  <w:pPr>
                    <w:rPr>
                      <w:rFonts w:ascii="Calibri" w:hAnsi="Calibri" w:cs="Calibri"/>
                      <w:color w:val="000000"/>
                      <w:sz w:val="22"/>
                    </w:rPr>
                  </w:pPr>
                  <w:r w:rsidRPr="00552E41">
                    <w:rPr>
                      <w:color w:val="000000"/>
                    </w:rPr>
                    <w:t>Weatherization</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53DF3A" w14:textId="77777777" w:rsidR="001D4FE1" w:rsidRPr="00552E41" w:rsidRDefault="00552E41" w:rsidP="00E3562C">
                  <w:pPr>
                    <w:jc w:val="right"/>
                    <w:rPr>
                      <w:rFonts w:ascii="Calibri" w:hAnsi="Calibri" w:cs="Calibri"/>
                      <w:color w:val="000000"/>
                      <w:sz w:val="22"/>
                    </w:rPr>
                  </w:pPr>
                  <w:r>
                    <w:rPr>
                      <w:color w:val="000000"/>
                    </w:rPr>
                    <w:t>0.10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A76E5C" w14:textId="77777777" w:rsidR="001D4FE1" w:rsidRPr="00552E41" w:rsidRDefault="001D4FE1" w:rsidP="00E3562C">
                  <w:pPr>
                    <w:jc w:val="right"/>
                    <w:rPr>
                      <w:rFonts w:ascii="Calibri" w:hAnsi="Calibri" w:cs="Calibri"/>
                      <w:color w:val="000000"/>
                      <w:sz w:val="22"/>
                    </w:rPr>
                  </w:pPr>
                  <w:r w:rsidRPr="00552E41">
                    <w:rPr>
                      <w:color w:val="000000"/>
                    </w:rPr>
                    <w:t>0.11</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41CBC3" w14:textId="77777777" w:rsidR="001D4FE1" w:rsidRPr="00552E41" w:rsidRDefault="001D4FE1" w:rsidP="00E3562C">
                  <w:pPr>
                    <w:jc w:val="right"/>
                    <w:rPr>
                      <w:rFonts w:ascii="Calibri" w:hAnsi="Calibri" w:cs="Calibri"/>
                      <w:color w:val="000000"/>
                      <w:sz w:val="22"/>
                    </w:rPr>
                  </w:pPr>
                  <w:r w:rsidRPr="00552E41">
                    <w:rPr>
                      <w:color w:val="000000"/>
                    </w:rPr>
                    <w:t>1.02</w:t>
                  </w:r>
                </w:p>
              </w:tc>
            </w:tr>
            <w:tr w:rsidR="00552E41" w:rsidRPr="00552E41" w14:paraId="50989AE0" w14:textId="77777777" w:rsidTr="00E85E2B">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DF03A9" w14:textId="77777777" w:rsidR="00552E41" w:rsidRPr="00552E41" w:rsidRDefault="00552E41" w:rsidP="00E3562C">
                  <w:pPr>
                    <w:rPr>
                      <w:color w:val="000000"/>
                    </w:rPr>
                  </w:pPr>
                  <w:r>
                    <w:rPr>
                      <w:color w:val="000000"/>
                    </w:rPr>
                    <w:lastRenderedPageBreak/>
                    <w:t>Program Wide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9C2478" w14:textId="77777777" w:rsidR="00552E41" w:rsidRPr="00552E41" w:rsidRDefault="00552E41" w:rsidP="00E3562C">
                  <w:pPr>
                    <w:jc w:val="right"/>
                    <w:rPr>
                      <w:color w:val="000000"/>
                    </w:rPr>
                  </w:pPr>
                  <w:r>
                    <w:rPr>
                      <w:color w:val="000000"/>
                    </w:rPr>
                    <w:t>0.20</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2FBA4D" w14:textId="77777777" w:rsidR="00552E41" w:rsidRPr="00552E41" w:rsidRDefault="00552E41" w:rsidP="00E3562C">
                  <w:pPr>
                    <w:jc w:val="right"/>
                    <w:rPr>
                      <w:color w:val="000000"/>
                    </w:rPr>
                  </w:pPr>
                  <w:r>
                    <w:rPr>
                      <w:color w:val="000000"/>
                    </w:rPr>
                    <w:t>0.05</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B0A57" w14:textId="77777777" w:rsidR="00552E41" w:rsidRPr="00552E41" w:rsidRDefault="00552E41" w:rsidP="00E3562C">
                  <w:pPr>
                    <w:jc w:val="right"/>
                    <w:rPr>
                      <w:color w:val="000000"/>
                    </w:rPr>
                  </w:pPr>
                  <w:r>
                    <w:rPr>
                      <w:color w:val="000000"/>
                    </w:rPr>
                    <w:t>0.85</w:t>
                  </w:r>
                </w:p>
              </w:tc>
            </w:tr>
          </w:tbl>
          <w:p w14:paraId="097A531A" w14:textId="77777777" w:rsidR="00146578" w:rsidRDefault="00146578" w:rsidP="00E3562C"/>
        </w:tc>
      </w:tr>
      <w:tr w:rsidR="001312D2" w:rsidRPr="001933B3" w14:paraId="1B18C114" w14:textId="77777777" w:rsidTr="00F67593">
        <w:tc>
          <w:tcPr>
            <w:tcW w:w="939" w:type="dxa"/>
          </w:tcPr>
          <w:p w14:paraId="15A080D2" w14:textId="77777777" w:rsidR="001312D2" w:rsidRPr="00AD0CE8" w:rsidRDefault="001312D2" w:rsidP="00E3562C">
            <w:r w:rsidRPr="001312D2">
              <w:lastRenderedPageBreak/>
              <w:t>EPY8</w:t>
            </w:r>
          </w:p>
        </w:tc>
        <w:tc>
          <w:tcPr>
            <w:tcW w:w="8411" w:type="dxa"/>
          </w:tcPr>
          <w:p w14:paraId="497ABA4D" w14:textId="77777777" w:rsidR="002631B8" w:rsidRPr="00E10ACE" w:rsidRDefault="0062120A" w:rsidP="00E3562C">
            <w:pPr>
              <w:rPr>
                <w:i/>
              </w:rPr>
            </w:pPr>
            <w:r w:rsidRPr="00E10ACE">
              <w:t>Recommendation</w:t>
            </w:r>
            <w:r w:rsidR="00074992" w:rsidRPr="00E10ACE">
              <w:t xml:space="preserve"> (based upon PY7 NTG recommended values)</w:t>
            </w:r>
            <w:r w:rsidR="00B313B5" w:rsidRPr="00E10ACE">
              <w:t>:</w:t>
            </w:r>
          </w:p>
          <w:p w14:paraId="0449F6CA" w14:textId="1EA0CADF" w:rsidR="006226E9" w:rsidRPr="00E10ACE" w:rsidRDefault="006226E9" w:rsidP="00E3562C">
            <w:r w:rsidRPr="00E10ACE">
              <w:t>NTG CFL: 0</w:t>
            </w:r>
            <w:r w:rsidR="008025EA" w:rsidRPr="00E10ACE">
              <w:t>.79</w:t>
            </w:r>
            <w:r w:rsidR="002778DE">
              <w:t xml:space="preserve"> – </w:t>
            </w:r>
            <w:r w:rsidR="00D62729" w:rsidRPr="00E10ACE">
              <w:rPr>
                <w:i/>
              </w:rPr>
              <w:t>(used in PY6 Report based upon PY4 research)</w:t>
            </w:r>
          </w:p>
          <w:p w14:paraId="248D5C8E" w14:textId="4DA90B12" w:rsidR="006226E9" w:rsidRPr="00E10ACE" w:rsidRDefault="006226E9" w:rsidP="00E3562C">
            <w:r w:rsidRPr="00E10ACE">
              <w:t>NTG Hot Water Measures</w:t>
            </w:r>
            <w:r w:rsidR="005B60C9" w:rsidRPr="00E10ACE">
              <w:t xml:space="preserve"> </w:t>
            </w:r>
            <w:r w:rsidR="00AE3BB7">
              <w:t xml:space="preserve">with </w:t>
            </w:r>
            <w:r w:rsidR="005B60C9" w:rsidRPr="00E10ACE">
              <w:t>gas</w:t>
            </w:r>
            <w:r w:rsidR="008025EA" w:rsidRPr="00E10ACE">
              <w:t>: 0.75</w:t>
            </w:r>
            <w:r w:rsidR="002778DE">
              <w:t xml:space="preserve"> – </w:t>
            </w:r>
            <w:r w:rsidR="00D62729" w:rsidRPr="00E10ACE">
              <w:rPr>
                <w:i/>
              </w:rPr>
              <w:t>(used in PY6 Report based upon PY4 research)</w:t>
            </w:r>
          </w:p>
          <w:p w14:paraId="5E247DC3" w14:textId="38DDCB5F" w:rsidR="006226E9" w:rsidRPr="00E10ACE" w:rsidRDefault="006226E9" w:rsidP="00E3562C">
            <w:pPr>
              <w:rPr>
                <w:i/>
              </w:rPr>
            </w:pPr>
            <w:r w:rsidRPr="00E10ACE">
              <w:t>NTG Direct Install Measures: 0.80</w:t>
            </w:r>
            <w:r w:rsidR="002778DE">
              <w:t xml:space="preserve"> – </w:t>
            </w:r>
            <w:r w:rsidR="00D62729" w:rsidRPr="00E10ACE">
              <w:rPr>
                <w:i/>
              </w:rPr>
              <w:t>(from PY7 Recommendation based upon PY5 research)</w:t>
            </w:r>
          </w:p>
          <w:p w14:paraId="38F99B4D" w14:textId="504A711F" w:rsidR="00D62729" w:rsidRPr="00E10ACE" w:rsidRDefault="006226E9" w:rsidP="00E3562C">
            <w:pPr>
              <w:rPr>
                <w:i/>
              </w:rPr>
            </w:pPr>
            <w:r w:rsidRPr="00E10ACE">
              <w:t>NTG Wea</w:t>
            </w:r>
            <w:r w:rsidR="005B60C9" w:rsidRPr="00E10ACE">
              <w:t>therization Measures: 1.02</w:t>
            </w:r>
            <w:r w:rsidR="002778DE">
              <w:t xml:space="preserve"> – </w:t>
            </w:r>
            <w:r w:rsidR="00D62729" w:rsidRPr="00E10ACE">
              <w:rPr>
                <w:i/>
              </w:rPr>
              <w:t>(from PY7 Recommendation based upon PY5 research)</w:t>
            </w:r>
          </w:p>
          <w:p w14:paraId="5AC79D4E" w14:textId="584AF16F" w:rsidR="002631B8" w:rsidRPr="00E10ACE" w:rsidRDefault="002631B8" w:rsidP="00E3562C">
            <w:pPr>
              <w:rPr>
                <w:i/>
              </w:rPr>
            </w:pPr>
            <w:r w:rsidRPr="00E10ACE">
              <w:t>NTG</w:t>
            </w:r>
            <w:r w:rsidR="00D62729" w:rsidRPr="00E10ACE">
              <w:t xml:space="preserve"> Thermostat: 0.90</w:t>
            </w:r>
            <w:r w:rsidR="002778DE">
              <w:t xml:space="preserve"> – </w:t>
            </w:r>
            <w:r w:rsidR="00D62729" w:rsidRPr="00E10ACE">
              <w:rPr>
                <w:i/>
              </w:rPr>
              <w:t>(secondary 2010 MA and VT research)</w:t>
            </w:r>
          </w:p>
          <w:p w14:paraId="36EAAC5A" w14:textId="77777777" w:rsidR="006226E9" w:rsidRPr="00E10ACE" w:rsidRDefault="006226E9" w:rsidP="00E3562C"/>
          <w:p w14:paraId="63E2CB90" w14:textId="77777777" w:rsidR="002631B8" w:rsidRPr="00E10ACE" w:rsidRDefault="00D62729" w:rsidP="00E3562C">
            <w:r w:rsidRPr="00E10ACE">
              <w:t>FR CFL: NA</w:t>
            </w:r>
          </w:p>
          <w:p w14:paraId="0EA84F79" w14:textId="77777777" w:rsidR="002631B8" w:rsidRPr="00E10ACE" w:rsidRDefault="00577806" w:rsidP="00E3562C">
            <w:r w:rsidRPr="00E10ACE">
              <w:t>FR Hot Water: NA</w:t>
            </w:r>
          </w:p>
          <w:p w14:paraId="69FD879B" w14:textId="77777777" w:rsidR="002631B8" w:rsidRPr="00E10ACE" w:rsidRDefault="002631B8" w:rsidP="00E3562C">
            <w:r w:rsidRPr="00E10ACE">
              <w:t xml:space="preserve">FR Direct Install: 0.23 </w:t>
            </w:r>
          </w:p>
          <w:p w14:paraId="3E483D6B" w14:textId="77777777" w:rsidR="002631B8" w:rsidRPr="00E10ACE" w:rsidRDefault="002631B8" w:rsidP="00E3562C">
            <w:r w:rsidRPr="00E10ACE">
              <w:t xml:space="preserve">FR Weatherization: 0.10 </w:t>
            </w:r>
          </w:p>
          <w:p w14:paraId="7469123A" w14:textId="77777777" w:rsidR="002631B8" w:rsidRPr="00E10ACE" w:rsidRDefault="002631B8" w:rsidP="00E3562C">
            <w:r w:rsidRPr="00E10ACE">
              <w:t>FR Thermostat: NA MA/VT secondary research</w:t>
            </w:r>
          </w:p>
          <w:p w14:paraId="7DED2B89" w14:textId="77777777" w:rsidR="002631B8" w:rsidRPr="00E10ACE" w:rsidRDefault="002631B8" w:rsidP="00E3562C"/>
          <w:p w14:paraId="0EAC1957" w14:textId="77777777" w:rsidR="002631B8" w:rsidRPr="00E10ACE" w:rsidRDefault="002631B8" w:rsidP="00E3562C">
            <w:r w:rsidRPr="00E10ACE">
              <w:t>SO CFL: na</w:t>
            </w:r>
          </w:p>
          <w:p w14:paraId="7B54C7BD" w14:textId="77777777" w:rsidR="002631B8" w:rsidRPr="00E10ACE" w:rsidRDefault="00577806" w:rsidP="00E3562C">
            <w:r w:rsidRPr="00E10ACE">
              <w:t>SO Hot Water: NA</w:t>
            </w:r>
          </w:p>
          <w:p w14:paraId="7E7F9325" w14:textId="77777777" w:rsidR="002631B8" w:rsidRPr="00E10ACE" w:rsidRDefault="002631B8" w:rsidP="00E3562C">
            <w:r w:rsidRPr="00E10ACE">
              <w:t xml:space="preserve">SO Direct Install: 0.03 </w:t>
            </w:r>
          </w:p>
          <w:p w14:paraId="7F3CEB72" w14:textId="77777777" w:rsidR="002631B8" w:rsidRPr="00E10ACE" w:rsidRDefault="002631B8" w:rsidP="00E3562C">
            <w:r w:rsidRPr="00E10ACE">
              <w:t>SO Weatherization: 0.11</w:t>
            </w:r>
          </w:p>
          <w:p w14:paraId="5F21821A" w14:textId="77777777" w:rsidR="002631B8" w:rsidRPr="00E10ACE" w:rsidRDefault="002631B8" w:rsidP="00E3562C">
            <w:r w:rsidRPr="00E10ACE">
              <w:t>SO Thermostat: NA MA/VT secondary research</w:t>
            </w:r>
          </w:p>
          <w:p w14:paraId="23890BDE" w14:textId="77777777" w:rsidR="002631B8" w:rsidRPr="00E10ACE" w:rsidRDefault="002631B8" w:rsidP="00E3562C"/>
          <w:p w14:paraId="5B99171E" w14:textId="77777777" w:rsidR="001312D2" w:rsidRPr="00E10ACE" w:rsidRDefault="0062120A" w:rsidP="00E3562C">
            <w:r w:rsidRPr="00E10ACE">
              <w:t xml:space="preserve">EPY6 research on thermostat NTG was based on secondary research. There was no EPY6 research for other measures, thus the evaluation team recommends using the EPY7 values – see detail above for EPY7. </w:t>
            </w:r>
          </w:p>
        </w:tc>
      </w:tr>
      <w:tr w:rsidR="00C70ED4" w:rsidRPr="001933B3" w14:paraId="19B15740" w14:textId="77777777" w:rsidTr="00F67593">
        <w:tc>
          <w:tcPr>
            <w:tcW w:w="939" w:type="dxa"/>
          </w:tcPr>
          <w:p w14:paraId="1FB3D450" w14:textId="77777777" w:rsidR="00C70ED4" w:rsidRPr="001312D2" w:rsidRDefault="00AA7529" w:rsidP="00E3562C">
            <w:r>
              <w:t>EPY9</w:t>
            </w:r>
          </w:p>
        </w:tc>
        <w:tc>
          <w:tcPr>
            <w:tcW w:w="8411" w:type="dxa"/>
          </w:tcPr>
          <w:p w14:paraId="50E4D5CE" w14:textId="4E5C5ABE" w:rsidR="00AA7529" w:rsidRPr="00E10ACE" w:rsidRDefault="00AA7529" w:rsidP="008E4C44">
            <w:pPr>
              <w:keepNext/>
            </w:pPr>
            <w:r w:rsidRPr="00E10ACE">
              <w:t>NTG CFL: 0.80</w:t>
            </w:r>
            <w:r w:rsidR="002778DE">
              <w:t xml:space="preserve"> – </w:t>
            </w:r>
            <w:r w:rsidRPr="00E10ACE">
              <w:rPr>
                <w:i/>
              </w:rPr>
              <w:t>(used in PY6 Report based upon PY4 research)</w:t>
            </w:r>
          </w:p>
          <w:p w14:paraId="75EB2A62" w14:textId="78D826DB" w:rsidR="00AA7529" w:rsidRPr="00E10ACE" w:rsidRDefault="00AA7529" w:rsidP="00AA7529">
            <w:r w:rsidRPr="00E10ACE">
              <w:t xml:space="preserve">NTG Hot Water Measures </w:t>
            </w:r>
            <w:r w:rsidR="00AE3BB7">
              <w:t xml:space="preserve">with </w:t>
            </w:r>
            <w:r w:rsidRPr="00E10ACE">
              <w:t>gas: 0.80</w:t>
            </w:r>
            <w:r w:rsidR="002778DE">
              <w:t xml:space="preserve"> – </w:t>
            </w:r>
            <w:r w:rsidRPr="00E10ACE">
              <w:rPr>
                <w:i/>
              </w:rPr>
              <w:t>(used in PY6 Report based upon PY4 research)</w:t>
            </w:r>
          </w:p>
          <w:p w14:paraId="59C5D6AE" w14:textId="168D79B1" w:rsidR="00AA7529" w:rsidRPr="00E10ACE" w:rsidRDefault="00AA7529" w:rsidP="00AA7529">
            <w:pPr>
              <w:rPr>
                <w:i/>
              </w:rPr>
            </w:pPr>
            <w:r w:rsidRPr="00E10ACE">
              <w:t>NTG Direct Install Measures: 0.80</w:t>
            </w:r>
            <w:r w:rsidR="002778DE">
              <w:t xml:space="preserve"> – </w:t>
            </w:r>
            <w:r w:rsidRPr="00E10ACE">
              <w:rPr>
                <w:i/>
              </w:rPr>
              <w:t>(from PY7 Recommendation based upon PY5 research)</w:t>
            </w:r>
          </w:p>
          <w:p w14:paraId="15C9AC67" w14:textId="3B406355" w:rsidR="00AA7529" w:rsidRPr="00E10ACE" w:rsidRDefault="00AA7529" w:rsidP="00AA7529">
            <w:pPr>
              <w:rPr>
                <w:i/>
              </w:rPr>
            </w:pPr>
            <w:r w:rsidRPr="00E10ACE">
              <w:t>NTG Weatherization Measures: 1.01</w:t>
            </w:r>
            <w:r w:rsidR="002778DE">
              <w:t xml:space="preserve"> – </w:t>
            </w:r>
            <w:r w:rsidRPr="00E10ACE">
              <w:rPr>
                <w:i/>
              </w:rPr>
              <w:t>(from PY7 Recommendation based upon PY5 research)</w:t>
            </w:r>
          </w:p>
          <w:p w14:paraId="74E7A110" w14:textId="2C7370F9" w:rsidR="00AA7529" w:rsidRPr="00E10ACE" w:rsidRDefault="00AA7529" w:rsidP="00AA7529">
            <w:pPr>
              <w:rPr>
                <w:i/>
              </w:rPr>
            </w:pPr>
            <w:r w:rsidRPr="00E10ACE">
              <w:t>NTG Thermostat: 0.90</w:t>
            </w:r>
            <w:r w:rsidR="002778DE">
              <w:t xml:space="preserve"> – </w:t>
            </w:r>
            <w:r w:rsidRPr="00E10ACE">
              <w:rPr>
                <w:i/>
              </w:rPr>
              <w:t>(secondary 2010 MA and VT research)</w:t>
            </w:r>
          </w:p>
          <w:p w14:paraId="751AE51C" w14:textId="77777777" w:rsidR="00AA7529" w:rsidRPr="00E10ACE" w:rsidRDefault="00AA7529" w:rsidP="00AA7529"/>
          <w:p w14:paraId="23D45E95" w14:textId="77777777" w:rsidR="00AA7529" w:rsidRPr="00E10ACE" w:rsidRDefault="00AA7529" w:rsidP="00AA7529">
            <w:r w:rsidRPr="00E10ACE">
              <w:t>FR CFL: NA</w:t>
            </w:r>
          </w:p>
          <w:p w14:paraId="253D33E7" w14:textId="77777777" w:rsidR="00AA7529" w:rsidRPr="00E10ACE" w:rsidRDefault="00AA7529" w:rsidP="00AA7529">
            <w:r w:rsidRPr="00E10ACE">
              <w:t>FR Hot Water: NA</w:t>
            </w:r>
          </w:p>
          <w:p w14:paraId="37FCDA1E" w14:textId="77777777" w:rsidR="00AA7529" w:rsidRPr="00E10ACE" w:rsidRDefault="00AA7529" w:rsidP="00AA7529">
            <w:r w:rsidRPr="00E10ACE">
              <w:t xml:space="preserve">FR Direct Install: 0.23 </w:t>
            </w:r>
          </w:p>
          <w:p w14:paraId="7A488963" w14:textId="77777777" w:rsidR="00AA7529" w:rsidRPr="00E10ACE" w:rsidRDefault="00AA7529" w:rsidP="00AA7529">
            <w:r w:rsidRPr="00E10ACE">
              <w:t xml:space="preserve">FR Weatherization: 0.10 </w:t>
            </w:r>
          </w:p>
          <w:p w14:paraId="4BCB88A9" w14:textId="77777777" w:rsidR="00AA7529" w:rsidRPr="00E10ACE" w:rsidRDefault="00AA7529" w:rsidP="00AA7529">
            <w:r w:rsidRPr="00E10ACE">
              <w:t xml:space="preserve">FR Thermostat: NA </w:t>
            </w:r>
          </w:p>
          <w:p w14:paraId="5A46923C" w14:textId="77777777" w:rsidR="00AA7529" w:rsidRPr="00E10ACE" w:rsidRDefault="00AA7529" w:rsidP="00AA7529"/>
          <w:p w14:paraId="6064F5A4" w14:textId="65DDC360" w:rsidR="00AA7529" w:rsidRPr="00E10ACE" w:rsidRDefault="00AA7529" w:rsidP="00AA7529">
            <w:r w:rsidRPr="00E10ACE">
              <w:t xml:space="preserve">SO CFL: </w:t>
            </w:r>
            <w:r w:rsidR="00AE3BB7">
              <w:t>NA</w:t>
            </w:r>
          </w:p>
          <w:p w14:paraId="1C30795C" w14:textId="77777777" w:rsidR="00AA7529" w:rsidRPr="00E10ACE" w:rsidRDefault="00AA7529" w:rsidP="00AA7529">
            <w:r w:rsidRPr="00E10ACE">
              <w:t>SO Hot Water: NA</w:t>
            </w:r>
          </w:p>
          <w:p w14:paraId="0AAC7DAA" w14:textId="77777777" w:rsidR="00AA7529" w:rsidRPr="00E10ACE" w:rsidRDefault="00AA7529" w:rsidP="00AA7529">
            <w:r w:rsidRPr="00E10ACE">
              <w:t xml:space="preserve">SO Direct Install: 0.03 </w:t>
            </w:r>
          </w:p>
          <w:p w14:paraId="165DA1ED" w14:textId="77777777" w:rsidR="00AA7529" w:rsidRPr="00E10ACE" w:rsidRDefault="00AA7529" w:rsidP="00AA7529">
            <w:r w:rsidRPr="00E10ACE">
              <w:t>SO Weatherization: 0.11</w:t>
            </w:r>
          </w:p>
          <w:p w14:paraId="2119B94C" w14:textId="77777777" w:rsidR="00AA7529" w:rsidRPr="00E10ACE" w:rsidRDefault="00AA7529" w:rsidP="00AA7529">
            <w:r w:rsidRPr="00E10ACE">
              <w:t xml:space="preserve">SO Thermostat: NA </w:t>
            </w:r>
          </w:p>
          <w:p w14:paraId="72E654ED" w14:textId="77777777" w:rsidR="00AA7529" w:rsidRPr="00E10ACE" w:rsidRDefault="00AA7529" w:rsidP="00AA7529"/>
          <w:p w14:paraId="0954EA68" w14:textId="03732C89" w:rsidR="00C70ED4" w:rsidRPr="00E10ACE" w:rsidRDefault="00AA7529" w:rsidP="00E10ACE">
            <w:r w:rsidRPr="00E10ACE">
              <w:t>NTG Source:</w:t>
            </w:r>
            <w:r w:rsidRPr="00E10ACE">
              <w:br/>
              <w:t>PY6 SAG consensus value (no new research)</w:t>
            </w:r>
          </w:p>
        </w:tc>
      </w:tr>
      <w:tr w:rsidR="00E4023C" w:rsidRPr="001933B3" w14:paraId="4837F5FB" w14:textId="77777777" w:rsidTr="00F67593">
        <w:tc>
          <w:tcPr>
            <w:tcW w:w="939" w:type="dxa"/>
          </w:tcPr>
          <w:p w14:paraId="2B23FCD6" w14:textId="40ABA53A" w:rsidR="00E4023C" w:rsidRPr="001312D2" w:rsidRDefault="006F78FD" w:rsidP="007A08E6">
            <w:r>
              <w:t>CY2018</w:t>
            </w:r>
          </w:p>
        </w:tc>
        <w:tc>
          <w:tcPr>
            <w:tcW w:w="8411" w:type="dxa"/>
          </w:tcPr>
          <w:p w14:paraId="1EA7714A" w14:textId="427A4D7B" w:rsidR="00E4023C" w:rsidRPr="00E10ACE" w:rsidRDefault="00E4023C" w:rsidP="007A08E6">
            <w:pPr>
              <w:keepNext/>
            </w:pPr>
            <w:r w:rsidRPr="00E10ACE">
              <w:t xml:space="preserve">NTG </w:t>
            </w:r>
            <w:r w:rsidR="00DE3937">
              <w:t>Lighting</w:t>
            </w:r>
            <w:r w:rsidRPr="00E10ACE">
              <w:t>: 0.80</w:t>
            </w:r>
            <w:r>
              <w:t xml:space="preserve"> – </w:t>
            </w:r>
            <w:r w:rsidRPr="00E10ACE">
              <w:rPr>
                <w:i/>
              </w:rPr>
              <w:t>(used in PY6 Report based upon PY4 research)</w:t>
            </w:r>
          </w:p>
          <w:p w14:paraId="18B1EBAB" w14:textId="75A114C6" w:rsidR="00E4023C" w:rsidRDefault="00E4023C" w:rsidP="007A08E6">
            <w:pPr>
              <w:rPr>
                <w:i/>
              </w:rPr>
            </w:pPr>
            <w:r w:rsidRPr="00E10ACE">
              <w:t xml:space="preserve">NTG </w:t>
            </w:r>
            <w:r w:rsidR="00754493">
              <w:t>Showerheads</w:t>
            </w:r>
            <w:r w:rsidRPr="00E10ACE">
              <w:t>: 0.80</w:t>
            </w:r>
            <w:r>
              <w:t xml:space="preserve"> – </w:t>
            </w:r>
            <w:r w:rsidRPr="00E10ACE">
              <w:rPr>
                <w:i/>
              </w:rPr>
              <w:t>(used in PY6 Report based upon PY4 research)</w:t>
            </w:r>
          </w:p>
          <w:p w14:paraId="05039BCD" w14:textId="3FA6E618" w:rsidR="00754493" w:rsidRPr="00E10ACE" w:rsidRDefault="00754493" w:rsidP="007A08E6">
            <w:r>
              <w:t xml:space="preserve">NTG Faucet Aerators: 1.03 – </w:t>
            </w:r>
            <w:r w:rsidR="00734DA0">
              <w:t>(</w:t>
            </w:r>
            <w:r w:rsidR="00734DA0" w:rsidRPr="00BA2CB0">
              <w:rPr>
                <w:i/>
              </w:rPr>
              <w:t>TRM version 6.0 specifies that the free ridership for faucet aerators be set at zero when estimating gross savings using the TRM specified baseline average water flow rate.)</w:t>
            </w:r>
            <w:r w:rsidR="004731C1" w:rsidDel="004731C1">
              <w:t xml:space="preserve"> </w:t>
            </w:r>
          </w:p>
          <w:p w14:paraId="7CAAB30B" w14:textId="7E848C6F" w:rsidR="00E4023C" w:rsidRPr="00E10ACE" w:rsidRDefault="00E4023C" w:rsidP="007A08E6">
            <w:pPr>
              <w:rPr>
                <w:i/>
              </w:rPr>
            </w:pPr>
            <w:r w:rsidRPr="00E10ACE">
              <w:t xml:space="preserve">NTG </w:t>
            </w:r>
            <w:r w:rsidR="00DE3937">
              <w:t xml:space="preserve">Other </w:t>
            </w:r>
            <w:r w:rsidRPr="00E10ACE">
              <w:t>Direct Install Measures: 0.80</w:t>
            </w:r>
            <w:r>
              <w:t xml:space="preserve"> – </w:t>
            </w:r>
            <w:r w:rsidRPr="00E10ACE">
              <w:rPr>
                <w:i/>
              </w:rPr>
              <w:t>(from PY7 Recommendation based upon PY5 research)</w:t>
            </w:r>
          </w:p>
          <w:p w14:paraId="1D324460" w14:textId="4EBBE468" w:rsidR="0005680E" w:rsidRPr="00E10ACE" w:rsidRDefault="00E4023C" w:rsidP="007A08E6">
            <w:pPr>
              <w:rPr>
                <w:i/>
              </w:rPr>
            </w:pPr>
            <w:r w:rsidRPr="00E10ACE">
              <w:t xml:space="preserve">NTG </w:t>
            </w:r>
            <w:r w:rsidR="0005680E">
              <w:t xml:space="preserve">Programmable Thermostat and Programmable </w:t>
            </w:r>
            <w:r w:rsidRPr="00E10ACE">
              <w:t>Thermostat</w:t>
            </w:r>
            <w:r w:rsidR="0005680E">
              <w:t xml:space="preserve"> Education</w:t>
            </w:r>
            <w:r w:rsidRPr="00E10ACE">
              <w:t>: 0.90</w:t>
            </w:r>
            <w:r>
              <w:t xml:space="preserve"> – </w:t>
            </w:r>
            <w:r w:rsidRPr="00E10ACE">
              <w:rPr>
                <w:i/>
              </w:rPr>
              <w:t>(secondary 2010 MA and VT research)</w:t>
            </w:r>
          </w:p>
          <w:p w14:paraId="14EF21CF" w14:textId="6E9192AC" w:rsidR="00E4023C" w:rsidRPr="00EC7EA1" w:rsidRDefault="00DE3937" w:rsidP="007A08E6">
            <w:pPr>
              <w:rPr>
                <w:i/>
              </w:rPr>
            </w:pPr>
            <w:r>
              <w:lastRenderedPageBreak/>
              <w:t xml:space="preserve">NTG </w:t>
            </w:r>
            <w:r w:rsidR="00FA47FA">
              <w:t>Advanced</w:t>
            </w:r>
            <w:r>
              <w:t xml:space="preserve"> Power Strips: 0.95 – </w:t>
            </w:r>
            <w:r>
              <w:rPr>
                <w:i/>
              </w:rPr>
              <w:t>(based on MF Elevate and PY6 Desktop Power Management)</w:t>
            </w:r>
          </w:p>
          <w:p w14:paraId="697AFF89" w14:textId="61B4CC57" w:rsidR="0005680E" w:rsidRDefault="0005680E" w:rsidP="0005680E">
            <w:r>
              <w:t xml:space="preserve">NTG </w:t>
            </w:r>
            <w:r w:rsidR="00FA47FA">
              <w:t>Advanced</w:t>
            </w:r>
            <w:r>
              <w:t xml:space="preserve"> Thermostat: NA. </w:t>
            </w:r>
            <w:r w:rsidR="00F1221C" w:rsidRPr="00F1221C">
              <w:t>The savings value in the IL TRM is based on regression analysis on consumption</w:t>
            </w:r>
            <w:r w:rsidR="00A10B7A">
              <w:t xml:space="preserve"> data</w:t>
            </w:r>
            <w:r w:rsidR="00F1221C" w:rsidRPr="00F1221C">
              <w:t xml:space="preserve"> and thus is a net savings number.</w:t>
            </w:r>
          </w:p>
          <w:p w14:paraId="775A70CF" w14:textId="77777777" w:rsidR="0005680E" w:rsidRDefault="0005680E" w:rsidP="007A08E6"/>
          <w:p w14:paraId="34F0B8D3" w14:textId="2FA0E964" w:rsidR="00E4023C" w:rsidRPr="00E10ACE" w:rsidRDefault="00E4023C" w:rsidP="007A08E6">
            <w:r w:rsidRPr="00E10ACE">
              <w:t xml:space="preserve">FR </w:t>
            </w:r>
            <w:r w:rsidR="00DE3937">
              <w:t>Lighting</w:t>
            </w:r>
            <w:r w:rsidRPr="00E10ACE">
              <w:t>: NA</w:t>
            </w:r>
          </w:p>
          <w:p w14:paraId="7D179C39" w14:textId="29B5A418" w:rsidR="00706616" w:rsidRDefault="00E4023C" w:rsidP="00706616">
            <w:r w:rsidRPr="00E10ACE">
              <w:t xml:space="preserve">FR </w:t>
            </w:r>
            <w:r w:rsidR="00754493">
              <w:t>Showerheads</w:t>
            </w:r>
            <w:r w:rsidRPr="00E10ACE">
              <w:t xml:space="preserve">: </w:t>
            </w:r>
            <w:r w:rsidR="00754493">
              <w:t>0.23</w:t>
            </w:r>
          </w:p>
          <w:p w14:paraId="11EF3A17" w14:textId="59AE9F3F" w:rsidR="00E4023C" w:rsidRPr="00E10ACE" w:rsidRDefault="00706616" w:rsidP="007A08E6">
            <w:r>
              <w:t>FR Kitchen and Bathroom Faucet Aerator: 0.00</w:t>
            </w:r>
          </w:p>
          <w:p w14:paraId="21944A1E" w14:textId="5C89D9D9" w:rsidR="00E4023C" w:rsidRPr="00E10ACE" w:rsidRDefault="00E4023C" w:rsidP="007A08E6">
            <w:r w:rsidRPr="00E10ACE">
              <w:t xml:space="preserve">FR </w:t>
            </w:r>
            <w:r w:rsidR="00DE3937">
              <w:t xml:space="preserve">Other </w:t>
            </w:r>
            <w:r w:rsidRPr="00E10ACE">
              <w:t xml:space="preserve">Direct Install: 0.23 </w:t>
            </w:r>
          </w:p>
          <w:p w14:paraId="0C749170" w14:textId="1CE8A276" w:rsidR="00E4023C" w:rsidRDefault="00E4023C" w:rsidP="007A08E6">
            <w:r w:rsidRPr="00E10ACE">
              <w:t xml:space="preserve">FR Thermostat: </w:t>
            </w:r>
            <w:r w:rsidR="00DE3937">
              <w:t>0.23</w:t>
            </w:r>
            <w:r w:rsidR="00DE3937" w:rsidRPr="00E10ACE">
              <w:t xml:space="preserve"> </w:t>
            </w:r>
          </w:p>
          <w:p w14:paraId="7DFABBDB" w14:textId="7010092F" w:rsidR="00DE3937" w:rsidRPr="00E10ACE" w:rsidRDefault="00DE3937" w:rsidP="007A08E6">
            <w:r>
              <w:t xml:space="preserve">FR </w:t>
            </w:r>
            <w:r w:rsidR="00FA47FA">
              <w:t>Advanced</w:t>
            </w:r>
            <w:r>
              <w:t xml:space="preserve"> Power Strips: NA</w:t>
            </w:r>
          </w:p>
          <w:p w14:paraId="6EFC2C3C" w14:textId="77777777" w:rsidR="00E4023C" w:rsidRPr="00E10ACE" w:rsidRDefault="00E4023C" w:rsidP="007A08E6"/>
          <w:p w14:paraId="5B39DCA0" w14:textId="23AD4C4E" w:rsidR="00E4023C" w:rsidRPr="00E10ACE" w:rsidRDefault="00E4023C" w:rsidP="007A08E6">
            <w:r w:rsidRPr="00E10ACE">
              <w:t xml:space="preserve">SO </w:t>
            </w:r>
            <w:r w:rsidR="00DE3937">
              <w:t>Lighting</w:t>
            </w:r>
            <w:r w:rsidRPr="00E10ACE">
              <w:t xml:space="preserve">: </w:t>
            </w:r>
            <w:r>
              <w:t>NA</w:t>
            </w:r>
          </w:p>
          <w:p w14:paraId="55D1D671" w14:textId="1297A8B8" w:rsidR="00E4023C" w:rsidRDefault="00E4023C" w:rsidP="007A08E6">
            <w:r w:rsidRPr="00E10ACE">
              <w:t xml:space="preserve">SO </w:t>
            </w:r>
            <w:r w:rsidR="00754493">
              <w:t>Showerheads</w:t>
            </w:r>
            <w:r w:rsidRPr="00E10ACE">
              <w:t xml:space="preserve">: </w:t>
            </w:r>
            <w:r w:rsidR="00754493">
              <w:t>0.03</w:t>
            </w:r>
          </w:p>
          <w:p w14:paraId="01835887" w14:textId="205E389D" w:rsidR="00754493" w:rsidRPr="00E10ACE" w:rsidRDefault="00754493" w:rsidP="007A08E6">
            <w:r>
              <w:t xml:space="preserve">SO Kitchen and Bathroom Faucet Aerator: </w:t>
            </w:r>
            <w:r w:rsidR="003A6B13">
              <w:t>0.03</w:t>
            </w:r>
          </w:p>
          <w:p w14:paraId="6E1C919A" w14:textId="26E12F0A" w:rsidR="00E4023C" w:rsidRPr="00E10ACE" w:rsidRDefault="00E4023C" w:rsidP="007A08E6">
            <w:r w:rsidRPr="00E10ACE">
              <w:t xml:space="preserve">SO </w:t>
            </w:r>
            <w:r w:rsidR="00DE3937">
              <w:t xml:space="preserve">Other </w:t>
            </w:r>
            <w:r w:rsidRPr="00E10ACE">
              <w:t xml:space="preserve">Direct Install: 0.03 </w:t>
            </w:r>
          </w:p>
          <w:p w14:paraId="0B41F055" w14:textId="3CA400AE" w:rsidR="00E4023C" w:rsidRDefault="00E4023C" w:rsidP="007A08E6">
            <w:r w:rsidRPr="00E10ACE">
              <w:t xml:space="preserve">SO Thermostat: </w:t>
            </w:r>
            <w:r w:rsidR="00DE3937">
              <w:t>0.03</w:t>
            </w:r>
            <w:r w:rsidRPr="00E10ACE">
              <w:t xml:space="preserve"> </w:t>
            </w:r>
          </w:p>
          <w:p w14:paraId="13CD06E1" w14:textId="77777777" w:rsidR="002D5748" w:rsidRDefault="005C572A" w:rsidP="007A08E6">
            <w:r>
              <w:t xml:space="preserve">SO </w:t>
            </w:r>
            <w:r w:rsidR="00FA47FA">
              <w:t>Advanced</w:t>
            </w:r>
            <w:r>
              <w:t xml:space="preserve"> Power Strips: NA</w:t>
            </w:r>
          </w:p>
          <w:p w14:paraId="44B6E812" w14:textId="77777777" w:rsidR="002D5748" w:rsidRDefault="002D5748" w:rsidP="007A08E6"/>
          <w:p w14:paraId="3DA23336" w14:textId="3B8DA9C6" w:rsidR="004731C1" w:rsidRDefault="00E4023C" w:rsidP="007A08E6">
            <w:r w:rsidRPr="00E10ACE">
              <w:t>NTG Source:</w:t>
            </w:r>
            <w:r w:rsidRPr="00E10ACE">
              <w:br/>
            </w:r>
            <w:r w:rsidR="004731C1">
              <w:t xml:space="preserve">For faucet aerators: </w:t>
            </w:r>
            <w:r w:rsidR="004731C1" w:rsidRPr="004731C1">
              <w:t>TRM version 6.0 specifies that the free ridership for faucet aerators be set at zero when estimating gross savings using the TRM specified baseline average water flow rate.</w:t>
            </w:r>
          </w:p>
          <w:p w14:paraId="5082E27F" w14:textId="02C077B5" w:rsidR="00E4023C" w:rsidRPr="00E10ACE" w:rsidRDefault="004731C1" w:rsidP="007A08E6">
            <w:r>
              <w:t xml:space="preserve">For other measures: </w:t>
            </w:r>
            <w:r w:rsidR="00E4023C" w:rsidRPr="00E10ACE">
              <w:t>PY6 SAG consensus value (no new research)</w:t>
            </w:r>
          </w:p>
        </w:tc>
      </w:tr>
      <w:tr w:rsidR="006D6876" w:rsidRPr="001933B3" w14:paraId="0093AECE" w14:textId="77777777" w:rsidTr="00D50A49">
        <w:trPr>
          <w:trHeight w:val="1025"/>
        </w:trPr>
        <w:tc>
          <w:tcPr>
            <w:tcW w:w="939" w:type="dxa"/>
          </w:tcPr>
          <w:p w14:paraId="2C3E0CFD" w14:textId="6283C3CF" w:rsidR="006D6876" w:rsidRDefault="006D6876" w:rsidP="006D6876">
            <w:r>
              <w:lastRenderedPageBreak/>
              <w:t>CY2019</w:t>
            </w:r>
          </w:p>
        </w:tc>
        <w:tc>
          <w:tcPr>
            <w:tcW w:w="8411" w:type="dxa"/>
          </w:tcPr>
          <w:p w14:paraId="0C76E783" w14:textId="71CB0D2A" w:rsidR="006D6876" w:rsidRPr="00E10ACE" w:rsidRDefault="006D6876" w:rsidP="006D6876">
            <w:r w:rsidRPr="00E10ACE">
              <w:t xml:space="preserve">NTG </w:t>
            </w:r>
            <w:r w:rsidR="00AD2809">
              <w:t>Pipe Insulation</w:t>
            </w:r>
            <w:r w:rsidRPr="00E10ACE">
              <w:t>: 0.80</w:t>
            </w:r>
            <w:r>
              <w:t xml:space="preserve"> – </w:t>
            </w:r>
            <w:r w:rsidRPr="00E10ACE">
              <w:rPr>
                <w:i/>
              </w:rPr>
              <w:t>(used in PY6 Report based upon PY4 research)</w:t>
            </w:r>
          </w:p>
          <w:p w14:paraId="335CA2A3" w14:textId="3FC7F823" w:rsidR="00AD2809" w:rsidRDefault="00AD2809" w:rsidP="006D6876">
            <w:r>
              <w:t xml:space="preserve">NTG Showerhead and Kitchen and Bathroom Faucet Aerator: </w:t>
            </w:r>
            <w:r w:rsidR="00FA47FA">
              <w:t>1.04</w:t>
            </w:r>
          </w:p>
          <w:p w14:paraId="489C55A5" w14:textId="421816E3" w:rsidR="006D6876" w:rsidRPr="00E10ACE" w:rsidRDefault="006D6876" w:rsidP="006D6876">
            <w:pPr>
              <w:rPr>
                <w:i/>
              </w:rPr>
            </w:pPr>
            <w:r w:rsidRPr="00E10ACE">
              <w:t xml:space="preserve">NTG </w:t>
            </w:r>
            <w:r>
              <w:t xml:space="preserve">Other </w:t>
            </w:r>
            <w:r w:rsidRPr="00E10ACE">
              <w:t>Direct Install Measures: 0.</w:t>
            </w:r>
            <w:r w:rsidR="0057375E" w:rsidRPr="00E10ACE">
              <w:t>8</w:t>
            </w:r>
            <w:r w:rsidR="0057375E">
              <w:t xml:space="preserve">1 </w:t>
            </w:r>
            <w:r>
              <w:t xml:space="preserve">– </w:t>
            </w:r>
            <w:r w:rsidRPr="00E10ACE">
              <w:rPr>
                <w:i/>
              </w:rPr>
              <w:t>(from PY7 Recommendation based upon PY5 research)</w:t>
            </w:r>
          </w:p>
          <w:p w14:paraId="308E789A" w14:textId="77777777" w:rsidR="006D6876" w:rsidRPr="00E10ACE" w:rsidRDefault="006D6876" w:rsidP="006D6876">
            <w:pPr>
              <w:rPr>
                <w:i/>
              </w:rPr>
            </w:pPr>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p>
          <w:p w14:paraId="64B587BB" w14:textId="3132E320" w:rsidR="006D6876" w:rsidRPr="00EC7EA1" w:rsidRDefault="006D6876" w:rsidP="006D6876">
            <w:pPr>
              <w:rPr>
                <w:i/>
              </w:rPr>
            </w:pPr>
            <w:r>
              <w:t xml:space="preserve">NTG </w:t>
            </w:r>
            <w:r w:rsidR="00FA47FA">
              <w:t>Advanced</w:t>
            </w:r>
            <w:r>
              <w:t xml:space="preserve"> Power Strips: 0.85 – </w:t>
            </w:r>
            <w:r>
              <w:rPr>
                <w:i/>
              </w:rPr>
              <w:t>(based on PY9 participant survey for FR and PY8 participant survey for SO)</w:t>
            </w:r>
          </w:p>
          <w:p w14:paraId="2324FE55" w14:textId="0840023E" w:rsidR="006D6876" w:rsidRDefault="006D6876" w:rsidP="006D6876">
            <w:r>
              <w:t xml:space="preserve">NTG </w:t>
            </w:r>
            <w:r w:rsidR="00FA47FA">
              <w:t>Advanced</w:t>
            </w:r>
            <w:r>
              <w:t xml:space="preserve"> Thermostat: NA. </w:t>
            </w:r>
            <w:r w:rsidRPr="00F1221C">
              <w:t>The savings value in the IL TRM is based on regression analysis on consumption</w:t>
            </w:r>
            <w:r>
              <w:t xml:space="preserve"> data</w:t>
            </w:r>
            <w:r w:rsidRPr="00F1221C">
              <w:t xml:space="preserve"> and thus is a net savings number.</w:t>
            </w:r>
          </w:p>
          <w:p w14:paraId="13392E32" w14:textId="5DC11D37" w:rsidR="00045D36" w:rsidRDefault="00045D36" w:rsidP="006D6876">
            <w:r>
              <w:t>NTG LEDs – Copay: 0.92</w:t>
            </w:r>
          </w:p>
          <w:p w14:paraId="548AA29E" w14:textId="60B3495E" w:rsidR="00045D36" w:rsidRDefault="00045D36" w:rsidP="006D6876">
            <w:r>
              <w:t>NTG LEDs – Free: 0.84</w:t>
            </w:r>
          </w:p>
          <w:p w14:paraId="5D3DBDD9" w14:textId="77777777" w:rsidR="006D6876" w:rsidRDefault="006D6876" w:rsidP="006D6876"/>
          <w:p w14:paraId="518F6C1D" w14:textId="77777777" w:rsidR="005555F5" w:rsidRPr="00E10ACE" w:rsidRDefault="005555F5" w:rsidP="005555F5">
            <w:r>
              <w:t>FR Showerhead and Kitchen and Bathroom Faucet Aerator: 0.00</w:t>
            </w:r>
          </w:p>
          <w:p w14:paraId="39A937A8" w14:textId="52D1B92F" w:rsidR="006D6876" w:rsidRPr="00E10ACE" w:rsidRDefault="006D6876" w:rsidP="006D6876">
            <w:r w:rsidRPr="00E10ACE">
              <w:t xml:space="preserve">FR </w:t>
            </w:r>
            <w:r>
              <w:t xml:space="preserve">Other </w:t>
            </w:r>
            <w:r w:rsidRPr="00E10ACE">
              <w:t xml:space="preserve">Direct Install: 0.23 </w:t>
            </w:r>
          </w:p>
          <w:p w14:paraId="2BC8ECE5" w14:textId="1AA2C02B" w:rsidR="006D6876" w:rsidRDefault="006D6876" w:rsidP="006D6876">
            <w:r w:rsidRPr="00E10ACE">
              <w:t xml:space="preserve">FR Thermostat: </w:t>
            </w:r>
            <w:r w:rsidR="00ED1DFB">
              <w:t>NA</w:t>
            </w:r>
            <w:r w:rsidRPr="00E10ACE">
              <w:t xml:space="preserve"> </w:t>
            </w:r>
          </w:p>
          <w:p w14:paraId="5634D4E6" w14:textId="70B2FB93" w:rsidR="006D6876" w:rsidRDefault="006D6876" w:rsidP="006D6876">
            <w:r>
              <w:t xml:space="preserve">FR </w:t>
            </w:r>
            <w:r w:rsidR="00FA47FA">
              <w:t>Advanced</w:t>
            </w:r>
            <w:r>
              <w:t xml:space="preserve"> Power Strips: 0.19</w:t>
            </w:r>
          </w:p>
          <w:p w14:paraId="368BC3A6" w14:textId="630BEBA0" w:rsidR="00045D36" w:rsidRDefault="00045D36" w:rsidP="006D6876">
            <w:r>
              <w:t>FR LEDs – Copay: 0.12</w:t>
            </w:r>
          </w:p>
          <w:p w14:paraId="4000537C" w14:textId="3C25BF9B" w:rsidR="0057375E" w:rsidRDefault="00045D36" w:rsidP="006D6876">
            <w:r>
              <w:t>FR LEDs – Free: 0.20</w:t>
            </w:r>
          </w:p>
          <w:p w14:paraId="43D84EE0" w14:textId="77777777" w:rsidR="006D6876" w:rsidRPr="00E10ACE" w:rsidRDefault="006D6876" w:rsidP="006D6876"/>
          <w:p w14:paraId="45613D93" w14:textId="77777777" w:rsidR="005555F5" w:rsidRDefault="005555F5" w:rsidP="006D6876">
            <w:r>
              <w:t>SO Showerhead and Kitchen and Bathroom Faucet Aerator: 0.04</w:t>
            </w:r>
          </w:p>
          <w:p w14:paraId="2B6D8CEF" w14:textId="1D6A1AF5" w:rsidR="006D6876" w:rsidRPr="00E10ACE" w:rsidRDefault="006D6876" w:rsidP="006D6876">
            <w:r w:rsidRPr="00E10ACE">
              <w:t xml:space="preserve">SO </w:t>
            </w:r>
            <w:r>
              <w:t xml:space="preserve">Other </w:t>
            </w:r>
            <w:r w:rsidRPr="00E10ACE">
              <w:t>Direct Install: 0.0</w:t>
            </w:r>
            <w:r w:rsidR="00FA5201">
              <w:t>4</w:t>
            </w:r>
            <w:r w:rsidRPr="00E10ACE">
              <w:t xml:space="preserve"> </w:t>
            </w:r>
          </w:p>
          <w:p w14:paraId="24C4780E" w14:textId="0A98F9DB" w:rsidR="006D6876" w:rsidRDefault="006D6876" w:rsidP="006D6876">
            <w:r w:rsidRPr="00E10ACE">
              <w:t xml:space="preserve">SO Thermostat: </w:t>
            </w:r>
            <w:r w:rsidR="00ED1DFB">
              <w:t>NA</w:t>
            </w:r>
            <w:r w:rsidRPr="00E10ACE">
              <w:t xml:space="preserve"> </w:t>
            </w:r>
          </w:p>
          <w:p w14:paraId="203E72A7" w14:textId="29B5F9A9" w:rsidR="006D6876" w:rsidRDefault="006D6876" w:rsidP="006D6876">
            <w:r>
              <w:t xml:space="preserve">SO </w:t>
            </w:r>
            <w:r w:rsidR="00FA47FA">
              <w:t>Advanced</w:t>
            </w:r>
            <w:r>
              <w:t xml:space="preserve"> Power Strips: 0.04</w:t>
            </w:r>
          </w:p>
          <w:p w14:paraId="1CFD061B" w14:textId="18D3AEA3" w:rsidR="00045D36" w:rsidRDefault="00045D36" w:rsidP="006D6876">
            <w:r>
              <w:t>SO LEDs – Copay: 0.04</w:t>
            </w:r>
          </w:p>
          <w:p w14:paraId="0BDF5306" w14:textId="79209AB5" w:rsidR="00045D36" w:rsidRPr="00E10ACE" w:rsidRDefault="00045D36" w:rsidP="006D6876">
            <w:r>
              <w:t>SO LEDs – Free: 0.04</w:t>
            </w:r>
          </w:p>
          <w:p w14:paraId="16C121AD" w14:textId="77777777" w:rsidR="006D6876" w:rsidRPr="00E10ACE" w:rsidRDefault="006D6876" w:rsidP="006D6876"/>
          <w:p w14:paraId="3190C35C" w14:textId="5AA6D80E" w:rsidR="00045D36" w:rsidRDefault="006D6876" w:rsidP="00FA5201">
            <w:pPr>
              <w:keepNext/>
            </w:pPr>
            <w:r w:rsidRPr="00E10ACE">
              <w:t>NTG Source:</w:t>
            </w:r>
            <w:r w:rsidRPr="00E10ACE">
              <w:br/>
            </w:r>
            <w:r w:rsidR="00FA5201">
              <w:t xml:space="preserve">Showerhead and Kitchen and Bathroom Faucet Aerator FR: </w:t>
            </w:r>
            <w:r w:rsidR="004731C1" w:rsidRPr="004731C1">
              <w:t xml:space="preserve">TRM version 7.0 specifies that the free ridership for faucet aerators and showerheads be set at zero when estimating gross </w:t>
            </w:r>
            <w:r w:rsidR="004731C1" w:rsidRPr="004731C1">
              <w:lastRenderedPageBreak/>
              <w:t>savings using the TRM specified baseline average water flow rate.</w:t>
            </w:r>
            <w:r w:rsidR="00FA5201">
              <w:t>LED and APS FR: PY9 participant survey</w:t>
            </w:r>
          </w:p>
          <w:p w14:paraId="0B167B9B" w14:textId="77777777" w:rsidR="00045D36" w:rsidRDefault="00045D36" w:rsidP="006D6876">
            <w:pPr>
              <w:keepNext/>
            </w:pPr>
            <w:r>
              <w:t>Thermostat: 2010 MA VT Evaluation Research</w:t>
            </w:r>
          </w:p>
          <w:p w14:paraId="2D94023C" w14:textId="77777777" w:rsidR="00FA5201" w:rsidRDefault="00FA5201" w:rsidP="006D6876">
            <w:pPr>
              <w:keepNext/>
            </w:pPr>
            <w:r>
              <w:t xml:space="preserve">Other Direct Install FR: </w:t>
            </w:r>
            <w:r w:rsidRPr="00E10ACE">
              <w:t>PY6 SAG consensus value (no new research)</w:t>
            </w:r>
          </w:p>
          <w:p w14:paraId="63850167" w14:textId="78EAB6C6" w:rsidR="00FA5201" w:rsidRPr="00E10ACE" w:rsidRDefault="00FA5201" w:rsidP="006D6876">
            <w:pPr>
              <w:keepNext/>
            </w:pPr>
            <w:r>
              <w:t>SO: PY8 participant survey</w:t>
            </w:r>
          </w:p>
        </w:tc>
      </w:tr>
      <w:tr w:rsidR="00D50A49" w:rsidRPr="00E10ACE" w14:paraId="5F08E923" w14:textId="77777777" w:rsidTr="00D50A49">
        <w:trPr>
          <w:trHeight w:val="1025"/>
        </w:trPr>
        <w:tc>
          <w:tcPr>
            <w:tcW w:w="939" w:type="dxa"/>
          </w:tcPr>
          <w:p w14:paraId="7F428497" w14:textId="024F07A9" w:rsidR="00D50A49" w:rsidRDefault="00D50A49" w:rsidP="00BA01BA">
            <w:r>
              <w:lastRenderedPageBreak/>
              <w:t>CY2020</w:t>
            </w:r>
          </w:p>
        </w:tc>
        <w:tc>
          <w:tcPr>
            <w:tcW w:w="8411" w:type="dxa"/>
          </w:tcPr>
          <w:p w14:paraId="421DB474" w14:textId="77777777" w:rsidR="00250D17" w:rsidRDefault="00250D17" w:rsidP="00BA01BA">
            <w:pPr>
              <w:rPr>
                <w:moveFrom w:id="502" w:author="Guidehouse" w:date="2020-09-02T00:05:00Z"/>
                <w:b/>
                <w:bCs/>
                <w:szCs w:val="20"/>
              </w:rPr>
            </w:pPr>
            <w:moveFromRangeStart w:id="503" w:author="Guidehouse" w:date="2020-09-02T00:05:00Z" w:name="move49897569"/>
            <w:moveFrom w:id="504" w:author="Guidehouse" w:date="2020-09-02T00:05:00Z">
              <w:r>
                <w:rPr>
                  <w:b/>
                  <w:bCs/>
                  <w:szCs w:val="20"/>
                </w:rPr>
                <w:t>Unchanged from CY2019</w:t>
              </w:r>
            </w:moveFrom>
          </w:p>
          <w:moveFromRangeEnd w:id="503"/>
          <w:p w14:paraId="35E58F11" w14:textId="77777777" w:rsidR="00D50A49" w:rsidRPr="00E10ACE" w:rsidRDefault="00D50A49" w:rsidP="00BA01BA">
            <w:r w:rsidRPr="00E10ACE">
              <w:t xml:space="preserve">NTG </w:t>
            </w:r>
            <w:r>
              <w:t>Pipe Insulation</w:t>
            </w:r>
            <w:r w:rsidRPr="00E10ACE">
              <w:t>: 0.80</w:t>
            </w:r>
            <w:r>
              <w:t xml:space="preserve"> – </w:t>
            </w:r>
            <w:r w:rsidRPr="00E10ACE">
              <w:rPr>
                <w:i/>
              </w:rPr>
              <w:t>(used in PY6 Report based upon PY4 research)</w:t>
            </w:r>
          </w:p>
          <w:p w14:paraId="42AE3C8B" w14:textId="77777777" w:rsidR="00D50A49" w:rsidRDefault="00D50A49" w:rsidP="00BA01BA">
            <w:r>
              <w:t>NTG Showerhead and Kitchen and Bathroom Faucet Aerator: 1.04</w:t>
            </w:r>
          </w:p>
          <w:p w14:paraId="31557145" w14:textId="77777777" w:rsidR="00D50A49" w:rsidRPr="00E10ACE" w:rsidRDefault="00D50A49" w:rsidP="00BA01BA">
            <w:pPr>
              <w:rPr>
                <w:i/>
              </w:rPr>
            </w:pPr>
            <w:r w:rsidRPr="00E10ACE">
              <w:t xml:space="preserve">NTG </w:t>
            </w:r>
            <w:r>
              <w:t xml:space="preserve">Other </w:t>
            </w:r>
            <w:r w:rsidRPr="00E10ACE">
              <w:t>Direct Install Measures: 0.8</w:t>
            </w:r>
            <w:r>
              <w:t xml:space="preserve">1 – </w:t>
            </w:r>
            <w:r w:rsidRPr="00E10ACE">
              <w:rPr>
                <w:i/>
              </w:rPr>
              <w:t>(from PY7 Recommendation based upon PY5 research)</w:t>
            </w:r>
          </w:p>
          <w:p w14:paraId="35E73690" w14:textId="77777777" w:rsidR="00D50A49" w:rsidRPr="00E10ACE" w:rsidRDefault="00D50A49" w:rsidP="00BA01BA">
            <w:pPr>
              <w:rPr>
                <w:i/>
              </w:rPr>
            </w:pPr>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p>
          <w:p w14:paraId="02250BA2" w14:textId="77777777" w:rsidR="00D50A49" w:rsidRPr="00EC7EA1" w:rsidRDefault="00D50A49" w:rsidP="00BA01BA">
            <w:pPr>
              <w:rPr>
                <w:i/>
              </w:rPr>
            </w:pPr>
            <w:r>
              <w:t xml:space="preserve">NTG Advanced Power Strips: 0.85 – </w:t>
            </w:r>
            <w:r>
              <w:rPr>
                <w:i/>
              </w:rPr>
              <w:t>(based on PY9 participant survey for FR and PY8 participant survey for SO)</w:t>
            </w:r>
          </w:p>
          <w:p w14:paraId="623BE6BE" w14:textId="77777777" w:rsidR="00D50A49" w:rsidRDefault="00D50A49" w:rsidP="00BA01BA">
            <w:r>
              <w:t xml:space="preserve">NTG Advanced Thermostat: NA. </w:t>
            </w:r>
            <w:r w:rsidRPr="00F1221C">
              <w:t>The savings value in the IL TRM is based on regression analysis on consumption</w:t>
            </w:r>
            <w:r>
              <w:t xml:space="preserve"> data</w:t>
            </w:r>
            <w:r w:rsidRPr="00F1221C">
              <w:t xml:space="preserve"> and thus is a net savings number.</w:t>
            </w:r>
          </w:p>
          <w:p w14:paraId="2F0FFD44" w14:textId="77777777" w:rsidR="00D50A49" w:rsidRDefault="00D50A49" w:rsidP="00BA01BA">
            <w:r>
              <w:t>NTG LEDs – Copay: 0.92</w:t>
            </w:r>
          </w:p>
          <w:p w14:paraId="1373D5F3" w14:textId="77777777" w:rsidR="00D50A49" w:rsidRDefault="00D50A49" w:rsidP="00BA01BA">
            <w:r>
              <w:t>NTG LEDs – Free: 0.84</w:t>
            </w:r>
          </w:p>
          <w:p w14:paraId="5DE38040" w14:textId="77777777" w:rsidR="00D50A49" w:rsidRDefault="00D50A49" w:rsidP="00BA01BA"/>
          <w:p w14:paraId="7BBC0132" w14:textId="77777777" w:rsidR="00D50A49" w:rsidRPr="00E10ACE" w:rsidRDefault="00D50A49" w:rsidP="00BA01BA">
            <w:r>
              <w:t>FR Showerhead and Kitchen and Bathroom Faucet Aerator: 0.00</w:t>
            </w:r>
          </w:p>
          <w:p w14:paraId="7686D538" w14:textId="77777777" w:rsidR="00D50A49" w:rsidRPr="00E10ACE" w:rsidRDefault="00D50A49" w:rsidP="00BA01BA">
            <w:r w:rsidRPr="00E10ACE">
              <w:t xml:space="preserve">FR </w:t>
            </w:r>
            <w:r>
              <w:t xml:space="preserve">Other </w:t>
            </w:r>
            <w:r w:rsidRPr="00E10ACE">
              <w:t xml:space="preserve">Direct Install: 0.23 </w:t>
            </w:r>
          </w:p>
          <w:p w14:paraId="2DAEC180" w14:textId="77777777" w:rsidR="00D50A49" w:rsidRDefault="00D50A49" w:rsidP="00BA01BA">
            <w:r w:rsidRPr="00E10ACE">
              <w:t xml:space="preserve">FR Thermostat: </w:t>
            </w:r>
            <w:r>
              <w:t>NA</w:t>
            </w:r>
            <w:r w:rsidRPr="00E10ACE">
              <w:t xml:space="preserve"> </w:t>
            </w:r>
          </w:p>
          <w:p w14:paraId="24422497" w14:textId="77777777" w:rsidR="00D50A49" w:rsidRDefault="00D50A49" w:rsidP="00BA01BA">
            <w:r>
              <w:t>FR Advanced Power Strips: 0.19</w:t>
            </w:r>
          </w:p>
          <w:p w14:paraId="18828D93" w14:textId="77777777" w:rsidR="00D50A49" w:rsidRDefault="00D50A49" w:rsidP="00BA01BA">
            <w:r>
              <w:t>FR LEDs – Copay: 0.12</w:t>
            </w:r>
          </w:p>
          <w:p w14:paraId="637DF646" w14:textId="77777777" w:rsidR="00D50A49" w:rsidRDefault="00D50A49" w:rsidP="00BA01BA">
            <w:r>
              <w:t>FR LEDs – Free: 0.20</w:t>
            </w:r>
          </w:p>
          <w:p w14:paraId="725DCC45" w14:textId="77777777" w:rsidR="00D50A49" w:rsidRPr="00E10ACE" w:rsidRDefault="00D50A49" w:rsidP="00BA01BA"/>
          <w:p w14:paraId="1372620A" w14:textId="77777777" w:rsidR="00D50A49" w:rsidRDefault="00D50A49" w:rsidP="00BA01BA">
            <w:r>
              <w:t>SO Showerhead and Kitchen and Bathroom Faucet Aerator: 0.04</w:t>
            </w:r>
          </w:p>
          <w:p w14:paraId="2627CD8F" w14:textId="77777777" w:rsidR="00D50A49" w:rsidRPr="00E10ACE" w:rsidRDefault="00D50A49" w:rsidP="00BA01BA">
            <w:r w:rsidRPr="00E10ACE">
              <w:t xml:space="preserve">SO </w:t>
            </w:r>
            <w:r>
              <w:t xml:space="preserve">Other </w:t>
            </w:r>
            <w:r w:rsidRPr="00E10ACE">
              <w:t>Direct Install: 0.0</w:t>
            </w:r>
            <w:r>
              <w:t>4</w:t>
            </w:r>
            <w:r w:rsidRPr="00E10ACE">
              <w:t xml:space="preserve"> </w:t>
            </w:r>
          </w:p>
          <w:p w14:paraId="6005BC11" w14:textId="77777777" w:rsidR="00D50A49" w:rsidRDefault="00D50A49" w:rsidP="00BA01BA">
            <w:r w:rsidRPr="00E10ACE">
              <w:t xml:space="preserve">SO Thermostat: </w:t>
            </w:r>
            <w:r>
              <w:t>NA</w:t>
            </w:r>
            <w:r w:rsidRPr="00E10ACE">
              <w:t xml:space="preserve"> </w:t>
            </w:r>
          </w:p>
          <w:p w14:paraId="570CBF33" w14:textId="77777777" w:rsidR="00D50A49" w:rsidRDefault="00D50A49" w:rsidP="00BA01BA">
            <w:r>
              <w:t>SO Advanced Power Strips: 0.04</w:t>
            </w:r>
          </w:p>
          <w:p w14:paraId="1F0FFE5E" w14:textId="77777777" w:rsidR="00D50A49" w:rsidRDefault="00D50A49" w:rsidP="00BA01BA">
            <w:r>
              <w:t>SO LEDs – Copay: 0.04</w:t>
            </w:r>
          </w:p>
          <w:p w14:paraId="439E12C5" w14:textId="77777777" w:rsidR="00D50A49" w:rsidRPr="00E10ACE" w:rsidRDefault="00D50A49" w:rsidP="00BA01BA">
            <w:r>
              <w:t>SO LEDs – Free: 0.04</w:t>
            </w:r>
          </w:p>
          <w:p w14:paraId="2242F95E" w14:textId="77777777" w:rsidR="00D50A49" w:rsidRPr="00E10ACE" w:rsidRDefault="00D50A49" w:rsidP="00BA01BA"/>
          <w:p w14:paraId="7E6550E7" w14:textId="77777777" w:rsidR="00D50A49" w:rsidRDefault="00D50A49" w:rsidP="00BA01BA">
            <w:pPr>
              <w:keepNext/>
            </w:pPr>
            <w:r w:rsidRPr="00E10ACE">
              <w:t>NTG Source:</w:t>
            </w:r>
            <w:r w:rsidRPr="00E10ACE">
              <w:br/>
            </w:r>
            <w:r>
              <w:t xml:space="preserve">Showerhead and Kitchen and Bathroom Faucet Aerator FR: </w:t>
            </w:r>
            <w:r w:rsidRPr="004731C1">
              <w:t>TRM version 7.0 specifies that the free ridership for faucet aerators and showerheads be set at zero when estimating gross savings using the TRM specified baseline average water flow rate.</w:t>
            </w:r>
            <w:r>
              <w:t>LED and APS FR: PY9 participant survey</w:t>
            </w:r>
          </w:p>
          <w:p w14:paraId="0FDDB23F" w14:textId="77777777" w:rsidR="00D50A49" w:rsidRDefault="00D50A49" w:rsidP="00BA01BA">
            <w:pPr>
              <w:keepNext/>
            </w:pPr>
            <w:r>
              <w:t>Thermostat: 2010 MA VT Evaluation Research</w:t>
            </w:r>
          </w:p>
          <w:p w14:paraId="470BC5F8" w14:textId="77777777" w:rsidR="00D50A49" w:rsidRDefault="00D50A49" w:rsidP="00BA01BA">
            <w:pPr>
              <w:keepNext/>
            </w:pPr>
            <w:r>
              <w:t xml:space="preserve">Other Direct Install FR: </w:t>
            </w:r>
            <w:r w:rsidRPr="00E10ACE">
              <w:t>PY6 SAG consensus value (no new research)</w:t>
            </w:r>
          </w:p>
          <w:p w14:paraId="29B6A5F1" w14:textId="77777777" w:rsidR="00D50A49" w:rsidRPr="00E10ACE" w:rsidRDefault="00D50A49" w:rsidP="00BA01BA">
            <w:pPr>
              <w:keepNext/>
            </w:pPr>
            <w:r>
              <w:t>SO: PY8 participant survey</w:t>
            </w:r>
          </w:p>
        </w:tc>
      </w:tr>
      <w:tr w:rsidR="00530A9D" w:rsidRPr="00E10ACE" w14:paraId="68C1F83E" w14:textId="77777777" w:rsidTr="00C0727B">
        <w:trPr>
          <w:trHeight w:val="8855"/>
          <w:ins w:id="505" w:author="Guidehouse" w:date="2020-09-02T00:05:00Z"/>
        </w:trPr>
        <w:tc>
          <w:tcPr>
            <w:tcW w:w="939" w:type="dxa"/>
          </w:tcPr>
          <w:p w14:paraId="723E8F2B" w14:textId="2E4B1ED8" w:rsidR="00530A9D" w:rsidRDefault="00530A9D" w:rsidP="00BA01BA">
            <w:pPr>
              <w:rPr>
                <w:ins w:id="506" w:author="Guidehouse" w:date="2020-09-02T00:05:00Z"/>
              </w:rPr>
            </w:pPr>
            <w:ins w:id="507" w:author="Guidehouse" w:date="2020-09-02T00:05:00Z">
              <w:r>
                <w:lastRenderedPageBreak/>
                <w:t>CY2021</w:t>
              </w:r>
            </w:ins>
          </w:p>
        </w:tc>
        <w:tc>
          <w:tcPr>
            <w:tcW w:w="8411" w:type="dxa"/>
          </w:tcPr>
          <w:p w14:paraId="7BD73B2A" w14:textId="4144F02F" w:rsidR="00530A9D" w:rsidRDefault="00C0727B" w:rsidP="00530A9D">
            <w:pPr>
              <w:rPr>
                <w:ins w:id="508" w:author="Guidehouse" w:date="2020-09-02T00:05:00Z"/>
                <w:b/>
                <w:bCs/>
                <w:szCs w:val="20"/>
              </w:rPr>
            </w:pPr>
            <w:ins w:id="509" w:author="Jeff Erickson" w:date="2020-09-17T20:53:00Z">
              <w:r>
                <w:rPr>
                  <w:b/>
                  <w:bCs/>
                  <w:szCs w:val="20"/>
                </w:rPr>
                <w:t xml:space="preserve">All but advanced Thermostat </w:t>
              </w:r>
            </w:ins>
            <w:ins w:id="510" w:author="Guidehouse" w:date="2020-09-02T00:05:00Z">
              <w:r w:rsidR="00530A9D">
                <w:rPr>
                  <w:b/>
                  <w:bCs/>
                  <w:szCs w:val="20"/>
                </w:rPr>
                <w:t>Unchanged from CY2020</w:t>
              </w:r>
            </w:ins>
          </w:p>
          <w:p w14:paraId="0B05C3C1" w14:textId="77777777" w:rsidR="00530A9D" w:rsidRPr="00E10ACE" w:rsidRDefault="00530A9D" w:rsidP="00530A9D">
            <w:pPr>
              <w:rPr>
                <w:ins w:id="511" w:author="Guidehouse" w:date="2020-09-02T00:05:00Z"/>
              </w:rPr>
            </w:pPr>
            <w:ins w:id="512" w:author="Guidehouse" w:date="2020-09-02T00:05:00Z">
              <w:r w:rsidRPr="00E10ACE">
                <w:t xml:space="preserve">NTG </w:t>
              </w:r>
              <w:r>
                <w:t>Pipe Insulation</w:t>
              </w:r>
              <w:r w:rsidRPr="00E10ACE">
                <w:t>: 0.80</w:t>
              </w:r>
              <w:r>
                <w:t xml:space="preserve"> – </w:t>
              </w:r>
              <w:r w:rsidRPr="00E10ACE">
                <w:rPr>
                  <w:i/>
                </w:rPr>
                <w:t>(used in PY6 Report based upon PY4 research)</w:t>
              </w:r>
            </w:ins>
          </w:p>
          <w:p w14:paraId="77338293" w14:textId="77777777" w:rsidR="00530A9D" w:rsidRDefault="00530A9D" w:rsidP="00530A9D">
            <w:pPr>
              <w:rPr>
                <w:ins w:id="513" w:author="Guidehouse" w:date="2020-09-02T00:05:00Z"/>
              </w:rPr>
            </w:pPr>
            <w:ins w:id="514" w:author="Guidehouse" w:date="2020-09-02T00:05:00Z">
              <w:r>
                <w:t>NTG Showerhead and Kitchen and Bathroom Faucet Aerator: 1.04</w:t>
              </w:r>
            </w:ins>
          </w:p>
          <w:p w14:paraId="0E253BD7" w14:textId="77777777" w:rsidR="00530A9D" w:rsidRPr="00E10ACE" w:rsidRDefault="00530A9D" w:rsidP="00530A9D">
            <w:pPr>
              <w:rPr>
                <w:ins w:id="515" w:author="Guidehouse" w:date="2020-09-02T00:05:00Z"/>
                <w:i/>
              </w:rPr>
            </w:pPr>
            <w:ins w:id="516" w:author="Guidehouse" w:date="2020-09-02T00:05:00Z">
              <w:r w:rsidRPr="00E10ACE">
                <w:t xml:space="preserve">NTG </w:t>
              </w:r>
              <w:r>
                <w:t xml:space="preserve">Other </w:t>
              </w:r>
              <w:r w:rsidRPr="00E10ACE">
                <w:t>Direct Install Measures: 0.8</w:t>
              </w:r>
              <w:r>
                <w:t xml:space="preserve">1 – </w:t>
              </w:r>
              <w:r w:rsidRPr="00E10ACE">
                <w:rPr>
                  <w:i/>
                </w:rPr>
                <w:t>(from PY7 Recommendation based upon PY5 research)</w:t>
              </w:r>
            </w:ins>
          </w:p>
          <w:p w14:paraId="45755317" w14:textId="77777777" w:rsidR="00530A9D" w:rsidRPr="00E10ACE" w:rsidRDefault="00530A9D" w:rsidP="00530A9D">
            <w:pPr>
              <w:rPr>
                <w:ins w:id="517" w:author="Guidehouse" w:date="2020-09-02T00:05:00Z"/>
                <w:i/>
              </w:rPr>
            </w:pPr>
            <w:ins w:id="518" w:author="Guidehouse" w:date="2020-09-02T00:05:00Z">
              <w:r w:rsidRPr="00E10ACE">
                <w:t xml:space="preserve">NTG </w:t>
              </w:r>
              <w:r>
                <w:t xml:space="preserve">Programmable Thermostat and Programmable </w:t>
              </w:r>
              <w:r w:rsidRPr="00E10ACE">
                <w:t>Thermostat</w:t>
              </w:r>
              <w:r>
                <w:t xml:space="preserve"> Education</w:t>
              </w:r>
              <w:r w:rsidRPr="00E10ACE">
                <w:t>: 0.90</w:t>
              </w:r>
              <w:r>
                <w:t xml:space="preserve"> – </w:t>
              </w:r>
              <w:r w:rsidRPr="00E10ACE">
                <w:rPr>
                  <w:i/>
                </w:rPr>
                <w:t>(secondary 2010 MA and VT research)</w:t>
              </w:r>
            </w:ins>
          </w:p>
          <w:p w14:paraId="410164BC" w14:textId="77777777" w:rsidR="00530A9D" w:rsidRPr="00EC7EA1" w:rsidRDefault="00530A9D" w:rsidP="00530A9D">
            <w:pPr>
              <w:rPr>
                <w:ins w:id="519" w:author="Guidehouse" w:date="2020-09-02T00:05:00Z"/>
                <w:i/>
              </w:rPr>
            </w:pPr>
            <w:ins w:id="520" w:author="Guidehouse" w:date="2020-09-02T00:05:00Z">
              <w:r>
                <w:t xml:space="preserve">NTG Advanced Power Strips: 0.85 – </w:t>
              </w:r>
              <w:r>
                <w:rPr>
                  <w:i/>
                </w:rPr>
                <w:t>(based on PY9 participant survey for FR and PY8 participant survey for SO)</w:t>
              </w:r>
            </w:ins>
          </w:p>
          <w:p w14:paraId="6D824FCB" w14:textId="02B91EE7" w:rsidR="00530A9D" w:rsidRDefault="00530A9D" w:rsidP="00530A9D">
            <w:pPr>
              <w:rPr>
                <w:ins w:id="521" w:author="Guidehouse" w:date="2020-09-02T00:05:00Z"/>
              </w:rPr>
            </w:pPr>
            <w:ins w:id="522" w:author="Guidehouse" w:date="2020-09-02T00:05:00Z">
              <w:r>
                <w:t xml:space="preserve">NTG Advanced Thermostat: </w:t>
              </w:r>
              <w:del w:id="523" w:author="Cherlyn Seruto" w:date="2020-09-17T16:07:00Z">
                <w:r w:rsidDel="00260759">
                  <w:delText>NA</w:delText>
                </w:r>
              </w:del>
            </w:ins>
            <w:ins w:id="524" w:author="Cherlyn Seruto" w:date="2020-09-17T16:07:00Z">
              <w:r w:rsidR="00260759">
                <w:t>0.77</w:t>
              </w:r>
            </w:ins>
            <w:ins w:id="525" w:author="Cherlyn Seruto" w:date="2020-09-17T16:08:00Z">
              <w:r w:rsidR="00260759">
                <w:t xml:space="preserve"> – </w:t>
              </w:r>
              <w:r w:rsidR="00260759" w:rsidRPr="00C0727B">
                <w:rPr>
                  <w:i/>
                  <w:iCs/>
                </w:rPr>
                <w:t xml:space="preserve">(based on CY2017 Ameren </w:t>
              </w:r>
            </w:ins>
            <w:ins w:id="526" w:author="Cherlyn Seruto" w:date="2020-09-17T16:09:00Z">
              <w:r w:rsidR="00260759">
                <w:rPr>
                  <w:i/>
                  <w:iCs/>
                </w:rPr>
                <w:t>MO evaluation)</w:t>
              </w:r>
            </w:ins>
            <w:ins w:id="527" w:author="Guidehouse" w:date="2020-09-02T00:05:00Z">
              <w:del w:id="528" w:author="Cherlyn Seruto" w:date="2020-09-17T16:08:00Z">
                <w:r w:rsidRPr="00C0727B" w:rsidDel="00260759">
                  <w:rPr>
                    <w:i/>
                    <w:iCs/>
                  </w:rPr>
                  <w:delText>. The savings value in the IL TRM is based on regression analysis on consumption data and thus is a net savings number.</w:delText>
                </w:r>
              </w:del>
            </w:ins>
            <w:ins w:id="529" w:author="Cherlyn Seruto" w:date="2020-09-17T16:08:00Z">
              <w:r w:rsidR="00260759" w:rsidRPr="00C0727B">
                <w:rPr>
                  <w:i/>
                  <w:iCs/>
                </w:rPr>
                <w:t>)</w:t>
              </w:r>
            </w:ins>
          </w:p>
          <w:p w14:paraId="3B3C143C" w14:textId="77777777" w:rsidR="00530A9D" w:rsidRDefault="00530A9D" w:rsidP="00530A9D">
            <w:pPr>
              <w:rPr>
                <w:ins w:id="530" w:author="Guidehouse" w:date="2020-09-02T00:05:00Z"/>
              </w:rPr>
            </w:pPr>
            <w:ins w:id="531" w:author="Guidehouse" w:date="2020-09-02T00:05:00Z">
              <w:r>
                <w:t>NTG LEDs – Copay: 0.92</w:t>
              </w:r>
            </w:ins>
          </w:p>
          <w:p w14:paraId="0AE11472" w14:textId="77777777" w:rsidR="00530A9D" w:rsidRDefault="00530A9D" w:rsidP="00530A9D">
            <w:pPr>
              <w:rPr>
                <w:ins w:id="532" w:author="Guidehouse" w:date="2020-09-02T00:05:00Z"/>
              </w:rPr>
            </w:pPr>
            <w:ins w:id="533" w:author="Guidehouse" w:date="2020-09-02T00:05:00Z">
              <w:r>
                <w:t>NTG LEDs – Free: 0.84</w:t>
              </w:r>
            </w:ins>
          </w:p>
          <w:p w14:paraId="77DA1A4D" w14:textId="77777777" w:rsidR="00530A9D" w:rsidRDefault="00530A9D" w:rsidP="00530A9D">
            <w:pPr>
              <w:rPr>
                <w:ins w:id="534" w:author="Guidehouse" w:date="2020-09-02T00:05:00Z"/>
              </w:rPr>
            </w:pPr>
          </w:p>
          <w:p w14:paraId="052FE15B" w14:textId="77777777" w:rsidR="00530A9D" w:rsidRPr="00E10ACE" w:rsidRDefault="00530A9D" w:rsidP="00530A9D">
            <w:pPr>
              <w:rPr>
                <w:ins w:id="535" w:author="Guidehouse" w:date="2020-09-02T00:05:00Z"/>
              </w:rPr>
            </w:pPr>
            <w:ins w:id="536" w:author="Guidehouse" w:date="2020-09-02T00:05:00Z">
              <w:r>
                <w:t>FR Showerhead and Kitchen and Bathroom Faucet Aerator: 0.00</w:t>
              </w:r>
            </w:ins>
          </w:p>
          <w:p w14:paraId="18E50A65" w14:textId="77777777" w:rsidR="00530A9D" w:rsidRPr="00E10ACE" w:rsidRDefault="00530A9D" w:rsidP="00530A9D">
            <w:pPr>
              <w:rPr>
                <w:ins w:id="537" w:author="Guidehouse" w:date="2020-09-02T00:05:00Z"/>
              </w:rPr>
            </w:pPr>
            <w:ins w:id="538" w:author="Guidehouse" w:date="2020-09-02T00:05:00Z">
              <w:r w:rsidRPr="00E10ACE">
                <w:t xml:space="preserve">FR </w:t>
              </w:r>
              <w:r>
                <w:t xml:space="preserve">Other </w:t>
              </w:r>
              <w:r w:rsidRPr="00E10ACE">
                <w:t xml:space="preserve">Direct Install: 0.23 </w:t>
              </w:r>
            </w:ins>
          </w:p>
          <w:p w14:paraId="25CC9039" w14:textId="77777777" w:rsidR="00530A9D" w:rsidRDefault="00530A9D" w:rsidP="00530A9D">
            <w:pPr>
              <w:rPr>
                <w:ins w:id="539" w:author="Guidehouse" w:date="2020-09-02T00:05:00Z"/>
              </w:rPr>
            </w:pPr>
            <w:ins w:id="540" w:author="Guidehouse" w:date="2020-09-02T00:05:00Z">
              <w:r w:rsidRPr="00E10ACE">
                <w:t xml:space="preserve">FR Thermostat: </w:t>
              </w:r>
              <w:r>
                <w:t>NA</w:t>
              </w:r>
              <w:r w:rsidRPr="00E10ACE">
                <w:t xml:space="preserve"> </w:t>
              </w:r>
            </w:ins>
          </w:p>
          <w:p w14:paraId="33C591C8" w14:textId="77777777" w:rsidR="00530A9D" w:rsidRDefault="00530A9D" w:rsidP="00530A9D">
            <w:pPr>
              <w:rPr>
                <w:ins w:id="541" w:author="Guidehouse" w:date="2020-09-02T00:05:00Z"/>
              </w:rPr>
            </w:pPr>
            <w:ins w:id="542" w:author="Guidehouse" w:date="2020-09-02T00:05:00Z">
              <w:r>
                <w:t>FR Advanced Power Strips: 0.19</w:t>
              </w:r>
            </w:ins>
          </w:p>
          <w:p w14:paraId="3D766C8A" w14:textId="77777777" w:rsidR="00530A9D" w:rsidRDefault="00530A9D" w:rsidP="00530A9D">
            <w:pPr>
              <w:rPr>
                <w:ins w:id="543" w:author="Guidehouse" w:date="2020-09-02T00:05:00Z"/>
              </w:rPr>
            </w:pPr>
            <w:ins w:id="544" w:author="Guidehouse" w:date="2020-09-02T00:05:00Z">
              <w:r>
                <w:t>FR LEDs – Copay: 0.12</w:t>
              </w:r>
            </w:ins>
          </w:p>
          <w:p w14:paraId="032EBD88" w14:textId="77777777" w:rsidR="00530A9D" w:rsidRDefault="00530A9D" w:rsidP="00530A9D">
            <w:pPr>
              <w:rPr>
                <w:ins w:id="545" w:author="Guidehouse" w:date="2020-09-02T00:05:00Z"/>
              </w:rPr>
            </w:pPr>
            <w:ins w:id="546" w:author="Guidehouse" w:date="2020-09-02T00:05:00Z">
              <w:r>
                <w:t>FR LEDs – Free: 0.20</w:t>
              </w:r>
            </w:ins>
          </w:p>
          <w:p w14:paraId="3329C441" w14:textId="77777777" w:rsidR="00530A9D" w:rsidRPr="00E10ACE" w:rsidRDefault="00530A9D" w:rsidP="00530A9D">
            <w:pPr>
              <w:rPr>
                <w:ins w:id="547" w:author="Guidehouse" w:date="2020-09-02T00:05:00Z"/>
              </w:rPr>
            </w:pPr>
          </w:p>
          <w:p w14:paraId="645AADC8" w14:textId="77777777" w:rsidR="00530A9D" w:rsidRDefault="00530A9D" w:rsidP="00530A9D">
            <w:pPr>
              <w:rPr>
                <w:ins w:id="548" w:author="Guidehouse" w:date="2020-09-02T00:05:00Z"/>
              </w:rPr>
            </w:pPr>
            <w:ins w:id="549" w:author="Guidehouse" w:date="2020-09-02T00:05:00Z">
              <w:r>
                <w:t>SO Showerhead and Kitchen and Bathroom Faucet Aerator: 0.04</w:t>
              </w:r>
            </w:ins>
          </w:p>
          <w:p w14:paraId="05C9BD08" w14:textId="77777777" w:rsidR="00530A9D" w:rsidRPr="00E10ACE" w:rsidRDefault="00530A9D" w:rsidP="00530A9D">
            <w:pPr>
              <w:rPr>
                <w:ins w:id="550" w:author="Guidehouse" w:date="2020-09-02T00:05:00Z"/>
              </w:rPr>
            </w:pPr>
            <w:ins w:id="551" w:author="Guidehouse" w:date="2020-09-02T00:05:00Z">
              <w:r w:rsidRPr="00E10ACE">
                <w:t xml:space="preserve">SO </w:t>
              </w:r>
              <w:r>
                <w:t xml:space="preserve">Other </w:t>
              </w:r>
              <w:r w:rsidRPr="00E10ACE">
                <w:t>Direct Install: 0.0</w:t>
              </w:r>
              <w:r>
                <w:t>4</w:t>
              </w:r>
              <w:r w:rsidRPr="00E10ACE">
                <w:t xml:space="preserve"> </w:t>
              </w:r>
            </w:ins>
          </w:p>
          <w:p w14:paraId="27659A8C" w14:textId="77777777" w:rsidR="00530A9D" w:rsidRDefault="00530A9D" w:rsidP="00530A9D">
            <w:pPr>
              <w:rPr>
                <w:ins w:id="552" w:author="Guidehouse" w:date="2020-09-02T00:05:00Z"/>
              </w:rPr>
            </w:pPr>
            <w:ins w:id="553" w:author="Guidehouse" w:date="2020-09-02T00:05:00Z">
              <w:r w:rsidRPr="00E10ACE">
                <w:t xml:space="preserve">SO Thermostat: </w:t>
              </w:r>
              <w:r>
                <w:t>NA</w:t>
              </w:r>
              <w:r w:rsidRPr="00E10ACE">
                <w:t xml:space="preserve"> </w:t>
              </w:r>
            </w:ins>
          </w:p>
          <w:p w14:paraId="7FE6C100" w14:textId="77777777" w:rsidR="00530A9D" w:rsidRDefault="00530A9D" w:rsidP="00530A9D">
            <w:pPr>
              <w:rPr>
                <w:ins w:id="554" w:author="Guidehouse" w:date="2020-09-02T00:05:00Z"/>
              </w:rPr>
            </w:pPr>
            <w:ins w:id="555" w:author="Guidehouse" w:date="2020-09-02T00:05:00Z">
              <w:r>
                <w:t>SO Advanced Power Strips: 0.04</w:t>
              </w:r>
            </w:ins>
          </w:p>
          <w:p w14:paraId="52871C87" w14:textId="77777777" w:rsidR="00530A9D" w:rsidRDefault="00530A9D" w:rsidP="00530A9D">
            <w:pPr>
              <w:rPr>
                <w:ins w:id="556" w:author="Guidehouse" w:date="2020-09-02T00:05:00Z"/>
              </w:rPr>
            </w:pPr>
            <w:ins w:id="557" w:author="Guidehouse" w:date="2020-09-02T00:05:00Z">
              <w:r>
                <w:t>SO LEDs – Copay: 0.04</w:t>
              </w:r>
            </w:ins>
          </w:p>
          <w:p w14:paraId="245E46E1" w14:textId="77777777" w:rsidR="00530A9D" w:rsidRPr="00E10ACE" w:rsidRDefault="00530A9D" w:rsidP="00530A9D">
            <w:pPr>
              <w:rPr>
                <w:ins w:id="558" w:author="Guidehouse" w:date="2020-09-02T00:05:00Z"/>
              </w:rPr>
            </w:pPr>
            <w:ins w:id="559" w:author="Guidehouse" w:date="2020-09-02T00:05:00Z">
              <w:r>
                <w:t>SO LEDs – Free: 0.04</w:t>
              </w:r>
            </w:ins>
          </w:p>
          <w:p w14:paraId="4FD1E56D" w14:textId="77777777" w:rsidR="00530A9D" w:rsidRPr="00E10ACE" w:rsidRDefault="00530A9D" w:rsidP="00530A9D">
            <w:pPr>
              <w:rPr>
                <w:ins w:id="560" w:author="Guidehouse" w:date="2020-09-02T00:05:00Z"/>
              </w:rPr>
            </w:pPr>
          </w:p>
          <w:p w14:paraId="425B6F93" w14:textId="77777777" w:rsidR="00530A9D" w:rsidRDefault="00530A9D" w:rsidP="00530A9D">
            <w:pPr>
              <w:keepNext/>
              <w:rPr>
                <w:ins w:id="561" w:author="Guidehouse" w:date="2020-09-02T00:05:00Z"/>
              </w:rPr>
            </w:pPr>
            <w:ins w:id="562" w:author="Guidehouse" w:date="2020-09-02T00:05:00Z">
              <w:r w:rsidRPr="00E10ACE">
                <w:t>NTG Source:</w:t>
              </w:r>
              <w:r w:rsidRPr="00E10ACE">
                <w:br/>
              </w:r>
              <w:r>
                <w:t xml:space="preserve">Showerhead and Kitchen and Bathroom Faucet Aerator FR: </w:t>
              </w:r>
              <w:r w:rsidRPr="004731C1">
                <w:t>TRM version 7.0 specifies that the free ridership for faucet aerators and showerheads be set at zero when estimating gross savings using the TRM specified baseline average water flow rate.</w:t>
              </w:r>
              <w:r>
                <w:t>LED and APS FR: PY9 participant survey</w:t>
              </w:r>
            </w:ins>
          </w:p>
          <w:p w14:paraId="48D4203C" w14:textId="77777777" w:rsidR="00530A9D" w:rsidRDefault="00530A9D" w:rsidP="00530A9D">
            <w:pPr>
              <w:keepNext/>
              <w:rPr>
                <w:ins w:id="563" w:author="Guidehouse" w:date="2020-09-02T00:05:00Z"/>
              </w:rPr>
            </w:pPr>
            <w:ins w:id="564" w:author="Guidehouse" w:date="2020-09-02T00:05:00Z">
              <w:r>
                <w:t>Thermostat: 2010 MA VT Evaluation Research</w:t>
              </w:r>
            </w:ins>
          </w:p>
          <w:p w14:paraId="0CE582BB" w14:textId="77777777" w:rsidR="00530A9D" w:rsidRDefault="00530A9D" w:rsidP="00530A9D">
            <w:pPr>
              <w:keepNext/>
              <w:rPr>
                <w:ins w:id="565" w:author="Guidehouse" w:date="2020-09-02T00:05:00Z"/>
              </w:rPr>
            </w:pPr>
            <w:ins w:id="566" w:author="Guidehouse" w:date="2020-09-02T00:05:00Z">
              <w:r>
                <w:t xml:space="preserve">Other Direct Install FR: </w:t>
              </w:r>
              <w:r w:rsidRPr="00E10ACE">
                <w:t>PY6 SAG consensus value (no new research)</w:t>
              </w:r>
            </w:ins>
          </w:p>
          <w:p w14:paraId="7181C469" w14:textId="77777777" w:rsidR="00530A9D" w:rsidRDefault="00530A9D" w:rsidP="00530A9D">
            <w:pPr>
              <w:rPr>
                <w:ins w:id="567" w:author="Cherlyn Seruto" w:date="2020-09-17T16:08:00Z"/>
              </w:rPr>
            </w:pPr>
            <w:ins w:id="568" w:author="Guidehouse" w:date="2020-09-02T00:05:00Z">
              <w:r>
                <w:t>SO: PY8 participant survey</w:t>
              </w:r>
            </w:ins>
          </w:p>
          <w:p w14:paraId="65076BDD" w14:textId="41760C65" w:rsidR="00260759" w:rsidRPr="00C0727B" w:rsidRDefault="00260759" w:rsidP="00530A9D">
            <w:pPr>
              <w:rPr>
                <w:ins w:id="569" w:author="Guidehouse" w:date="2020-09-02T00:05:00Z"/>
                <w:szCs w:val="20"/>
              </w:rPr>
            </w:pPr>
            <w:ins w:id="570" w:author="Cherlyn Seruto" w:date="2020-09-17T16:08:00Z">
              <w:r w:rsidRPr="00C0727B">
                <w:rPr>
                  <w:szCs w:val="20"/>
                </w:rPr>
                <w:t>Advanced Thermostat</w:t>
              </w:r>
            </w:ins>
            <w:ins w:id="571" w:author="Cherlyn Seruto" w:date="2020-09-17T16:09:00Z">
              <w:r w:rsidRPr="00C0727B">
                <w:rPr>
                  <w:szCs w:val="20"/>
                </w:rPr>
                <w:t>: Ameren MO Efficient Products Program Impact and Process Evaluation (2017)</w:t>
              </w:r>
            </w:ins>
          </w:p>
        </w:tc>
      </w:tr>
    </w:tbl>
    <w:p w14:paraId="436CDFF5" w14:textId="2536B7EB" w:rsidR="00BA37B8" w:rsidRDefault="00BA37B8" w:rsidP="00E3562C"/>
    <w:p w14:paraId="3F3A700A" w14:textId="77777777" w:rsidR="005571A8" w:rsidRDefault="005571A8" w:rsidP="00E3562C"/>
    <w:tbl>
      <w:tblPr>
        <w:tblStyle w:val="TableGrid"/>
        <w:tblW w:w="5000" w:type="pct"/>
        <w:tblLayout w:type="fixed"/>
        <w:tblLook w:val="04A0" w:firstRow="1" w:lastRow="0" w:firstColumn="1" w:lastColumn="0" w:noHBand="0" w:noVBand="1"/>
      </w:tblPr>
      <w:tblGrid>
        <w:gridCol w:w="985"/>
        <w:gridCol w:w="8365"/>
      </w:tblGrid>
      <w:tr w:rsidR="001B4E3B" w14:paraId="3F2DE20F" w14:textId="77777777" w:rsidTr="00F67593">
        <w:trPr>
          <w:tblHeader/>
        </w:trPr>
        <w:tc>
          <w:tcPr>
            <w:tcW w:w="527" w:type="pct"/>
          </w:tcPr>
          <w:p w14:paraId="2011C26A" w14:textId="77777777" w:rsidR="001B4E3B" w:rsidRPr="00CB781F" w:rsidRDefault="001B4E3B" w:rsidP="007A08E6"/>
        </w:tc>
        <w:tc>
          <w:tcPr>
            <w:tcW w:w="4473" w:type="pct"/>
          </w:tcPr>
          <w:p w14:paraId="645C2CC1" w14:textId="30C56308" w:rsidR="001B4E3B" w:rsidRPr="00FF3CFF" w:rsidRDefault="001B4E3B" w:rsidP="00BA36AD">
            <w:pPr>
              <w:pStyle w:val="Heading2"/>
              <w:outlineLvl w:val="1"/>
            </w:pPr>
            <w:bookmarkStart w:id="572" w:name="_Toc17383171"/>
            <w:bookmarkStart w:id="573" w:name="_Toc51269019"/>
            <w:r>
              <w:t>Heating, Cooling and Weatherization Rebates</w:t>
            </w:r>
            <w:bookmarkEnd w:id="572"/>
            <w:bookmarkEnd w:id="573"/>
          </w:p>
        </w:tc>
      </w:tr>
      <w:tr w:rsidR="001B4E3B" w14:paraId="3541EE9E" w14:textId="77777777" w:rsidTr="00F67593">
        <w:tc>
          <w:tcPr>
            <w:tcW w:w="527" w:type="pct"/>
          </w:tcPr>
          <w:p w14:paraId="6ED4E647" w14:textId="512BAB14" w:rsidR="001B4E3B" w:rsidRDefault="006F78FD" w:rsidP="007A08E6">
            <w:r>
              <w:t>CY2018</w:t>
            </w:r>
          </w:p>
        </w:tc>
        <w:tc>
          <w:tcPr>
            <w:tcW w:w="4473" w:type="pct"/>
          </w:tcPr>
          <w:p w14:paraId="2D0153DA" w14:textId="77777777" w:rsidR="00621D4C" w:rsidRPr="00621D4C" w:rsidRDefault="001B4E3B" w:rsidP="007A08E6">
            <w:pPr>
              <w:keepNext/>
              <w:rPr>
                <w:b/>
              </w:rPr>
            </w:pPr>
            <w:r w:rsidRPr="00621D4C">
              <w:rPr>
                <w:b/>
              </w:rPr>
              <w:t xml:space="preserve">Heating and Cooling </w:t>
            </w:r>
          </w:p>
          <w:p w14:paraId="78932E05" w14:textId="34B02BCE" w:rsidR="001B4E3B" w:rsidRPr="00E10ACE" w:rsidRDefault="001B4E3B" w:rsidP="007A08E6">
            <w:pPr>
              <w:keepNext/>
            </w:pPr>
            <w:r w:rsidRPr="00E10ACE">
              <w:t>NTG</w:t>
            </w:r>
            <w:r w:rsidR="00694A5F">
              <w:t xml:space="preserve"> Central AC</w:t>
            </w:r>
            <w:r w:rsidRPr="00E10ACE">
              <w:t>: 0.</w:t>
            </w:r>
            <w:r>
              <w:t>6</w:t>
            </w:r>
            <w:r w:rsidRPr="00E10ACE">
              <w:t>9</w:t>
            </w:r>
          </w:p>
          <w:p w14:paraId="41597C50" w14:textId="59E3D4A9" w:rsidR="001B4E3B" w:rsidRPr="00E10ACE" w:rsidRDefault="001B4E3B" w:rsidP="007A08E6">
            <w:pPr>
              <w:keepNext/>
            </w:pPr>
            <w:r w:rsidRPr="00E10ACE">
              <w:t>Free-Ridership</w:t>
            </w:r>
            <w:r w:rsidR="00694A5F">
              <w:t xml:space="preserve"> Central AC</w:t>
            </w:r>
            <w:r w:rsidR="00557051">
              <w:t xml:space="preserve">: 0.43 </w:t>
            </w:r>
          </w:p>
          <w:p w14:paraId="070C867D" w14:textId="0B8F31FC" w:rsidR="001B4E3B" w:rsidRPr="00E10ACE" w:rsidRDefault="00557051" w:rsidP="007A08E6">
            <w:pPr>
              <w:keepNext/>
            </w:pPr>
            <w:r>
              <w:t>TA Spillover (Participant)</w:t>
            </w:r>
            <w:r w:rsidR="00694A5F">
              <w:t xml:space="preserve"> Central AC</w:t>
            </w:r>
            <w:r>
              <w:t>: 0.12</w:t>
            </w:r>
          </w:p>
          <w:p w14:paraId="640CA6FA" w14:textId="77777777" w:rsidR="001B4E3B" w:rsidRPr="00E10ACE" w:rsidRDefault="001B4E3B" w:rsidP="007A08E6">
            <w:pPr>
              <w:keepNext/>
            </w:pPr>
          </w:p>
          <w:p w14:paraId="3E89552E" w14:textId="0241A7BC" w:rsidR="00557051" w:rsidRPr="00E10ACE" w:rsidRDefault="001B4E3B" w:rsidP="00557051">
            <w:pPr>
              <w:keepNext/>
            </w:pPr>
            <w:r w:rsidRPr="00E10ACE">
              <w:t>NTG Source</w:t>
            </w:r>
            <w:r w:rsidR="0099461B">
              <w:t xml:space="preserve"> for Central AC</w:t>
            </w:r>
            <w:r w:rsidRPr="00E10ACE">
              <w:t>:</w:t>
            </w:r>
            <w:r w:rsidRPr="00E10ACE">
              <w:br/>
            </w:r>
            <w:r w:rsidR="00557051" w:rsidRPr="00E10ACE">
              <w:t>Free-Ridership</w:t>
            </w:r>
            <w:r w:rsidR="00557051">
              <w:t>: PY8 participant self-report survey</w:t>
            </w:r>
          </w:p>
          <w:p w14:paraId="47983B96" w14:textId="5F8CABEC" w:rsidR="00557051" w:rsidRPr="00E10ACE" w:rsidRDefault="00557051" w:rsidP="00557051">
            <w:pPr>
              <w:keepNext/>
            </w:pPr>
            <w:r>
              <w:t xml:space="preserve">TA Spillover (Participant): </w:t>
            </w:r>
            <w:r w:rsidR="00B77AD2">
              <w:t>PY7 SAG consensus value for CSR</w:t>
            </w:r>
          </w:p>
          <w:p w14:paraId="33CA5276" w14:textId="70634916" w:rsidR="00557051" w:rsidRDefault="00557051" w:rsidP="007A08E6"/>
          <w:p w14:paraId="2BF7D3D2" w14:textId="6A017F7C" w:rsidR="00B77AD2" w:rsidRDefault="00B77AD2" w:rsidP="007A08E6">
            <w:r>
              <w:t>PY7 SAG consensus value for non-participant spillover for CSR is not applicable here because those savings are likely now captured by the new stand-alone CAC program.</w:t>
            </w:r>
            <w:r w:rsidR="00484301">
              <w:t xml:space="preserve"> </w:t>
            </w:r>
            <w:r w:rsidR="003B0144">
              <w:t xml:space="preserve">Navigant interviewed participating trade allies as part of the CSR evaluation and found the non-participant spillover was from ComEd customers who needed and got a new high </w:t>
            </w:r>
            <w:r w:rsidR="003B0144">
              <w:lastRenderedPageBreak/>
              <w:t>efficiency CAC but did not need or get a new furnace, thus they did not do a “complete system replacement” and were not eligible for the incentive. The trade allies reported a substantial share of sales in high efficiency CAC that did not get an incentive because the customer did not do a CSR. We counted that as spillover. Now, however, with the Heating, Cooling, and Weatherization Program, ComEd customers can get an incentive when they replace just the CAC, and thus the NPSO we found for the old CSR program is probably being captured by the new program.</w:t>
            </w:r>
            <w:r w:rsidR="00A6109D">
              <w:t xml:space="preserve"> </w:t>
            </w:r>
          </w:p>
          <w:p w14:paraId="543B216C" w14:textId="51A6050E" w:rsidR="0099461B" w:rsidRDefault="0099461B" w:rsidP="007A08E6">
            <w:pPr>
              <w:rPr>
                <w:b/>
              </w:rPr>
            </w:pPr>
          </w:p>
          <w:p w14:paraId="07CD6F8C" w14:textId="544D5FE0" w:rsidR="00A6109D" w:rsidRPr="00E10ACE" w:rsidRDefault="00A6109D" w:rsidP="00A6109D">
            <w:pPr>
              <w:keepNext/>
            </w:pPr>
            <w:r w:rsidRPr="00E10ACE">
              <w:t>NTG</w:t>
            </w:r>
            <w:r>
              <w:t xml:space="preserve"> </w:t>
            </w:r>
            <w:r w:rsidR="00FA47FA">
              <w:t>Advanced</w:t>
            </w:r>
            <w:r>
              <w:t xml:space="preserve"> Thermostat</w:t>
            </w:r>
            <w:r w:rsidRPr="00E10ACE">
              <w:t xml:space="preserve">: </w:t>
            </w:r>
            <w:r>
              <w:t>NA</w:t>
            </w:r>
          </w:p>
          <w:p w14:paraId="5D06B1F0" w14:textId="58DD7305" w:rsidR="00A6109D" w:rsidRDefault="003B0144" w:rsidP="00A6109D">
            <w:r>
              <w:t>The savings value in the IL TRM is based on regression analysis on consumption</w:t>
            </w:r>
            <w:r w:rsidR="00A10B7A">
              <w:t xml:space="preserve"> data</w:t>
            </w:r>
            <w:r>
              <w:t xml:space="preserve"> and thus is a net savings number</w:t>
            </w:r>
            <w:r w:rsidR="00A6109D">
              <w:t>.</w:t>
            </w:r>
          </w:p>
          <w:p w14:paraId="42926D2B" w14:textId="77777777" w:rsidR="00A465CB" w:rsidRDefault="00A465CB" w:rsidP="00A6109D">
            <w:pPr>
              <w:rPr>
                <w:b/>
              </w:rPr>
            </w:pPr>
          </w:p>
          <w:p w14:paraId="2B7BE316" w14:textId="56E75C85" w:rsidR="0099461B" w:rsidRDefault="0099461B" w:rsidP="007A08E6">
            <w:r>
              <w:t>NTG Air Source Heat Pump: 0.57</w:t>
            </w:r>
            <w:r w:rsidR="002B3881">
              <w:t>,</w:t>
            </w:r>
            <w:r>
              <w:t xml:space="preserve"> based upon 2013 Navigant </w:t>
            </w:r>
            <w:r w:rsidR="002B3881">
              <w:t>r</w:t>
            </w:r>
            <w:r>
              <w:t>esearch for Duke</w:t>
            </w:r>
            <w:r w:rsidR="0027797A">
              <w:t>.</w:t>
            </w:r>
          </w:p>
          <w:p w14:paraId="562D67CC" w14:textId="5E748851" w:rsidR="002B3881" w:rsidRDefault="002B3881" w:rsidP="007A08E6">
            <w:r>
              <w:t xml:space="preserve">NTG Ductless Mini-Split: 0.68, based upon average for 5 utilities cited in 2016 study for </w:t>
            </w:r>
            <w:r w:rsidR="0027797A">
              <w:t>Wisconsin Focus on Energy.</w:t>
            </w:r>
          </w:p>
          <w:p w14:paraId="6FEA65FA" w14:textId="7C254124" w:rsidR="002B3881" w:rsidRPr="0027797A" w:rsidRDefault="002B3881" w:rsidP="007A08E6">
            <w:r>
              <w:t>NTG ECM Furnace Motor – with Furnace Upgrade: 0.68, based upon GPY5 Navigant research for Nicor Gas</w:t>
            </w:r>
          </w:p>
          <w:p w14:paraId="60158458" w14:textId="3A5C3F4B" w:rsidR="002B3881" w:rsidRPr="009771FC" w:rsidRDefault="002B3881" w:rsidP="002B3881">
            <w:r>
              <w:t>NTG ECM Furnace Motor – without Furnace Upgrade: 0.80, default value</w:t>
            </w:r>
          </w:p>
          <w:p w14:paraId="4D747298" w14:textId="5226F8CE" w:rsidR="0099461B" w:rsidRDefault="002B3881" w:rsidP="007A08E6">
            <w:r>
              <w:t>NTG Geothermal Heat Pump: 0.</w:t>
            </w:r>
            <w:r w:rsidR="0065623A">
              <w:t>59</w:t>
            </w:r>
            <w:r>
              <w:t xml:space="preserve">, based upon 2013 </w:t>
            </w:r>
            <w:r w:rsidR="0065623A">
              <w:t>Ameren IL Study</w:t>
            </w:r>
            <w:r w:rsidR="00935691">
              <w:t>, Res Home Rebate Program</w:t>
            </w:r>
          </w:p>
          <w:p w14:paraId="07B7514D" w14:textId="62CE068C" w:rsidR="002B3881" w:rsidRDefault="002B3881" w:rsidP="007A08E6">
            <w:r>
              <w:t xml:space="preserve">NTG Heat Pump Water Heater: </w:t>
            </w:r>
            <w:r w:rsidR="00325744">
              <w:t>0.76, based upon 2013 Navigant research for Duke</w:t>
            </w:r>
          </w:p>
          <w:p w14:paraId="14DE2432" w14:textId="77777777" w:rsidR="00325744" w:rsidRPr="0027797A" w:rsidRDefault="00325744" w:rsidP="007A08E6"/>
          <w:p w14:paraId="08248885" w14:textId="0DE5C290" w:rsidR="0099461B" w:rsidRDefault="00325744" w:rsidP="007A08E6">
            <w:pPr>
              <w:rPr>
                <w:b/>
              </w:rPr>
            </w:pPr>
            <w:r w:rsidRPr="00325744">
              <w:rPr>
                <w:b/>
              </w:rPr>
              <w:t>"2013 EM&amp;V Report for the Home Energy Improvement Pr</w:t>
            </w:r>
            <w:r w:rsidR="00E36B82" w:rsidRPr="00325744">
              <w:rPr>
                <w:b/>
              </w:rPr>
              <w:t>o</w:t>
            </w:r>
            <w:r w:rsidRPr="00325744">
              <w:rPr>
                <w:b/>
              </w:rPr>
              <w:t xml:space="preserve">gram" Duke Energy, July 2015. </w:t>
            </w:r>
            <w:hyperlink r:id="rId12" w:history="1">
              <w:r w:rsidRPr="007537C0">
                <w:rPr>
                  <w:rStyle w:val="Hyperlink"/>
                  <w:b/>
                </w:rPr>
                <w:t>http://starw1.ncuc.net/NCUC/ViewFile.aspx?Id=b94770a2-2d4a-427d-9c50-b09fd11096ed</w:t>
              </w:r>
            </w:hyperlink>
          </w:p>
          <w:p w14:paraId="1FAEAFE1" w14:textId="13AABD06" w:rsidR="00325744" w:rsidRDefault="00325744" w:rsidP="007A08E6">
            <w:pPr>
              <w:rPr>
                <w:b/>
              </w:rPr>
            </w:pPr>
          </w:p>
          <w:p w14:paraId="240594D3" w14:textId="3A0DC8D1" w:rsidR="0099461B" w:rsidRDefault="00325744" w:rsidP="007A08E6">
            <w:pPr>
              <w:rPr>
                <w:b/>
              </w:rPr>
            </w:pPr>
            <w:r w:rsidRPr="00325744">
              <w:rPr>
                <w:b/>
              </w:rPr>
              <w:t>"Ductless Mini-Split Heat Pump Market Assessment and Savings Review Report" for Wisconsin Focus on Energy, December 30, 2016.</w:t>
            </w:r>
            <w:r w:rsidR="00A465CB">
              <w:rPr>
                <w:b/>
              </w:rPr>
              <w:t xml:space="preserve"> </w:t>
            </w:r>
            <w:r w:rsidRPr="00325744">
              <w:rPr>
                <w:b/>
              </w:rPr>
              <w:t>https://focusonenergy.com/sites/default/files/research/Focus%20EERD%20DMSHP%20Final%20Report_30Dec2016.pdf</w:t>
            </w:r>
          </w:p>
          <w:p w14:paraId="105763C3" w14:textId="77777777" w:rsidR="0099461B" w:rsidRDefault="0099461B" w:rsidP="007A08E6">
            <w:pPr>
              <w:rPr>
                <w:b/>
              </w:rPr>
            </w:pPr>
          </w:p>
          <w:p w14:paraId="0D4D8EE1" w14:textId="77777777" w:rsidR="00621D4C" w:rsidRDefault="00621D4C" w:rsidP="00621D4C">
            <w:pPr>
              <w:keepNext/>
            </w:pPr>
            <w:r w:rsidRPr="00621D4C">
              <w:rPr>
                <w:b/>
              </w:rPr>
              <w:t>Weatherization</w:t>
            </w:r>
            <w:r>
              <w:t xml:space="preserve"> </w:t>
            </w:r>
          </w:p>
          <w:p w14:paraId="7E249BEF" w14:textId="736EFFA3" w:rsidR="00621D4C" w:rsidRDefault="00621D4C" w:rsidP="00621D4C">
            <w:pPr>
              <w:keepNext/>
            </w:pPr>
            <w:r>
              <w:t>NTG: 1.01</w:t>
            </w:r>
          </w:p>
          <w:p w14:paraId="5D7F123D" w14:textId="04520F5F" w:rsidR="00621D4C" w:rsidRDefault="00621D4C" w:rsidP="00621D4C">
            <w:pPr>
              <w:keepNext/>
            </w:pPr>
            <w:r>
              <w:t>Free-Ridership</w:t>
            </w:r>
            <w:r w:rsidRPr="00E10ACE">
              <w:t>: 0.</w:t>
            </w:r>
            <w:r>
              <w:t>10</w:t>
            </w:r>
          </w:p>
          <w:p w14:paraId="626F1A10" w14:textId="198B2A03" w:rsidR="00322D50" w:rsidRPr="00E10ACE" w:rsidRDefault="00322D50" w:rsidP="00621D4C">
            <w:pPr>
              <w:keepNext/>
            </w:pPr>
            <w:r>
              <w:t>Participant Spillover: 0.11</w:t>
            </w:r>
          </w:p>
          <w:p w14:paraId="546EAF25" w14:textId="2E08D73E" w:rsidR="00621D4C" w:rsidRDefault="00621D4C" w:rsidP="005174CA">
            <w:pPr>
              <w:keepNext/>
              <w:rPr>
                <w:b/>
              </w:rPr>
            </w:pPr>
            <w:r w:rsidRPr="00E10ACE">
              <w:t>NTG Source:</w:t>
            </w:r>
            <w:r w:rsidRPr="00E10ACE">
              <w:br/>
            </w:r>
            <w:r>
              <w:t>Free-Ridership: PY7</w:t>
            </w:r>
            <w:r w:rsidRPr="00AA7529">
              <w:t xml:space="preserve"> SAG consensus value</w:t>
            </w:r>
            <w:r>
              <w:t xml:space="preserve"> for the Home Energy Assessments program</w:t>
            </w:r>
            <w:r w:rsidR="00322D50">
              <w:t>, which was based on participant surveys in EPY4 and EPY5 and trade ally surveys in EPY5.</w:t>
            </w:r>
          </w:p>
        </w:tc>
      </w:tr>
      <w:tr w:rsidR="00045D36" w14:paraId="7349AD01" w14:textId="77777777" w:rsidTr="00F67593">
        <w:tc>
          <w:tcPr>
            <w:tcW w:w="527" w:type="pct"/>
          </w:tcPr>
          <w:p w14:paraId="5328E17B" w14:textId="532B3255" w:rsidR="00045D36" w:rsidRDefault="00045D36" w:rsidP="00045D36">
            <w:r>
              <w:lastRenderedPageBreak/>
              <w:t>CY2019</w:t>
            </w:r>
          </w:p>
        </w:tc>
        <w:tc>
          <w:tcPr>
            <w:tcW w:w="4473" w:type="pct"/>
          </w:tcPr>
          <w:p w14:paraId="76432CD1" w14:textId="77777777" w:rsidR="00045D36" w:rsidRPr="00621D4C" w:rsidRDefault="00045D36" w:rsidP="00045D36">
            <w:pPr>
              <w:keepNext/>
              <w:rPr>
                <w:b/>
              </w:rPr>
            </w:pPr>
            <w:r w:rsidRPr="00621D4C">
              <w:rPr>
                <w:b/>
              </w:rPr>
              <w:t xml:space="preserve">Heating and Cooling </w:t>
            </w:r>
          </w:p>
          <w:p w14:paraId="0A1B37CE" w14:textId="05FFE8C5" w:rsidR="00045D36" w:rsidRPr="00E10ACE" w:rsidRDefault="00045D36" w:rsidP="00045D36">
            <w:pPr>
              <w:keepNext/>
            </w:pPr>
            <w:r w:rsidRPr="00E10ACE">
              <w:t>NTG</w:t>
            </w:r>
            <w:r>
              <w:t xml:space="preserve"> Central AC</w:t>
            </w:r>
            <w:r w:rsidRPr="00E10ACE">
              <w:t>: 0.</w:t>
            </w:r>
            <w:r>
              <w:t>65</w:t>
            </w:r>
          </w:p>
          <w:p w14:paraId="51388046" w14:textId="77777777" w:rsidR="00045D36" w:rsidRPr="00E10ACE" w:rsidRDefault="00045D36" w:rsidP="00045D36">
            <w:pPr>
              <w:keepNext/>
            </w:pPr>
            <w:r w:rsidRPr="00E10ACE">
              <w:t>Free-Ridership</w:t>
            </w:r>
            <w:r>
              <w:t xml:space="preserve"> Central AC: 0.43 </w:t>
            </w:r>
          </w:p>
          <w:p w14:paraId="7F9DDE3C" w14:textId="3EA96A47" w:rsidR="00045D36" w:rsidRPr="00E10ACE" w:rsidRDefault="00045D36" w:rsidP="00045D36">
            <w:pPr>
              <w:keepNext/>
            </w:pPr>
            <w:r>
              <w:t xml:space="preserve">Participant </w:t>
            </w:r>
            <w:r w:rsidR="00A05E25">
              <w:t xml:space="preserve">Spillover </w:t>
            </w:r>
            <w:r>
              <w:t>Central AC: 0.08</w:t>
            </w:r>
          </w:p>
          <w:p w14:paraId="666397B5" w14:textId="77777777" w:rsidR="00045D36" w:rsidRPr="00E10ACE" w:rsidRDefault="00045D36" w:rsidP="00045D36">
            <w:pPr>
              <w:keepNext/>
            </w:pPr>
          </w:p>
          <w:p w14:paraId="15BFFAF6" w14:textId="77777777" w:rsidR="00045D36" w:rsidRPr="00E10ACE" w:rsidRDefault="00045D36" w:rsidP="00045D36">
            <w:pPr>
              <w:keepNext/>
            </w:pPr>
            <w:r w:rsidRPr="00E10ACE">
              <w:t>NTG Source</w:t>
            </w:r>
            <w:r>
              <w:t xml:space="preserve"> for Central AC</w:t>
            </w:r>
            <w:r w:rsidRPr="00E10ACE">
              <w:t>:</w:t>
            </w:r>
            <w:r w:rsidRPr="00E10ACE">
              <w:br/>
              <w:t>Free-Ridership</w:t>
            </w:r>
            <w:r>
              <w:t>: PY8 participant self-report survey</w:t>
            </w:r>
          </w:p>
          <w:p w14:paraId="010B5AAE" w14:textId="3763EDFD" w:rsidR="00045D36" w:rsidRPr="00E10ACE" w:rsidRDefault="00045D36" w:rsidP="00045D36">
            <w:pPr>
              <w:keepNext/>
            </w:pPr>
            <w:r>
              <w:t xml:space="preserve">Spillover: </w:t>
            </w:r>
            <w:r w:rsidR="005555F5">
              <w:t xml:space="preserve">PY8 </w:t>
            </w:r>
            <w:r>
              <w:t>participant self-report survey</w:t>
            </w:r>
          </w:p>
          <w:p w14:paraId="7128CF37" w14:textId="0025C732" w:rsidR="00045D36" w:rsidRDefault="00045D36" w:rsidP="00045D36">
            <w:pPr>
              <w:rPr>
                <w:b/>
              </w:rPr>
            </w:pPr>
          </w:p>
          <w:p w14:paraId="45A271F8" w14:textId="49502C29" w:rsidR="00045D36" w:rsidRPr="00E10ACE" w:rsidRDefault="00045D36" w:rsidP="00045D36">
            <w:pPr>
              <w:keepNext/>
            </w:pPr>
            <w:r w:rsidRPr="00E10ACE">
              <w:t>NTG</w:t>
            </w:r>
            <w:r>
              <w:t xml:space="preserve"> </w:t>
            </w:r>
            <w:r w:rsidR="00180410">
              <w:t xml:space="preserve">Advanced </w:t>
            </w:r>
            <w:r>
              <w:t>Thermostat</w:t>
            </w:r>
            <w:r w:rsidRPr="00E10ACE">
              <w:t xml:space="preserve">: </w:t>
            </w:r>
            <w:r>
              <w:t>NA</w:t>
            </w:r>
          </w:p>
          <w:p w14:paraId="03FB186E" w14:textId="77777777" w:rsidR="00045D36" w:rsidRDefault="00045D36" w:rsidP="00045D36">
            <w:r>
              <w:t>The savings value in the IL TRM is based on regression analysis on consumption data and thus is a net savings number.</w:t>
            </w:r>
          </w:p>
          <w:p w14:paraId="52E4E590" w14:textId="77777777" w:rsidR="00045D36" w:rsidRDefault="00045D36" w:rsidP="00045D36">
            <w:pPr>
              <w:rPr>
                <w:b/>
              </w:rPr>
            </w:pPr>
          </w:p>
          <w:p w14:paraId="3247A898" w14:textId="23BB0B5F" w:rsidR="00045D36" w:rsidRDefault="00045D36" w:rsidP="00045D36">
            <w:r>
              <w:t xml:space="preserve">NTG Air Source Heat Pump: 0.57, based upon </w:t>
            </w:r>
            <w:r w:rsidR="00180410">
              <w:t>SAG consensus value</w:t>
            </w:r>
            <w:r>
              <w:t>.</w:t>
            </w:r>
          </w:p>
          <w:p w14:paraId="021B9C8D" w14:textId="59AFF342" w:rsidR="00045D36" w:rsidRDefault="00045D36" w:rsidP="00045D36">
            <w:r>
              <w:t xml:space="preserve">NTG Ductless Mini-Split: 0.68, based upon </w:t>
            </w:r>
            <w:r w:rsidR="00180410">
              <w:t>SAG consensus value</w:t>
            </w:r>
            <w:r>
              <w:t>.</w:t>
            </w:r>
          </w:p>
          <w:p w14:paraId="78516BB7" w14:textId="4E140A36" w:rsidR="00045D36" w:rsidRPr="0027797A" w:rsidRDefault="00045D36" w:rsidP="00045D36">
            <w:r>
              <w:t xml:space="preserve">NTG ECM Furnace Motor – with Furnace Upgrade: 0.68, based upon </w:t>
            </w:r>
            <w:r w:rsidR="00180410">
              <w:t>SAG consensus value.</w:t>
            </w:r>
          </w:p>
          <w:p w14:paraId="669E48E9" w14:textId="71D88E49" w:rsidR="00045D36" w:rsidRPr="009771FC" w:rsidRDefault="00045D36" w:rsidP="00045D36">
            <w:r>
              <w:lastRenderedPageBreak/>
              <w:t xml:space="preserve">NTG ECM Furnace Motor – without Furnace Upgrade: 0.80, </w:t>
            </w:r>
            <w:r w:rsidR="00180410">
              <w:t>based upon SAG consensus value.</w:t>
            </w:r>
          </w:p>
          <w:p w14:paraId="6160061B" w14:textId="320E2A5C" w:rsidR="00045D36" w:rsidRDefault="00045D36" w:rsidP="00045D36">
            <w:r>
              <w:t xml:space="preserve">NTG Geothermal Heat Pump: 0.59, based upon </w:t>
            </w:r>
            <w:r w:rsidR="00180410">
              <w:t>SAG consensus value.</w:t>
            </w:r>
          </w:p>
          <w:p w14:paraId="3BD7367D" w14:textId="647BC6C3" w:rsidR="00045D36" w:rsidRDefault="00045D36" w:rsidP="00045D36">
            <w:r>
              <w:t xml:space="preserve">NTG Heat Pump Water Heater: 0.76, based upon </w:t>
            </w:r>
            <w:r w:rsidR="00180410">
              <w:t>SAG consensus value.</w:t>
            </w:r>
          </w:p>
          <w:p w14:paraId="4A523CD7" w14:textId="77777777" w:rsidR="00045D36" w:rsidRPr="0027797A" w:rsidRDefault="00045D36" w:rsidP="00045D36"/>
          <w:p w14:paraId="4FF4DF5E" w14:textId="4265C9E1" w:rsidR="00045D36" w:rsidRDefault="00045D36" w:rsidP="00045D36">
            <w:pPr>
              <w:rPr>
                <w:b/>
              </w:rPr>
            </w:pPr>
            <w:r w:rsidRPr="00325744">
              <w:rPr>
                <w:b/>
              </w:rPr>
              <w:t xml:space="preserve">"2013 EM&amp;V Report for the Home Energy Improvement Program" </w:t>
            </w:r>
            <w:r w:rsidR="00180410">
              <w:rPr>
                <w:b/>
              </w:rPr>
              <w:t xml:space="preserve">for </w:t>
            </w:r>
            <w:r w:rsidRPr="00325744">
              <w:rPr>
                <w:b/>
              </w:rPr>
              <w:t xml:space="preserve">Duke Energy, July 2015. </w:t>
            </w:r>
            <w:hyperlink r:id="rId13" w:history="1">
              <w:r w:rsidRPr="007537C0">
                <w:rPr>
                  <w:rStyle w:val="Hyperlink"/>
                  <w:b/>
                </w:rPr>
                <w:t>http://starw1.ncuc.net/NCUC/ViewFile.aspx?Id=b94770a2-2d4a-427d-9c50-b09fd11096ed</w:t>
              </w:r>
            </w:hyperlink>
          </w:p>
          <w:p w14:paraId="0029FC22" w14:textId="77777777" w:rsidR="00045D36" w:rsidRDefault="00045D36" w:rsidP="00045D36">
            <w:pPr>
              <w:rPr>
                <w:b/>
              </w:rPr>
            </w:pPr>
          </w:p>
          <w:p w14:paraId="65BA55CD" w14:textId="55FEA616" w:rsidR="00045D36" w:rsidRDefault="00045D36" w:rsidP="00045D36">
            <w:pPr>
              <w:rPr>
                <w:b/>
              </w:rPr>
            </w:pPr>
            <w:r w:rsidRPr="00325744">
              <w:rPr>
                <w:b/>
              </w:rPr>
              <w:t>"Ductless Mini-Split Heat Pump Market Assessment and Savings Review Report" for Wisconsin Focus on Energy, December 30, 2016.</w:t>
            </w:r>
            <w:r>
              <w:rPr>
                <w:b/>
              </w:rPr>
              <w:t xml:space="preserve"> </w:t>
            </w:r>
            <w:hyperlink r:id="rId14" w:history="1">
              <w:r w:rsidR="00180410" w:rsidRPr="00594703">
                <w:rPr>
                  <w:rStyle w:val="Hyperlink"/>
                  <w:b/>
                </w:rPr>
                <w:t>https://focusonenergy.com/sites/default/files/research/Focus%20EERD%20DMSHP%20Final%20Report_30Dec2016.pdf</w:t>
              </w:r>
            </w:hyperlink>
            <w:r w:rsidR="00180410">
              <w:rPr>
                <w:b/>
              </w:rPr>
              <w:t xml:space="preserve"> </w:t>
            </w:r>
          </w:p>
          <w:p w14:paraId="387A952E" w14:textId="77777777" w:rsidR="00045D36" w:rsidRDefault="00045D36" w:rsidP="00045D36">
            <w:pPr>
              <w:rPr>
                <w:b/>
              </w:rPr>
            </w:pPr>
          </w:p>
          <w:p w14:paraId="51B9E9AA" w14:textId="77777777" w:rsidR="00045D36" w:rsidRDefault="00045D36" w:rsidP="00045D36">
            <w:pPr>
              <w:keepNext/>
            </w:pPr>
            <w:r w:rsidRPr="00621D4C">
              <w:rPr>
                <w:b/>
              </w:rPr>
              <w:t>Weatherization</w:t>
            </w:r>
            <w:r>
              <w:t xml:space="preserve"> </w:t>
            </w:r>
          </w:p>
          <w:p w14:paraId="6446046F" w14:textId="77777777" w:rsidR="00045D36" w:rsidRDefault="00045D36" w:rsidP="00045D36">
            <w:pPr>
              <w:keepNext/>
            </w:pPr>
            <w:r>
              <w:t>NTG: 1.01</w:t>
            </w:r>
          </w:p>
          <w:p w14:paraId="6D2502D1" w14:textId="77777777" w:rsidR="00045D36" w:rsidRDefault="00045D36" w:rsidP="00045D36">
            <w:pPr>
              <w:keepNext/>
            </w:pPr>
            <w:r>
              <w:t>Free-Ridership</w:t>
            </w:r>
            <w:r w:rsidRPr="00E10ACE">
              <w:t>: 0.</w:t>
            </w:r>
            <w:r>
              <w:t>10</w:t>
            </w:r>
          </w:p>
          <w:p w14:paraId="3FEA0CBA" w14:textId="77777777" w:rsidR="00045D36" w:rsidRPr="00E10ACE" w:rsidRDefault="00045D36" w:rsidP="00045D36">
            <w:pPr>
              <w:keepNext/>
            </w:pPr>
            <w:r>
              <w:t>Participant Spillover: 0.11</w:t>
            </w:r>
          </w:p>
          <w:p w14:paraId="17A36A1C" w14:textId="77777777" w:rsidR="00E12D26" w:rsidRPr="00E10ACE" w:rsidRDefault="00E12D26" w:rsidP="00E12D26">
            <w:pPr>
              <w:keepNext/>
            </w:pPr>
            <w:r>
              <w:t>Attic insulation and Air Sealing Only NTG: N/A</w:t>
            </w:r>
          </w:p>
          <w:p w14:paraId="10F71EB4" w14:textId="76141BC5" w:rsidR="00045D36" w:rsidRDefault="00045D36" w:rsidP="00045D36">
            <w:pPr>
              <w:keepNext/>
            </w:pPr>
            <w:r w:rsidRPr="00E10ACE">
              <w:t>NTG Source:</w:t>
            </w:r>
            <w:r w:rsidRPr="00E10ACE">
              <w:br/>
            </w:r>
            <w:r>
              <w:t>Free-Ridership: PY7</w:t>
            </w:r>
            <w:r w:rsidRPr="00AA7529">
              <w:t xml:space="preserve"> SAG consensus value</w:t>
            </w:r>
            <w:r>
              <w:t xml:space="preserve"> for the Home Energy Assessments program, which was based on participant surveys in EPY4 and EPY5 and trade ally surveys in EPY5.</w:t>
            </w:r>
          </w:p>
          <w:p w14:paraId="625F0B84" w14:textId="5A794D09" w:rsidR="00045D36" w:rsidRPr="00621D4C" w:rsidRDefault="005555F5" w:rsidP="00E71B58">
            <w:pPr>
              <w:keepNext/>
              <w:rPr>
                <w:b/>
              </w:rPr>
            </w:pPr>
            <w:r>
              <w:t>Spillover: SAG consensus value</w:t>
            </w:r>
          </w:p>
        </w:tc>
      </w:tr>
      <w:tr w:rsidR="00D50A49" w:rsidRPr="00621D4C" w14:paraId="17B9A76F" w14:textId="77777777" w:rsidTr="00D50A49">
        <w:tc>
          <w:tcPr>
            <w:tcW w:w="527" w:type="pct"/>
          </w:tcPr>
          <w:p w14:paraId="2688ED27" w14:textId="616AA041" w:rsidR="00D50A49" w:rsidRDefault="00D50A49" w:rsidP="00BA01BA">
            <w:r>
              <w:lastRenderedPageBreak/>
              <w:t>CY2020</w:t>
            </w:r>
          </w:p>
        </w:tc>
        <w:tc>
          <w:tcPr>
            <w:tcW w:w="4473" w:type="pct"/>
          </w:tcPr>
          <w:p w14:paraId="6DFEBA25" w14:textId="77777777" w:rsidR="00D50A49" w:rsidRPr="00621D4C" w:rsidRDefault="00D50A49" w:rsidP="00BA01BA">
            <w:pPr>
              <w:keepNext/>
              <w:rPr>
                <w:b/>
              </w:rPr>
            </w:pPr>
            <w:r w:rsidRPr="00621D4C">
              <w:rPr>
                <w:b/>
              </w:rPr>
              <w:t xml:space="preserve">Heating and Cooling </w:t>
            </w:r>
          </w:p>
          <w:p w14:paraId="60381A7F" w14:textId="0268CBC5" w:rsidR="00D50A49" w:rsidRPr="00E10ACE" w:rsidRDefault="00D50A49" w:rsidP="00BA01BA">
            <w:pPr>
              <w:keepNext/>
            </w:pPr>
            <w:r w:rsidRPr="00E10ACE">
              <w:t>NTG</w:t>
            </w:r>
            <w:r>
              <w:t xml:space="preserve"> Central AC</w:t>
            </w:r>
            <w:r w:rsidRPr="00E10ACE">
              <w:t xml:space="preserve">: </w:t>
            </w:r>
            <w:r w:rsidR="00CF2F52">
              <w:t>0.83</w:t>
            </w:r>
          </w:p>
          <w:p w14:paraId="470CA028" w14:textId="6CFFAB8C" w:rsidR="00CF2F52" w:rsidRDefault="00CF2F52" w:rsidP="00CF2F52">
            <w:r>
              <w:t>NTG Ductless Mini-Split: 0.63</w:t>
            </w:r>
          </w:p>
          <w:p w14:paraId="289311DB" w14:textId="77777777" w:rsidR="00CF2F52" w:rsidRDefault="00CF2F52" w:rsidP="00CF2F52">
            <w:r>
              <w:t>NTG ECM Furnace Motor: 0.78</w:t>
            </w:r>
          </w:p>
          <w:p w14:paraId="2764FA12" w14:textId="77777777" w:rsidR="00CF2F52" w:rsidRDefault="00CF2F52" w:rsidP="00CF2F52"/>
          <w:p w14:paraId="6274AE24" w14:textId="7D14A47B" w:rsidR="00CF2F52" w:rsidRDefault="00CF2F52" w:rsidP="00CF2F52">
            <w:pPr>
              <w:keepNext/>
            </w:pPr>
            <w:r>
              <w:t xml:space="preserve">FR Central AC: 0.25 </w:t>
            </w:r>
          </w:p>
          <w:p w14:paraId="3313CB33" w14:textId="5F3A5CD0" w:rsidR="00CF2F52" w:rsidRDefault="00CF2F52" w:rsidP="00CF2F52">
            <w:r>
              <w:t>FR Ductless Mini-Split: 0.45</w:t>
            </w:r>
          </w:p>
          <w:p w14:paraId="03B2B5C8" w14:textId="77777777" w:rsidR="00CF2F52" w:rsidRDefault="00CF2F52" w:rsidP="00CF2F52">
            <w:r>
              <w:t>FR ECM Furnace Motor: 0.30</w:t>
            </w:r>
          </w:p>
          <w:p w14:paraId="52697755" w14:textId="77777777" w:rsidR="00CF2F52" w:rsidRPr="00E10ACE" w:rsidRDefault="00CF2F52" w:rsidP="00CF2F52">
            <w:pPr>
              <w:keepNext/>
            </w:pPr>
          </w:p>
          <w:p w14:paraId="139BFE3A" w14:textId="28F8CB61" w:rsidR="00CF2F52" w:rsidRDefault="00CF2F52" w:rsidP="00935DFB">
            <w:pPr>
              <w:keepNext/>
            </w:pPr>
            <w:r>
              <w:t>S</w:t>
            </w:r>
            <w:r w:rsidR="00A05E25">
              <w:t>O</w:t>
            </w:r>
            <w:r>
              <w:t xml:space="preserve"> Participant Central AC: 0.08</w:t>
            </w:r>
          </w:p>
          <w:p w14:paraId="3558655A" w14:textId="77777777" w:rsidR="00CF2F52" w:rsidRDefault="00CF2F52" w:rsidP="00CF2F52">
            <w:r>
              <w:t>SO Ductless Mini-Split: 0.08</w:t>
            </w:r>
          </w:p>
          <w:p w14:paraId="70E4A1DC" w14:textId="11CB01DB" w:rsidR="00CF2F52" w:rsidRDefault="00CF2F52" w:rsidP="00CF2F52">
            <w:r>
              <w:t>SO ECM Furnace Motor: 0.08</w:t>
            </w:r>
          </w:p>
          <w:p w14:paraId="5FCB441B" w14:textId="1400B29A" w:rsidR="00CF2F52" w:rsidRDefault="00CF2F52" w:rsidP="00BA01BA">
            <w:pPr>
              <w:keepNext/>
            </w:pPr>
          </w:p>
          <w:p w14:paraId="4E2E7BCD" w14:textId="6AE2AB14" w:rsidR="00CF2F52" w:rsidRPr="00E10ACE" w:rsidRDefault="00CF2F52" w:rsidP="00CF2F52">
            <w:pPr>
              <w:keepNext/>
            </w:pPr>
            <w:r w:rsidRPr="00E10ACE">
              <w:t>NTG Source</w:t>
            </w:r>
            <w:r>
              <w:t xml:space="preserve"> for Central AC, Ductless Mini Split, and Furnace Motor</w:t>
            </w:r>
            <w:r w:rsidRPr="00E10ACE">
              <w:br/>
              <w:t>Free-Ridership</w:t>
            </w:r>
            <w:r>
              <w:t xml:space="preserve">: </w:t>
            </w:r>
            <w:r w:rsidRPr="00CF2F52">
              <w:t>CY2018 participating customers survey</w:t>
            </w:r>
          </w:p>
          <w:p w14:paraId="68503F83" w14:textId="77777777" w:rsidR="00CF2F52" w:rsidRDefault="00CF2F52" w:rsidP="00CF2F52">
            <w:pPr>
              <w:rPr>
                <w:b/>
              </w:rPr>
            </w:pPr>
            <w:r>
              <w:t xml:space="preserve">Spillover: </w:t>
            </w:r>
            <w:r w:rsidRPr="00CF2F52">
              <w:t xml:space="preserve">CY2018 participating customers survey </w:t>
            </w:r>
          </w:p>
          <w:p w14:paraId="79D07BE8" w14:textId="77777777" w:rsidR="00CF2F52" w:rsidRPr="00E10ACE" w:rsidRDefault="00CF2F52" w:rsidP="00BA01BA">
            <w:pPr>
              <w:keepNext/>
            </w:pPr>
          </w:p>
          <w:p w14:paraId="79B2E852" w14:textId="77777777" w:rsidR="00D50A49" w:rsidRPr="00E10ACE" w:rsidRDefault="00D50A49" w:rsidP="00BA01BA">
            <w:pPr>
              <w:keepNext/>
            </w:pPr>
            <w:r w:rsidRPr="00E10ACE">
              <w:t>NTG</w:t>
            </w:r>
            <w:r>
              <w:t xml:space="preserve"> Advanced Thermostat</w:t>
            </w:r>
            <w:r w:rsidRPr="00E10ACE">
              <w:t xml:space="preserve">: </w:t>
            </w:r>
            <w:r>
              <w:t>NA</w:t>
            </w:r>
          </w:p>
          <w:p w14:paraId="5F879A9B" w14:textId="77777777" w:rsidR="00D50A49" w:rsidRDefault="00D50A49" w:rsidP="00BA01BA">
            <w:r>
              <w:t>The savings value in the IL TRM is based on regression analysis on consumption data and thus is a net savings number.</w:t>
            </w:r>
          </w:p>
          <w:p w14:paraId="70432038" w14:textId="77777777" w:rsidR="00D50A49" w:rsidRDefault="00D50A49" w:rsidP="00BA01BA">
            <w:pPr>
              <w:rPr>
                <w:b/>
              </w:rPr>
            </w:pPr>
          </w:p>
          <w:p w14:paraId="355EA4BC" w14:textId="48F64EAD" w:rsidR="00CF2F52" w:rsidRDefault="00D50A49" w:rsidP="00BA01BA">
            <w:r>
              <w:t>NTG Air Source Heat Pump: 0.57, based upon SAG consensus value.</w:t>
            </w:r>
          </w:p>
          <w:p w14:paraId="495C2208" w14:textId="77777777" w:rsidR="00D50A49" w:rsidRDefault="00D50A49" w:rsidP="00BA01BA">
            <w:r>
              <w:t>NTG Geothermal Heat Pump: 0.59, based upon SAG consensus value.</w:t>
            </w:r>
          </w:p>
          <w:p w14:paraId="79E2B8F8" w14:textId="77777777" w:rsidR="00D50A49" w:rsidRDefault="00D50A49" w:rsidP="00BA01BA">
            <w:pPr>
              <w:rPr>
                <w:b/>
              </w:rPr>
            </w:pPr>
          </w:p>
          <w:p w14:paraId="09DEF809" w14:textId="4F5C979F" w:rsidR="00D50A49" w:rsidRDefault="00D50A49" w:rsidP="00BA01BA">
            <w:pPr>
              <w:keepNext/>
            </w:pPr>
            <w:r w:rsidRPr="00621D4C">
              <w:rPr>
                <w:b/>
              </w:rPr>
              <w:lastRenderedPageBreak/>
              <w:t>Weatherization</w:t>
            </w:r>
            <w:r>
              <w:t xml:space="preserve"> </w:t>
            </w:r>
          </w:p>
          <w:p w14:paraId="4AB5BD9F" w14:textId="3DC307A2" w:rsidR="00B74599" w:rsidRDefault="00B74599" w:rsidP="00B74599">
            <w:pPr>
              <w:keepNext/>
            </w:pPr>
            <w:r>
              <w:t>NTG Attic Insulation + Air Sealing Only:</w:t>
            </w:r>
            <w:r w:rsidR="00FC4F0C">
              <w:t xml:space="preserve"> NA</w:t>
            </w:r>
          </w:p>
          <w:p w14:paraId="39385939" w14:textId="780B92AD" w:rsidR="00B74599" w:rsidRDefault="00B74599" w:rsidP="00B74599">
            <w:pPr>
              <w:keepNext/>
            </w:pPr>
            <w:r>
              <w:t>NTG Air Sealing (without Attic Insulation):</w:t>
            </w:r>
            <w:r w:rsidR="00FC4F0C">
              <w:t xml:space="preserve"> 0.78</w:t>
            </w:r>
          </w:p>
          <w:p w14:paraId="0D86B7F7" w14:textId="6C5199E7" w:rsidR="00B74599" w:rsidRDefault="00B74599" w:rsidP="00B74599">
            <w:pPr>
              <w:keepNext/>
            </w:pPr>
            <w:r>
              <w:t xml:space="preserve">NTG Duct Sealing: </w:t>
            </w:r>
            <w:r w:rsidR="00FC4F0C">
              <w:t>0.88</w:t>
            </w:r>
          </w:p>
          <w:p w14:paraId="3CE1F16D" w14:textId="555ED022" w:rsidR="00FC4F0C" w:rsidRDefault="00FC4F0C" w:rsidP="00B74599">
            <w:pPr>
              <w:keepNext/>
            </w:pPr>
          </w:p>
          <w:p w14:paraId="51416693" w14:textId="5CCC7217" w:rsidR="00FC4F0C" w:rsidRDefault="00FC4F0C" w:rsidP="00FC4F0C">
            <w:pPr>
              <w:keepNext/>
            </w:pPr>
            <w:r>
              <w:t>FR Attic Insulation + Air Sealing Only: NA</w:t>
            </w:r>
          </w:p>
          <w:p w14:paraId="550904F8" w14:textId="6F06E810" w:rsidR="00FC4F0C" w:rsidRDefault="00FC4F0C" w:rsidP="00FC4F0C">
            <w:pPr>
              <w:keepNext/>
            </w:pPr>
            <w:r>
              <w:t>FR Air Sealing (without Attic Insulation): 0.24</w:t>
            </w:r>
          </w:p>
          <w:p w14:paraId="537F1ED8" w14:textId="6914BF42" w:rsidR="00FC4F0C" w:rsidRDefault="00FC4F0C" w:rsidP="00FC4F0C">
            <w:pPr>
              <w:keepNext/>
            </w:pPr>
            <w:r>
              <w:t>FR Duct Sealing: 0.14</w:t>
            </w:r>
          </w:p>
          <w:p w14:paraId="31638065" w14:textId="77777777" w:rsidR="00FC4F0C" w:rsidRDefault="00FC4F0C" w:rsidP="00B74599">
            <w:pPr>
              <w:keepNext/>
            </w:pPr>
          </w:p>
          <w:p w14:paraId="00127A86" w14:textId="29C004CF" w:rsidR="00FC4F0C" w:rsidRDefault="00FC4F0C" w:rsidP="00FC4F0C">
            <w:pPr>
              <w:keepNext/>
            </w:pPr>
            <w:r>
              <w:t>SO Attic Insulation + Air Sealing Only: NA</w:t>
            </w:r>
          </w:p>
          <w:p w14:paraId="5FF31B34" w14:textId="77019955" w:rsidR="00FC4F0C" w:rsidRDefault="00FC4F0C" w:rsidP="00FC4F0C">
            <w:pPr>
              <w:keepNext/>
            </w:pPr>
            <w:r>
              <w:t>SO Air Sealing (without Attic Insulation): 0.02</w:t>
            </w:r>
          </w:p>
          <w:p w14:paraId="79B57662" w14:textId="06A2285D" w:rsidR="00FC4F0C" w:rsidRDefault="00FC4F0C" w:rsidP="00FC4F0C">
            <w:pPr>
              <w:keepNext/>
            </w:pPr>
            <w:r>
              <w:t>SO Duct Sealing: 0.02</w:t>
            </w:r>
          </w:p>
          <w:p w14:paraId="3560E239" w14:textId="08112BA3" w:rsidR="00FC4F0C" w:rsidRDefault="00FC4F0C" w:rsidP="00B74599">
            <w:pPr>
              <w:keepNext/>
            </w:pPr>
          </w:p>
          <w:p w14:paraId="15C3AF82" w14:textId="39C274DA" w:rsidR="00932C91" w:rsidRDefault="00932C91" w:rsidP="00B74599">
            <w:pPr>
              <w:keepNext/>
            </w:pPr>
            <w:r>
              <w:t xml:space="preserve">NTG Source for Attic Insulation and Duct Sealing: </w:t>
            </w:r>
            <w:r w:rsidRPr="00932C91">
              <w:t>PY9 and CY2018 participating customer surveys</w:t>
            </w:r>
          </w:p>
          <w:p w14:paraId="7A5B2133" w14:textId="77777777" w:rsidR="00932C91" w:rsidRDefault="00932C91" w:rsidP="00B74599">
            <w:pPr>
              <w:keepNext/>
            </w:pPr>
          </w:p>
          <w:p w14:paraId="3223910F" w14:textId="66C0DD10" w:rsidR="00932C91" w:rsidRDefault="00932C91" w:rsidP="00B74599">
            <w:pPr>
              <w:keepNext/>
            </w:pPr>
            <w:r>
              <w:t>NTG Wall Insulation: 0.</w:t>
            </w:r>
            <w:r w:rsidR="002368CE">
              <w:t>80</w:t>
            </w:r>
          </w:p>
          <w:p w14:paraId="12DFE8B7" w14:textId="0FED8FB3" w:rsidR="00932C91" w:rsidRDefault="00932C91" w:rsidP="00932C91">
            <w:pPr>
              <w:keepNext/>
            </w:pPr>
            <w:r>
              <w:t>FR Wall Insulation: 0.</w:t>
            </w:r>
            <w:r w:rsidR="00A25DB0">
              <w:t>22</w:t>
            </w:r>
          </w:p>
          <w:p w14:paraId="27AFF9F1" w14:textId="77777777" w:rsidR="00932C91" w:rsidRDefault="00932C91" w:rsidP="00932C91">
            <w:pPr>
              <w:keepNext/>
            </w:pPr>
            <w:r>
              <w:t>SO Wall Insulation: 0.02</w:t>
            </w:r>
          </w:p>
          <w:p w14:paraId="0E489DF1" w14:textId="77777777" w:rsidR="00932C91" w:rsidRDefault="00932C91" w:rsidP="00B74599">
            <w:pPr>
              <w:keepNext/>
            </w:pPr>
          </w:p>
          <w:p w14:paraId="48A5B265" w14:textId="27AE742F" w:rsidR="00FC4F0C" w:rsidRPr="00621D4C" w:rsidRDefault="00D50A49" w:rsidP="00932C91">
            <w:pPr>
              <w:keepNext/>
              <w:rPr>
                <w:b/>
              </w:rPr>
            </w:pPr>
            <w:r w:rsidRPr="00E10ACE">
              <w:t>NTG Source</w:t>
            </w:r>
            <w:r w:rsidR="00932C91">
              <w:t xml:space="preserve"> for Wall Insulation: </w:t>
            </w:r>
            <w:r w:rsidR="00357FB7">
              <w:t xml:space="preserve">Savings-weighted average of PY9 and CY2018 participating customer survey </w:t>
            </w:r>
          </w:p>
        </w:tc>
      </w:tr>
      <w:tr w:rsidR="00472A22" w:rsidRPr="00621D4C" w14:paraId="7C6FF7C2" w14:textId="77777777" w:rsidTr="00D50A49">
        <w:trPr>
          <w:ins w:id="574" w:author="Guidehouse" w:date="2020-09-02T00:05:00Z"/>
        </w:trPr>
        <w:tc>
          <w:tcPr>
            <w:tcW w:w="527" w:type="pct"/>
          </w:tcPr>
          <w:p w14:paraId="6F455C3F" w14:textId="70EB175B" w:rsidR="00472A22" w:rsidRDefault="00472A22" w:rsidP="00472A22">
            <w:pPr>
              <w:rPr>
                <w:ins w:id="575" w:author="Guidehouse" w:date="2020-09-02T00:05:00Z"/>
              </w:rPr>
            </w:pPr>
            <w:ins w:id="576" w:author="Guidehouse" w:date="2020-09-02T00:05:00Z">
              <w:r>
                <w:lastRenderedPageBreak/>
                <w:t>CY2021</w:t>
              </w:r>
            </w:ins>
          </w:p>
        </w:tc>
        <w:tc>
          <w:tcPr>
            <w:tcW w:w="4473" w:type="pct"/>
          </w:tcPr>
          <w:p w14:paraId="59B77999" w14:textId="22AA7267" w:rsidR="00AB5900" w:rsidRDefault="00AB5900" w:rsidP="00472A22">
            <w:pPr>
              <w:keepNext/>
              <w:rPr>
                <w:ins w:id="577" w:author="Guidehouse" w:date="2020-09-02T00:05:00Z"/>
                <w:b/>
              </w:rPr>
            </w:pPr>
            <w:ins w:id="578" w:author="Guidehouse" w:date="2020-09-02T00:05:00Z">
              <w:r>
                <w:rPr>
                  <w:b/>
                </w:rPr>
                <w:t xml:space="preserve">NTG </w:t>
              </w:r>
              <w:r w:rsidR="002F58DD">
                <w:rPr>
                  <w:b/>
                </w:rPr>
                <w:t>Midstream</w:t>
              </w:r>
              <w:r>
                <w:rPr>
                  <w:b/>
                </w:rPr>
                <w:t xml:space="preserve"> HVAC: 0.80</w:t>
              </w:r>
            </w:ins>
          </w:p>
          <w:p w14:paraId="60D6A77B" w14:textId="77777777" w:rsidR="00AB5900" w:rsidRDefault="00AB5900" w:rsidP="00472A22">
            <w:pPr>
              <w:keepNext/>
              <w:rPr>
                <w:ins w:id="579" w:author="Guidehouse" w:date="2020-09-02T00:05:00Z"/>
                <w:b/>
              </w:rPr>
            </w:pPr>
            <w:ins w:id="580" w:author="Guidehouse" w:date="2020-09-02T00:05:00Z">
              <w:r>
                <w:rPr>
                  <w:b/>
                </w:rPr>
                <w:t>NTG CAC Tune-Up: 0.80</w:t>
              </w:r>
              <w:r>
                <w:rPr>
                  <w:b/>
                </w:rPr>
                <w:br/>
                <w:t>NTG ASHP Tune-Up: 0.80</w:t>
              </w:r>
            </w:ins>
          </w:p>
          <w:p w14:paraId="0072EB6F" w14:textId="2C491510" w:rsidR="00260759" w:rsidRDefault="00AB5900" w:rsidP="00260759">
            <w:pPr>
              <w:keepNext/>
              <w:rPr>
                <w:ins w:id="581" w:author="Cherlyn Seruto" w:date="2020-09-17T16:11:00Z"/>
              </w:rPr>
            </w:pPr>
            <w:ins w:id="582" w:author="Guidehouse" w:date="2020-09-02T00:05:00Z">
              <w:r>
                <w:rPr>
                  <w:bCs/>
                </w:rPr>
                <w:t xml:space="preserve">NTG Source: </w:t>
              </w:r>
              <w:r w:rsidRPr="00AB5900">
                <w:rPr>
                  <w:bCs/>
                </w:rPr>
                <w:t>IL TRM v8.0; Guidehouse secondary research</w:t>
              </w:r>
              <w:r w:rsidR="00350D64">
                <w:rPr>
                  <w:bCs/>
                </w:rPr>
                <w:t xml:space="preserve"> which concluded that the TRM default was appropriate.</w:t>
              </w:r>
              <w:r>
                <w:rPr>
                  <w:b/>
                </w:rPr>
                <w:br/>
              </w:r>
            </w:ins>
            <w:ins w:id="583" w:author="Cherlyn Seruto" w:date="2020-09-17T16:11:00Z">
              <w:r w:rsidR="00260759" w:rsidRPr="00E10ACE">
                <w:t>NTG</w:t>
              </w:r>
              <w:r w:rsidR="00260759">
                <w:t xml:space="preserve"> Advanced Thermostat</w:t>
              </w:r>
              <w:r w:rsidR="00260759" w:rsidRPr="00E10ACE">
                <w:t xml:space="preserve">: </w:t>
              </w:r>
              <w:r w:rsidR="00260759" w:rsidRPr="00260759">
                <w:t xml:space="preserve">0.77 – (based on CY2017 Ameren MO </w:t>
              </w:r>
              <w:r w:rsidR="00260759">
                <w:t xml:space="preserve">Efficient Products </w:t>
              </w:r>
              <w:r w:rsidR="00260759" w:rsidRPr="00260759">
                <w:t>evaluation)</w:t>
              </w:r>
            </w:ins>
          </w:p>
          <w:p w14:paraId="4520F409" w14:textId="53BEB21A" w:rsidR="00472A22" w:rsidRDefault="00AB5900" w:rsidP="00472A22">
            <w:pPr>
              <w:keepNext/>
              <w:rPr>
                <w:ins w:id="584" w:author="Guidehouse" w:date="2020-09-02T00:05:00Z"/>
                <w:b/>
              </w:rPr>
            </w:pPr>
            <w:ins w:id="585" w:author="Guidehouse" w:date="2020-09-02T00:05:00Z">
              <w:r>
                <w:rPr>
                  <w:b/>
                </w:rPr>
                <w:br/>
              </w:r>
              <w:r w:rsidR="00472A22">
                <w:rPr>
                  <w:b/>
                </w:rPr>
                <w:t>Unchanged from CY2020</w:t>
              </w:r>
            </w:ins>
          </w:p>
          <w:p w14:paraId="4D87F9A0" w14:textId="3CB349BF" w:rsidR="00472A22" w:rsidRPr="00621D4C" w:rsidRDefault="00472A22" w:rsidP="00472A22">
            <w:pPr>
              <w:keepNext/>
              <w:rPr>
                <w:ins w:id="586" w:author="Guidehouse" w:date="2020-09-02T00:05:00Z"/>
                <w:b/>
              </w:rPr>
            </w:pPr>
            <w:ins w:id="587" w:author="Guidehouse" w:date="2020-09-02T00:05:00Z">
              <w:r w:rsidRPr="00621D4C">
                <w:rPr>
                  <w:b/>
                </w:rPr>
                <w:t xml:space="preserve">Heating and Cooling </w:t>
              </w:r>
            </w:ins>
          </w:p>
          <w:p w14:paraId="74804810" w14:textId="77777777" w:rsidR="00472A22" w:rsidRPr="00E10ACE" w:rsidRDefault="00472A22" w:rsidP="00472A22">
            <w:pPr>
              <w:keepNext/>
              <w:rPr>
                <w:ins w:id="588" w:author="Guidehouse" w:date="2020-09-02T00:05:00Z"/>
              </w:rPr>
            </w:pPr>
            <w:ins w:id="589" w:author="Guidehouse" w:date="2020-09-02T00:05:00Z">
              <w:r w:rsidRPr="00E10ACE">
                <w:t>NTG</w:t>
              </w:r>
              <w:r>
                <w:t xml:space="preserve"> Central AC</w:t>
              </w:r>
              <w:r w:rsidRPr="00E10ACE">
                <w:t xml:space="preserve">: </w:t>
              </w:r>
              <w:r>
                <w:t>0.83</w:t>
              </w:r>
            </w:ins>
          </w:p>
          <w:p w14:paraId="78597EF3" w14:textId="77777777" w:rsidR="00472A22" w:rsidRDefault="00472A22" w:rsidP="00472A22">
            <w:pPr>
              <w:rPr>
                <w:ins w:id="590" w:author="Guidehouse" w:date="2020-09-02T00:05:00Z"/>
              </w:rPr>
            </w:pPr>
            <w:ins w:id="591" w:author="Guidehouse" w:date="2020-09-02T00:05:00Z">
              <w:r>
                <w:t>NTG Ductless Mini-Split: 0.63</w:t>
              </w:r>
            </w:ins>
          </w:p>
          <w:p w14:paraId="1C683B46" w14:textId="77777777" w:rsidR="00472A22" w:rsidRDefault="00472A22" w:rsidP="00472A22">
            <w:pPr>
              <w:rPr>
                <w:ins w:id="592" w:author="Guidehouse" w:date="2020-09-02T00:05:00Z"/>
              </w:rPr>
            </w:pPr>
            <w:ins w:id="593" w:author="Guidehouse" w:date="2020-09-02T00:05:00Z">
              <w:r>
                <w:t>NTG ECM Furnace Motor: 0.78</w:t>
              </w:r>
            </w:ins>
          </w:p>
          <w:p w14:paraId="65B69DCE" w14:textId="77777777" w:rsidR="00472A22" w:rsidRDefault="00472A22" w:rsidP="00472A22">
            <w:pPr>
              <w:rPr>
                <w:ins w:id="594" w:author="Guidehouse" w:date="2020-09-02T00:05:00Z"/>
              </w:rPr>
            </w:pPr>
          </w:p>
          <w:p w14:paraId="29D0DC93" w14:textId="77777777" w:rsidR="00472A22" w:rsidRDefault="00472A22" w:rsidP="00472A22">
            <w:pPr>
              <w:keepNext/>
              <w:rPr>
                <w:ins w:id="595" w:author="Guidehouse" w:date="2020-09-02T00:05:00Z"/>
              </w:rPr>
            </w:pPr>
            <w:ins w:id="596" w:author="Guidehouse" w:date="2020-09-02T00:05:00Z">
              <w:r>
                <w:t xml:space="preserve">FR Central AC: 0.25 </w:t>
              </w:r>
            </w:ins>
          </w:p>
          <w:p w14:paraId="4CAACD17" w14:textId="77777777" w:rsidR="00472A22" w:rsidRDefault="00472A22" w:rsidP="00472A22">
            <w:pPr>
              <w:rPr>
                <w:ins w:id="597" w:author="Guidehouse" w:date="2020-09-02T00:05:00Z"/>
              </w:rPr>
            </w:pPr>
            <w:ins w:id="598" w:author="Guidehouse" w:date="2020-09-02T00:05:00Z">
              <w:r>
                <w:t>FR Ductless Mini-Split: 0.45</w:t>
              </w:r>
            </w:ins>
          </w:p>
          <w:p w14:paraId="4F8AD574" w14:textId="77777777" w:rsidR="00472A22" w:rsidRDefault="00472A22" w:rsidP="00472A22">
            <w:pPr>
              <w:rPr>
                <w:ins w:id="599" w:author="Guidehouse" w:date="2020-09-02T00:05:00Z"/>
              </w:rPr>
            </w:pPr>
            <w:ins w:id="600" w:author="Guidehouse" w:date="2020-09-02T00:05:00Z">
              <w:r>
                <w:t>FR ECM Furnace Motor: 0.30</w:t>
              </w:r>
            </w:ins>
          </w:p>
          <w:p w14:paraId="1C2BA4C6" w14:textId="77777777" w:rsidR="00472A22" w:rsidRPr="00E10ACE" w:rsidRDefault="00472A22" w:rsidP="00472A22">
            <w:pPr>
              <w:keepNext/>
              <w:rPr>
                <w:ins w:id="601" w:author="Guidehouse" w:date="2020-09-02T00:05:00Z"/>
              </w:rPr>
            </w:pPr>
          </w:p>
          <w:p w14:paraId="515D0D68" w14:textId="77777777" w:rsidR="00472A22" w:rsidRDefault="00472A22" w:rsidP="00472A22">
            <w:pPr>
              <w:keepNext/>
              <w:rPr>
                <w:ins w:id="602" w:author="Guidehouse" w:date="2020-09-02T00:05:00Z"/>
              </w:rPr>
            </w:pPr>
            <w:ins w:id="603" w:author="Guidehouse" w:date="2020-09-02T00:05:00Z">
              <w:r>
                <w:t>SO Participant Central AC: 0.08</w:t>
              </w:r>
            </w:ins>
          </w:p>
          <w:p w14:paraId="79D82193" w14:textId="77777777" w:rsidR="00472A22" w:rsidRDefault="00472A22" w:rsidP="00472A22">
            <w:pPr>
              <w:rPr>
                <w:ins w:id="604" w:author="Guidehouse" w:date="2020-09-02T00:05:00Z"/>
              </w:rPr>
            </w:pPr>
            <w:ins w:id="605" w:author="Guidehouse" w:date="2020-09-02T00:05:00Z">
              <w:r>
                <w:t>SO Ductless Mini-Split: 0.08</w:t>
              </w:r>
            </w:ins>
          </w:p>
          <w:p w14:paraId="738CF996" w14:textId="77777777" w:rsidR="00472A22" w:rsidRDefault="00472A22" w:rsidP="00472A22">
            <w:pPr>
              <w:rPr>
                <w:ins w:id="606" w:author="Guidehouse" w:date="2020-09-02T00:05:00Z"/>
              </w:rPr>
            </w:pPr>
            <w:ins w:id="607" w:author="Guidehouse" w:date="2020-09-02T00:05:00Z">
              <w:r>
                <w:t>SO ECM Furnace Motor: 0.08</w:t>
              </w:r>
            </w:ins>
          </w:p>
          <w:p w14:paraId="024FF2FF" w14:textId="77777777" w:rsidR="00472A22" w:rsidRDefault="00472A22" w:rsidP="00472A22">
            <w:pPr>
              <w:keepNext/>
              <w:rPr>
                <w:ins w:id="608" w:author="Guidehouse" w:date="2020-09-02T00:05:00Z"/>
              </w:rPr>
            </w:pPr>
          </w:p>
          <w:p w14:paraId="5029CBB8" w14:textId="77777777" w:rsidR="00472A22" w:rsidRPr="00E10ACE" w:rsidRDefault="00472A22" w:rsidP="00472A22">
            <w:pPr>
              <w:keepNext/>
              <w:rPr>
                <w:ins w:id="609" w:author="Guidehouse" w:date="2020-09-02T00:05:00Z"/>
              </w:rPr>
            </w:pPr>
            <w:ins w:id="610" w:author="Guidehouse" w:date="2020-09-02T00:05:00Z">
              <w:r w:rsidRPr="00E10ACE">
                <w:t>NTG Source</w:t>
              </w:r>
              <w:r>
                <w:t xml:space="preserve"> for Central AC, Ductless Mini Split, and Furnace Motor</w:t>
              </w:r>
              <w:r w:rsidRPr="00E10ACE">
                <w:br/>
                <w:t>Free-Ridership</w:t>
              </w:r>
              <w:r>
                <w:t xml:space="preserve">: </w:t>
              </w:r>
              <w:r w:rsidRPr="00CF2F52">
                <w:t>CY2018 participating customers survey</w:t>
              </w:r>
            </w:ins>
          </w:p>
          <w:p w14:paraId="6E793CB1" w14:textId="77777777" w:rsidR="00472A22" w:rsidRDefault="00472A22" w:rsidP="00472A22">
            <w:pPr>
              <w:rPr>
                <w:ins w:id="611" w:author="Guidehouse" w:date="2020-09-02T00:05:00Z"/>
                <w:b/>
              </w:rPr>
            </w:pPr>
            <w:ins w:id="612" w:author="Guidehouse" w:date="2020-09-02T00:05:00Z">
              <w:r>
                <w:t xml:space="preserve">Spillover: </w:t>
              </w:r>
              <w:r w:rsidRPr="00CF2F52">
                <w:t xml:space="preserve">CY2018 participating customers survey </w:t>
              </w:r>
            </w:ins>
          </w:p>
          <w:p w14:paraId="3C1A43E5" w14:textId="77777777" w:rsidR="00472A22" w:rsidRPr="00E10ACE" w:rsidRDefault="00472A22" w:rsidP="00472A22">
            <w:pPr>
              <w:keepNext/>
              <w:rPr>
                <w:ins w:id="613" w:author="Guidehouse" w:date="2020-09-02T00:05:00Z"/>
              </w:rPr>
            </w:pPr>
          </w:p>
          <w:p w14:paraId="56AB69C1" w14:textId="5E54CD9D" w:rsidR="00472A22" w:rsidRPr="00E10ACE" w:rsidDel="00260759" w:rsidRDefault="00472A22" w:rsidP="00260759">
            <w:pPr>
              <w:keepNext/>
              <w:rPr>
                <w:ins w:id="614" w:author="Guidehouse" w:date="2020-09-02T00:05:00Z"/>
                <w:del w:id="615" w:author="Cherlyn Seruto" w:date="2020-09-17T16:11:00Z"/>
              </w:rPr>
            </w:pPr>
            <w:ins w:id="616" w:author="Guidehouse" w:date="2020-09-02T00:05:00Z">
              <w:del w:id="617" w:author="Cherlyn Seruto" w:date="2020-09-17T16:11:00Z">
                <w:r w:rsidRPr="00E10ACE" w:rsidDel="00260759">
                  <w:delText>NTG</w:delText>
                </w:r>
                <w:r w:rsidDel="00260759">
                  <w:delText xml:space="preserve"> Advanced Thermostat</w:delText>
                </w:r>
                <w:r w:rsidRPr="00E10ACE" w:rsidDel="00260759">
                  <w:delText xml:space="preserve">: </w:delText>
                </w:r>
                <w:r w:rsidDel="00260759">
                  <w:delText>NA</w:delText>
                </w:r>
              </w:del>
            </w:ins>
          </w:p>
          <w:p w14:paraId="0904E87C" w14:textId="7660F3B9" w:rsidR="00472A22" w:rsidDel="00260759" w:rsidRDefault="00472A22" w:rsidP="00C0727B">
            <w:pPr>
              <w:keepNext/>
              <w:rPr>
                <w:ins w:id="618" w:author="Guidehouse" w:date="2020-09-02T00:05:00Z"/>
                <w:del w:id="619" w:author="Cherlyn Seruto" w:date="2020-09-17T16:11:00Z"/>
              </w:rPr>
            </w:pPr>
            <w:ins w:id="620" w:author="Guidehouse" w:date="2020-09-02T00:05:00Z">
              <w:del w:id="621" w:author="Cherlyn Seruto" w:date="2020-09-17T16:11:00Z">
                <w:r w:rsidDel="00260759">
                  <w:delText>The savings value in the IL TRM is based on regression analysis on consumption data and thus is a net savings number.</w:delText>
                </w:r>
              </w:del>
            </w:ins>
          </w:p>
          <w:p w14:paraId="1C578895" w14:textId="77777777" w:rsidR="00472A22" w:rsidRDefault="00472A22" w:rsidP="00472A22">
            <w:pPr>
              <w:rPr>
                <w:ins w:id="622" w:author="Guidehouse" w:date="2020-09-02T00:05:00Z"/>
                <w:b/>
              </w:rPr>
            </w:pPr>
          </w:p>
          <w:p w14:paraId="651F840F" w14:textId="77777777" w:rsidR="00472A22" w:rsidRDefault="00472A22" w:rsidP="00472A22">
            <w:pPr>
              <w:rPr>
                <w:ins w:id="623" w:author="Guidehouse" w:date="2020-09-02T00:05:00Z"/>
              </w:rPr>
            </w:pPr>
            <w:ins w:id="624" w:author="Guidehouse" w:date="2020-09-02T00:05:00Z">
              <w:r>
                <w:t>NTG Air Source Heat Pump: 0.57, based upon SAG consensus value.</w:t>
              </w:r>
            </w:ins>
          </w:p>
          <w:p w14:paraId="051A1BAE" w14:textId="77777777" w:rsidR="00472A22" w:rsidRDefault="00472A22" w:rsidP="00472A22">
            <w:pPr>
              <w:rPr>
                <w:ins w:id="625" w:author="Guidehouse" w:date="2020-09-02T00:05:00Z"/>
              </w:rPr>
            </w:pPr>
            <w:ins w:id="626" w:author="Guidehouse" w:date="2020-09-02T00:05:00Z">
              <w:r>
                <w:t>NTG Geothermal Heat Pump: 0.59, based upon SAG consensus value.</w:t>
              </w:r>
            </w:ins>
          </w:p>
          <w:p w14:paraId="55A488B9" w14:textId="77777777" w:rsidR="00472A22" w:rsidRDefault="00472A22" w:rsidP="00472A22">
            <w:pPr>
              <w:rPr>
                <w:ins w:id="627" w:author="Guidehouse" w:date="2020-09-02T00:05:00Z"/>
                <w:b/>
              </w:rPr>
            </w:pPr>
          </w:p>
          <w:p w14:paraId="241E08FC" w14:textId="77777777" w:rsidR="00472A22" w:rsidRDefault="00472A22" w:rsidP="00472A22">
            <w:pPr>
              <w:keepNext/>
              <w:rPr>
                <w:ins w:id="628" w:author="Guidehouse" w:date="2020-09-02T00:05:00Z"/>
              </w:rPr>
            </w:pPr>
            <w:ins w:id="629" w:author="Guidehouse" w:date="2020-09-02T00:05:00Z">
              <w:r w:rsidRPr="00621D4C">
                <w:rPr>
                  <w:b/>
                </w:rPr>
                <w:lastRenderedPageBreak/>
                <w:t>Weatherization</w:t>
              </w:r>
              <w:r>
                <w:t xml:space="preserve"> </w:t>
              </w:r>
            </w:ins>
          </w:p>
          <w:p w14:paraId="2F4B74FA" w14:textId="77777777" w:rsidR="00472A22" w:rsidRDefault="00472A22" w:rsidP="00472A22">
            <w:pPr>
              <w:keepNext/>
              <w:rPr>
                <w:ins w:id="630" w:author="Guidehouse" w:date="2020-09-02T00:05:00Z"/>
              </w:rPr>
            </w:pPr>
            <w:ins w:id="631" w:author="Guidehouse" w:date="2020-09-02T00:05:00Z">
              <w:r>
                <w:t>NTG Attic Insulation + Air Sealing Only: NA</w:t>
              </w:r>
            </w:ins>
          </w:p>
          <w:p w14:paraId="7CD374F5" w14:textId="77777777" w:rsidR="00472A22" w:rsidRDefault="00472A22" w:rsidP="00472A22">
            <w:pPr>
              <w:keepNext/>
              <w:rPr>
                <w:ins w:id="632" w:author="Guidehouse" w:date="2020-09-02T00:05:00Z"/>
              </w:rPr>
            </w:pPr>
            <w:ins w:id="633" w:author="Guidehouse" w:date="2020-09-02T00:05:00Z">
              <w:r>
                <w:t>NTG Air Sealing (without Attic Insulation): 0.78</w:t>
              </w:r>
            </w:ins>
          </w:p>
          <w:p w14:paraId="573AC88C" w14:textId="77777777" w:rsidR="00472A22" w:rsidRDefault="00472A22" w:rsidP="00472A22">
            <w:pPr>
              <w:keepNext/>
              <w:rPr>
                <w:ins w:id="634" w:author="Guidehouse" w:date="2020-09-02T00:05:00Z"/>
              </w:rPr>
            </w:pPr>
            <w:ins w:id="635" w:author="Guidehouse" w:date="2020-09-02T00:05:00Z">
              <w:r>
                <w:t>NTG Duct Sealing: 0.88</w:t>
              </w:r>
            </w:ins>
          </w:p>
          <w:p w14:paraId="052C9248" w14:textId="77777777" w:rsidR="00472A22" w:rsidRDefault="00472A22" w:rsidP="00472A22">
            <w:pPr>
              <w:keepNext/>
              <w:rPr>
                <w:ins w:id="636" w:author="Guidehouse" w:date="2020-09-02T00:05:00Z"/>
              </w:rPr>
            </w:pPr>
          </w:p>
          <w:p w14:paraId="19F48B75" w14:textId="77777777" w:rsidR="00472A22" w:rsidRDefault="00472A22" w:rsidP="00472A22">
            <w:pPr>
              <w:keepNext/>
              <w:rPr>
                <w:ins w:id="637" w:author="Guidehouse" w:date="2020-09-02T00:05:00Z"/>
              </w:rPr>
            </w:pPr>
            <w:ins w:id="638" w:author="Guidehouse" w:date="2020-09-02T00:05:00Z">
              <w:r>
                <w:t>FR Attic Insulation + Air Sealing Only: NA</w:t>
              </w:r>
            </w:ins>
          </w:p>
          <w:p w14:paraId="5596BCED" w14:textId="77777777" w:rsidR="00472A22" w:rsidRDefault="00472A22" w:rsidP="00472A22">
            <w:pPr>
              <w:keepNext/>
              <w:rPr>
                <w:ins w:id="639" w:author="Guidehouse" w:date="2020-09-02T00:05:00Z"/>
              </w:rPr>
            </w:pPr>
            <w:ins w:id="640" w:author="Guidehouse" w:date="2020-09-02T00:05:00Z">
              <w:r>
                <w:t>FR Air Sealing (without Attic Insulation): 0.24</w:t>
              </w:r>
            </w:ins>
          </w:p>
          <w:p w14:paraId="12DABD7F" w14:textId="77777777" w:rsidR="00472A22" w:rsidRDefault="00472A22" w:rsidP="00472A22">
            <w:pPr>
              <w:keepNext/>
              <w:rPr>
                <w:ins w:id="641" w:author="Guidehouse" w:date="2020-09-02T00:05:00Z"/>
              </w:rPr>
            </w:pPr>
            <w:ins w:id="642" w:author="Guidehouse" w:date="2020-09-02T00:05:00Z">
              <w:r>
                <w:t>FR Duct Sealing: 0.14</w:t>
              </w:r>
            </w:ins>
          </w:p>
          <w:p w14:paraId="6CA46C1A" w14:textId="77777777" w:rsidR="00472A22" w:rsidRDefault="00472A22" w:rsidP="00472A22">
            <w:pPr>
              <w:keepNext/>
              <w:rPr>
                <w:ins w:id="643" w:author="Guidehouse" w:date="2020-09-02T00:05:00Z"/>
              </w:rPr>
            </w:pPr>
          </w:p>
          <w:p w14:paraId="7AD41FC5" w14:textId="77777777" w:rsidR="00472A22" w:rsidRDefault="00472A22" w:rsidP="00472A22">
            <w:pPr>
              <w:keepNext/>
              <w:rPr>
                <w:ins w:id="644" w:author="Guidehouse" w:date="2020-09-02T00:05:00Z"/>
              </w:rPr>
            </w:pPr>
            <w:ins w:id="645" w:author="Guidehouse" w:date="2020-09-02T00:05:00Z">
              <w:r>
                <w:t>SO Attic Insulation + Air Sealing Only: NA</w:t>
              </w:r>
            </w:ins>
          </w:p>
          <w:p w14:paraId="36D3D25C" w14:textId="77777777" w:rsidR="00472A22" w:rsidRDefault="00472A22" w:rsidP="00472A22">
            <w:pPr>
              <w:keepNext/>
              <w:rPr>
                <w:ins w:id="646" w:author="Guidehouse" w:date="2020-09-02T00:05:00Z"/>
              </w:rPr>
            </w:pPr>
            <w:ins w:id="647" w:author="Guidehouse" w:date="2020-09-02T00:05:00Z">
              <w:r>
                <w:t>SO Air Sealing (without Attic Insulation): 0.02</w:t>
              </w:r>
            </w:ins>
          </w:p>
          <w:p w14:paraId="7739EEC2" w14:textId="77777777" w:rsidR="00472A22" w:rsidRDefault="00472A22" w:rsidP="00472A22">
            <w:pPr>
              <w:keepNext/>
              <w:rPr>
                <w:ins w:id="648" w:author="Guidehouse" w:date="2020-09-02T00:05:00Z"/>
              </w:rPr>
            </w:pPr>
            <w:ins w:id="649" w:author="Guidehouse" w:date="2020-09-02T00:05:00Z">
              <w:r>
                <w:t>SO Duct Sealing: 0.02</w:t>
              </w:r>
            </w:ins>
          </w:p>
          <w:p w14:paraId="0489726E" w14:textId="77777777" w:rsidR="00472A22" w:rsidRDefault="00472A22" w:rsidP="00472A22">
            <w:pPr>
              <w:keepNext/>
              <w:rPr>
                <w:ins w:id="650" w:author="Guidehouse" w:date="2020-09-02T00:05:00Z"/>
              </w:rPr>
            </w:pPr>
          </w:p>
          <w:p w14:paraId="27F79372" w14:textId="77777777" w:rsidR="00472A22" w:rsidRDefault="00472A22" w:rsidP="00472A22">
            <w:pPr>
              <w:keepNext/>
              <w:rPr>
                <w:ins w:id="651" w:author="Guidehouse" w:date="2020-09-02T00:05:00Z"/>
              </w:rPr>
            </w:pPr>
            <w:ins w:id="652" w:author="Guidehouse" w:date="2020-09-02T00:05:00Z">
              <w:r>
                <w:t xml:space="preserve">NTG Source for Attic Insulation and Duct Sealing: </w:t>
              </w:r>
              <w:r w:rsidRPr="00932C91">
                <w:t>PY9 and CY2018 participating customer surveys</w:t>
              </w:r>
            </w:ins>
          </w:p>
          <w:p w14:paraId="5FE039B4" w14:textId="77777777" w:rsidR="00472A22" w:rsidRDefault="00472A22" w:rsidP="00472A22">
            <w:pPr>
              <w:keepNext/>
              <w:rPr>
                <w:ins w:id="653" w:author="Guidehouse" w:date="2020-09-02T00:05:00Z"/>
              </w:rPr>
            </w:pPr>
          </w:p>
          <w:p w14:paraId="38129E8F" w14:textId="77777777" w:rsidR="00472A22" w:rsidRDefault="00472A22" w:rsidP="00472A22">
            <w:pPr>
              <w:keepNext/>
              <w:rPr>
                <w:ins w:id="654" w:author="Guidehouse" w:date="2020-09-02T00:05:00Z"/>
              </w:rPr>
            </w:pPr>
            <w:ins w:id="655" w:author="Guidehouse" w:date="2020-09-02T00:05:00Z">
              <w:r>
                <w:t>NTG Wall Insulation: 0.80</w:t>
              </w:r>
            </w:ins>
          </w:p>
          <w:p w14:paraId="3D59AA91" w14:textId="77777777" w:rsidR="00472A22" w:rsidRDefault="00472A22" w:rsidP="00472A22">
            <w:pPr>
              <w:keepNext/>
              <w:rPr>
                <w:ins w:id="656" w:author="Guidehouse" w:date="2020-09-02T00:05:00Z"/>
              </w:rPr>
            </w:pPr>
            <w:ins w:id="657" w:author="Guidehouse" w:date="2020-09-02T00:05:00Z">
              <w:r>
                <w:t>FR Wall Insulation: 0.22</w:t>
              </w:r>
            </w:ins>
          </w:p>
          <w:p w14:paraId="33F1559E" w14:textId="77777777" w:rsidR="00472A22" w:rsidRDefault="00472A22" w:rsidP="00472A22">
            <w:pPr>
              <w:keepNext/>
              <w:rPr>
                <w:ins w:id="658" w:author="Guidehouse" w:date="2020-09-02T00:05:00Z"/>
              </w:rPr>
            </w:pPr>
            <w:ins w:id="659" w:author="Guidehouse" w:date="2020-09-02T00:05:00Z">
              <w:r>
                <w:t>SO Wall Insulation: 0.02</w:t>
              </w:r>
            </w:ins>
          </w:p>
          <w:p w14:paraId="4C6E592D" w14:textId="77777777" w:rsidR="00472A22" w:rsidRDefault="00472A22" w:rsidP="00472A22">
            <w:pPr>
              <w:keepNext/>
              <w:rPr>
                <w:ins w:id="660" w:author="Guidehouse" w:date="2020-09-02T00:05:00Z"/>
              </w:rPr>
            </w:pPr>
          </w:p>
          <w:p w14:paraId="52F0D6DF" w14:textId="405FF7D4" w:rsidR="00472A22" w:rsidRPr="00621D4C" w:rsidRDefault="00472A22" w:rsidP="00472A22">
            <w:pPr>
              <w:keepNext/>
              <w:rPr>
                <w:ins w:id="661" w:author="Guidehouse" w:date="2020-09-02T00:05:00Z"/>
                <w:b/>
              </w:rPr>
            </w:pPr>
            <w:ins w:id="662" w:author="Guidehouse" w:date="2020-09-02T00:05:00Z">
              <w:r w:rsidRPr="00E10ACE">
                <w:t>NTG Source</w:t>
              </w:r>
              <w:r>
                <w:t xml:space="preserve"> for Wall Insulation: Savings-weighted average of PY9 and CY2018 participating customer survey </w:t>
              </w:r>
            </w:ins>
          </w:p>
        </w:tc>
      </w:tr>
    </w:tbl>
    <w:p w14:paraId="46FCC895" w14:textId="2578D597" w:rsidR="008E4C44" w:rsidRDefault="008E4C44" w:rsidP="00E3562C"/>
    <w:p w14:paraId="27A6CFB5"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EA6412" w:rsidRPr="00FF3CFF" w14:paraId="2798A1FD" w14:textId="77777777" w:rsidTr="000A4417">
        <w:trPr>
          <w:tblHeader/>
        </w:trPr>
        <w:tc>
          <w:tcPr>
            <w:tcW w:w="0" w:type="auto"/>
          </w:tcPr>
          <w:p w14:paraId="44538070" w14:textId="77777777" w:rsidR="00EA6412" w:rsidRPr="00CB781F" w:rsidRDefault="00EA6412" w:rsidP="00E3562C"/>
        </w:tc>
        <w:tc>
          <w:tcPr>
            <w:tcW w:w="0" w:type="auto"/>
          </w:tcPr>
          <w:p w14:paraId="52732D2B" w14:textId="7C27979A" w:rsidR="00EA6412" w:rsidRPr="00FF3CFF" w:rsidRDefault="00EA6412" w:rsidP="00BA36AD">
            <w:pPr>
              <w:pStyle w:val="Heading2"/>
              <w:outlineLvl w:val="1"/>
            </w:pPr>
            <w:bookmarkStart w:id="663" w:name="_Toc17383172"/>
            <w:bookmarkStart w:id="664" w:name="_Toc51269020"/>
            <w:r>
              <w:t>Residential New Construction</w:t>
            </w:r>
            <w:bookmarkEnd w:id="663"/>
            <w:bookmarkEnd w:id="664"/>
          </w:p>
        </w:tc>
      </w:tr>
      <w:tr w:rsidR="00EA6412" w:rsidRPr="001D09AE" w14:paraId="05104B38" w14:textId="77777777" w:rsidTr="00000263">
        <w:tc>
          <w:tcPr>
            <w:tcW w:w="0" w:type="auto"/>
          </w:tcPr>
          <w:p w14:paraId="258B38CF" w14:textId="77777777" w:rsidR="00EA6412" w:rsidRDefault="00B33393" w:rsidP="00E3562C">
            <w:r>
              <w:t>EPY</w:t>
            </w:r>
            <w:r w:rsidR="00EA6412">
              <w:t>1</w:t>
            </w:r>
          </w:p>
        </w:tc>
        <w:tc>
          <w:tcPr>
            <w:tcW w:w="0" w:type="auto"/>
          </w:tcPr>
          <w:p w14:paraId="690F2521" w14:textId="77777777" w:rsidR="00EA6412" w:rsidRPr="001D09AE" w:rsidRDefault="00EA6412" w:rsidP="00E3562C">
            <w:r w:rsidRPr="00F11036">
              <w:t>No Program</w:t>
            </w:r>
          </w:p>
        </w:tc>
      </w:tr>
      <w:tr w:rsidR="00EA6412" w14:paraId="2AFC32AC" w14:textId="77777777" w:rsidTr="00000263">
        <w:tc>
          <w:tcPr>
            <w:tcW w:w="0" w:type="auto"/>
          </w:tcPr>
          <w:p w14:paraId="5D2249DB" w14:textId="77777777" w:rsidR="00EA6412" w:rsidRDefault="00B33393" w:rsidP="00E3562C">
            <w:r>
              <w:t>EPY</w:t>
            </w:r>
            <w:r w:rsidR="00EA6412">
              <w:t>2</w:t>
            </w:r>
          </w:p>
        </w:tc>
        <w:tc>
          <w:tcPr>
            <w:tcW w:w="0" w:type="auto"/>
          </w:tcPr>
          <w:p w14:paraId="07783E57" w14:textId="77777777" w:rsidR="00EA6412" w:rsidRDefault="00EA6412" w:rsidP="00E3562C">
            <w:r w:rsidRPr="00F11036">
              <w:t>No Program</w:t>
            </w:r>
          </w:p>
        </w:tc>
      </w:tr>
      <w:tr w:rsidR="00EA6412" w14:paraId="3589569B" w14:textId="77777777" w:rsidTr="00000263">
        <w:tc>
          <w:tcPr>
            <w:tcW w:w="0" w:type="auto"/>
          </w:tcPr>
          <w:p w14:paraId="2830CAA0" w14:textId="77777777" w:rsidR="00EA6412" w:rsidRDefault="00B33393" w:rsidP="00E3562C">
            <w:r>
              <w:t>EPY</w:t>
            </w:r>
            <w:r w:rsidR="00EA6412">
              <w:t>3</w:t>
            </w:r>
          </w:p>
        </w:tc>
        <w:tc>
          <w:tcPr>
            <w:tcW w:w="0" w:type="auto"/>
          </w:tcPr>
          <w:p w14:paraId="72DA234E" w14:textId="77777777" w:rsidR="00EA6412" w:rsidRDefault="00EA6412" w:rsidP="00E3562C">
            <w:r w:rsidRPr="00F11036">
              <w:t>No Program</w:t>
            </w:r>
          </w:p>
        </w:tc>
      </w:tr>
      <w:tr w:rsidR="00EA6412" w14:paraId="0E65AD5D" w14:textId="77777777" w:rsidTr="00000263">
        <w:tc>
          <w:tcPr>
            <w:tcW w:w="0" w:type="auto"/>
          </w:tcPr>
          <w:p w14:paraId="70CC481B" w14:textId="77777777" w:rsidR="00EA6412" w:rsidRDefault="00B33393" w:rsidP="00E3562C">
            <w:r>
              <w:t>EPY</w:t>
            </w:r>
            <w:r w:rsidR="00EA6412">
              <w:t>4</w:t>
            </w:r>
          </w:p>
        </w:tc>
        <w:tc>
          <w:tcPr>
            <w:tcW w:w="0" w:type="auto"/>
          </w:tcPr>
          <w:p w14:paraId="67F71ECE" w14:textId="77777777" w:rsidR="00EA6412" w:rsidRDefault="00EA6412" w:rsidP="00E3562C">
            <w:r>
              <w:t>NTG not evaluated. Program just launched. No impact evaluation.</w:t>
            </w:r>
            <w:r w:rsidR="00B13F09">
              <w:t xml:space="preserve"> No kWh savings</w:t>
            </w:r>
          </w:p>
        </w:tc>
      </w:tr>
      <w:tr w:rsidR="00EA6412" w14:paraId="6D24E4CB" w14:textId="77777777" w:rsidTr="00000263">
        <w:tc>
          <w:tcPr>
            <w:tcW w:w="0" w:type="auto"/>
          </w:tcPr>
          <w:p w14:paraId="6DB88B2B" w14:textId="77777777" w:rsidR="00EA6412" w:rsidRDefault="00B33393" w:rsidP="00E3562C">
            <w:r>
              <w:t>EPY5</w:t>
            </w:r>
          </w:p>
        </w:tc>
        <w:tc>
          <w:tcPr>
            <w:tcW w:w="0" w:type="auto"/>
          </w:tcPr>
          <w:p w14:paraId="5BBFEE46" w14:textId="77777777" w:rsidR="00EA6412" w:rsidRDefault="007D244D" w:rsidP="00E3562C">
            <w:r>
              <w:t>SAG Consensus: Retrospective evaluation</w:t>
            </w:r>
          </w:p>
        </w:tc>
      </w:tr>
      <w:tr w:rsidR="00EA6412" w14:paraId="6E5ED10B" w14:textId="77777777" w:rsidTr="00000263">
        <w:tc>
          <w:tcPr>
            <w:tcW w:w="0" w:type="auto"/>
          </w:tcPr>
          <w:p w14:paraId="3B6A3921" w14:textId="77777777" w:rsidR="00EA6412" w:rsidRDefault="00B33393" w:rsidP="00E3562C">
            <w:r>
              <w:t>EPY6</w:t>
            </w:r>
          </w:p>
        </w:tc>
        <w:tc>
          <w:tcPr>
            <w:tcW w:w="0" w:type="auto"/>
          </w:tcPr>
          <w:p w14:paraId="751E8AB7" w14:textId="77777777" w:rsidR="007D244D" w:rsidRDefault="007D244D" w:rsidP="00E3562C">
            <w:r>
              <w:t>SAG Consensus</w:t>
            </w:r>
          </w:p>
          <w:p w14:paraId="2FBC859E" w14:textId="77777777" w:rsidR="00EA6412" w:rsidRDefault="007D244D" w:rsidP="00E3562C">
            <w:pPr>
              <w:pStyle w:val="ListParagraph"/>
              <w:numPr>
                <w:ilvl w:val="0"/>
                <w:numId w:val="1"/>
              </w:numPr>
            </w:pPr>
            <w:r>
              <w:t>0.80</w:t>
            </w:r>
          </w:p>
        </w:tc>
      </w:tr>
      <w:tr w:rsidR="004E67E3" w14:paraId="1A84A60A" w14:textId="77777777" w:rsidTr="00000263">
        <w:tc>
          <w:tcPr>
            <w:tcW w:w="0" w:type="auto"/>
          </w:tcPr>
          <w:p w14:paraId="46867A3F" w14:textId="77777777" w:rsidR="004E67E3" w:rsidRDefault="00B33393" w:rsidP="00E3562C">
            <w:r>
              <w:t>EPY7</w:t>
            </w:r>
          </w:p>
        </w:tc>
        <w:tc>
          <w:tcPr>
            <w:tcW w:w="0" w:type="auto"/>
          </w:tcPr>
          <w:p w14:paraId="300CA86A" w14:textId="77777777" w:rsidR="00BE0038" w:rsidRDefault="00BE0038" w:rsidP="00E3562C">
            <w:pPr>
              <w:rPr>
                <w:b/>
              </w:rPr>
            </w:pPr>
            <w:r>
              <w:rPr>
                <w:b/>
              </w:rPr>
              <w:t xml:space="preserve">NTG: 0.80 </w:t>
            </w:r>
          </w:p>
          <w:p w14:paraId="70A5C911" w14:textId="77777777" w:rsidR="00BE0038" w:rsidRDefault="00870B36" w:rsidP="00E3562C">
            <w:pPr>
              <w:rPr>
                <w:b/>
              </w:rPr>
            </w:pPr>
            <w:r>
              <w:rPr>
                <w:b/>
              </w:rPr>
              <w:t>Free-Ridership</w:t>
            </w:r>
            <w:r w:rsidR="007D244D">
              <w:rPr>
                <w:b/>
              </w:rPr>
              <w:t xml:space="preserve"> 0.20</w:t>
            </w:r>
          </w:p>
          <w:p w14:paraId="231F73DC" w14:textId="77777777" w:rsidR="007D244D" w:rsidRDefault="007D244D" w:rsidP="00E3562C">
            <w:pPr>
              <w:rPr>
                <w:b/>
              </w:rPr>
            </w:pPr>
            <w:r>
              <w:rPr>
                <w:b/>
              </w:rPr>
              <w:t>Participants Spillover: negligible</w:t>
            </w:r>
          </w:p>
          <w:p w14:paraId="08AC7AF1" w14:textId="77777777" w:rsidR="007D244D" w:rsidRDefault="007D244D" w:rsidP="00E3562C">
            <w:pPr>
              <w:rPr>
                <w:b/>
              </w:rPr>
            </w:pPr>
            <w:r>
              <w:rPr>
                <w:b/>
              </w:rPr>
              <w:t>Nonparticipants Spillover: negligible</w:t>
            </w:r>
          </w:p>
          <w:p w14:paraId="5BF535FB" w14:textId="77777777" w:rsidR="007D244D" w:rsidRDefault="007D244D" w:rsidP="00E3562C">
            <w:pPr>
              <w:rPr>
                <w:b/>
              </w:rPr>
            </w:pPr>
          </w:p>
          <w:p w14:paraId="44F8DEB5" w14:textId="37F1DDE5" w:rsidR="00231B27" w:rsidRDefault="00BE0038" w:rsidP="002D5748">
            <w:r>
              <w:t xml:space="preserve">Source: Planning value used in each prior year. </w:t>
            </w:r>
            <w:r w:rsidR="007D244D">
              <w:t>There are no evaluation NTG has been conducted yet. The program is so young it is unlikely to be creating meaningful spillover.</w:t>
            </w:r>
          </w:p>
        </w:tc>
      </w:tr>
      <w:tr w:rsidR="008025EA" w14:paraId="6AAEFB93" w14:textId="77777777" w:rsidTr="00000263">
        <w:tc>
          <w:tcPr>
            <w:tcW w:w="0" w:type="auto"/>
          </w:tcPr>
          <w:p w14:paraId="6DE290C4" w14:textId="77777777" w:rsidR="008025EA" w:rsidRDefault="008025EA" w:rsidP="00E3562C">
            <w:r>
              <w:t>EPY8</w:t>
            </w:r>
          </w:p>
        </w:tc>
        <w:tc>
          <w:tcPr>
            <w:tcW w:w="0" w:type="auto"/>
          </w:tcPr>
          <w:p w14:paraId="27D8A5D1" w14:textId="77777777" w:rsidR="00EE61E0" w:rsidRDefault="0062120A" w:rsidP="00E3562C">
            <w:pPr>
              <w:rPr>
                <w:b/>
              </w:rPr>
            </w:pPr>
            <w:r>
              <w:rPr>
                <w:b/>
              </w:rPr>
              <w:t>Recommendation</w:t>
            </w:r>
            <w:r w:rsidR="00074992">
              <w:rPr>
                <w:b/>
              </w:rPr>
              <w:t xml:space="preserve"> (</w:t>
            </w:r>
            <w:r w:rsidR="004C480C">
              <w:rPr>
                <w:b/>
              </w:rPr>
              <w:t>Secondary research: National Grid, CPS Energy, CPUC and Market Effects</w:t>
            </w:r>
            <w:r w:rsidR="00074992">
              <w:rPr>
                <w:b/>
              </w:rPr>
              <w:t>)</w:t>
            </w:r>
            <w:r>
              <w:rPr>
                <w:b/>
              </w:rPr>
              <w:t>:</w:t>
            </w:r>
          </w:p>
          <w:p w14:paraId="3D5E0B15" w14:textId="77777777" w:rsidR="008025EA" w:rsidRDefault="00640000" w:rsidP="00E3562C">
            <w:pPr>
              <w:rPr>
                <w:b/>
              </w:rPr>
            </w:pPr>
            <w:r>
              <w:rPr>
                <w:b/>
              </w:rPr>
              <w:t>NTG: 1.0</w:t>
            </w:r>
          </w:p>
          <w:p w14:paraId="5BDBFB65" w14:textId="77777777" w:rsidR="008025EA" w:rsidRDefault="008025EA" w:rsidP="00E3562C">
            <w:pPr>
              <w:rPr>
                <w:b/>
              </w:rPr>
            </w:pPr>
          </w:p>
          <w:p w14:paraId="21483892" w14:textId="77777777" w:rsidR="008025EA" w:rsidRDefault="004C480C" w:rsidP="00E3562C">
            <w:pPr>
              <w:rPr>
                <w:b/>
              </w:rPr>
            </w:pPr>
            <w:r>
              <w:t>Based upon secondary research including MA Res NC (NTG=1.18), National Grid RI (NTG=1.0), CPS Energy Savers (NTG=1.0), CPUC (NTG=-0.80) and market effects IEPEC paper.</w:t>
            </w:r>
          </w:p>
        </w:tc>
      </w:tr>
      <w:tr w:rsidR="00AA7529" w14:paraId="64288FBA" w14:textId="77777777" w:rsidTr="00000263">
        <w:tc>
          <w:tcPr>
            <w:tcW w:w="0" w:type="auto"/>
          </w:tcPr>
          <w:p w14:paraId="55F61BA1" w14:textId="77777777" w:rsidR="00AA7529" w:rsidRDefault="00AA7529" w:rsidP="00E3562C">
            <w:r>
              <w:t>EPY9</w:t>
            </w:r>
          </w:p>
        </w:tc>
        <w:tc>
          <w:tcPr>
            <w:tcW w:w="0" w:type="auto"/>
          </w:tcPr>
          <w:p w14:paraId="5D8ED889" w14:textId="196E936B" w:rsidR="00AA7529" w:rsidRPr="00E10ACE" w:rsidRDefault="00965D9D" w:rsidP="00AA7529">
            <w:r w:rsidRPr="00E10ACE">
              <w:t>NTG: 0.65</w:t>
            </w:r>
          </w:p>
          <w:p w14:paraId="4C15F2EF" w14:textId="3525303A" w:rsidR="00AA7529" w:rsidRPr="00E10ACE" w:rsidRDefault="00870B36" w:rsidP="00AA7529">
            <w:r w:rsidRPr="00E10ACE">
              <w:t>Free-Ridership</w:t>
            </w:r>
            <w:r w:rsidR="00E97A01" w:rsidRPr="00E10ACE">
              <w:t xml:space="preserve"> 0.39</w:t>
            </w:r>
          </w:p>
          <w:p w14:paraId="01159BA3" w14:textId="16D7A4AD" w:rsidR="00AA7529" w:rsidRPr="00E10ACE" w:rsidRDefault="00B95BB8" w:rsidP="00AA7529">
            <w:r w:rsidRPr="00E10ACE">
              <w:t xml:space="preserve">Participant Spillover: </w:t>
            </w:r>
            <w:r w:rsidR="00E97A01" w:rsidRPr="00E10ACE">
              <w:t>0.04</w:t>
            </w:r>
          </w:p>
          <w:p w14:paraId="35006367" w14:textId="77777777" w:rsidR="00AA7529" w:rsidRPr="00E10ACE" w:rsidRDefault="00AA7529" w:rsidP="00AA7529"/>
          <w:p w14:paraId="6AF2402E" w14:textId="0FD006B7" w:rsidR="00AA7529" w:rsidRPr="00E10ACE" w:rsidRDefault="00B95BB8" w:rsidP="00AA7529">
            <w:r w:rsidRPr="00E10ACE">
              <w:t xml:space="preserve">PY7 </w:t>
            </w:r>
            <w:r w:rsidR="00AA7529" w:rsidRPr="00E10ACE">
              <w:t>NTG Research Source:</w:t>
            </w:r>
          </w:p>
          <w:p w14:paraId="2BAB42A5" w14:textId="45F6E0FD" w:rsidR="00AA7529" w:rsidRDefault="00B95BB8" w:rsidP="00E10ACE">
            <w:pPr>
              <w:rPr>
                <w:b/>
              </w:rPr>
            </w:pPr>
            <w:r w:rsidRPr="00B95BB8">
              <w:t>Research of participants, builders and raters</w:t>
            </w:r>
          </w:p>
        </w:tc>
      </w:tr>
      <w:tr w:rsidR="00BB69C4" w14:paraId="2EB256FA" w14:textId="77777777" w:rsidTr="00BB69C4">
        <w:tc>
          <w:tcPr>
            <w:tcW w:w="0" w:type="auto"/>
          </w:tcPr>
          <w:p w14:paraId="2CB4D6DC" w14:textId="55F5E7F9" w:rsidR="00BB69C4" w:rsidRDefault="006F78FD" w:rsidP="007A08E6">
            <w:r>
              <w:t>CY2018</w:t>
            </w:r>
          </w:p>
        </w:tc>
        <w:tc>
          <w:tcPr>
            <w:tcW w:w="0" w:type="auto"/>
          </w:tcPr>
          <w:p w14:paraId="30A38EA3" w14:textId="77777777" w:rsidR="00BB69C4" w:rsidRPr="00E10ACE" w:rsidRDefault="00BB69C4" w:rsidP="007A08E6">
            <w:r w:rsidRPr="00E10ACE">
              <w:t>NTG: 0.65</w:t>
            </w:r>
          </w:p>
          <w:p w14:paraId="0DA3DF74" w14:textId="77777777" w:rsidR="00BB69C4" w:rsidRPr="00E10ACE" w:rsidRDefault="00BB69C4" w:rsidP="007A08E6">
            <w:r w:rsidRPr="00E10ACE">
              <w:t>Free-Ridership 0.39</w:t>
            </w:r>
          </w:p>
          <w:p w14:paraId="62C02F9E" w14:textId="77777777" w:rsidR="00BB69C4" w:rsidRPr="00E10ACE" w:rsidRDefault="00BB69C4" w:rsidP="007A08E6">
            <w:r w:rsidRPr="00E10ACE">
              <w:lastRenderedPageBreak/>
              <w:t>Participant Spillover: 0.04</w:t>
            </w:r>
          </w:p>
          <w:p w14:paraId="01EFAF5F" w14:textId="77777777" w:rsidR="00BB69C4" w:rsidRPr="00E10ACE" w:rsidRDefault="00BB69C4" w:rsidP="007A08E6"/>
          <w:p w14:paraId="6327835C" w14:textId="77777777" w:rsidR="00BB69C4" w:rsidRPr="00E10ACE" w:rsidRDefault="00BB69C4" w:rsidP="007A08E6">
            <w:r w:rsidRPr="00E10ACE">
              <w:t>PY7 NTG Research Source:</w:t>
            </w:r>
          </w:p>
          <w:p w14:paraId="7DE754EF" w14:textId="77777777" w:rsidR="00BB69C4" w:rsidRDefault="00BB69C4" w:rsidP="007A08E6">
            <w:pPr>
              <w:rPr>
                <w:b/>
              </w:rPr>
            </w:pPr>
            <w:r w:rsidRPr="00B95BB8">
              <w:t>Research of participants, builders and raters</w:t>
            </w:r>
          </w:p>
        </w:tc>
      </w:tr>
      <w:tr w:rsidR="00FB524C" w14:paraId="57AF2533" w14:textId="77777777" w:rsidTr="00BB69C4">
        <w:tc>
          <w:tcPr>
            <w:tcW w:w="0" w:type="auto"/>
          </w:tcPr>
          <w:p w14:paraId="51813D73" w14:textId="1E68E9E8" w:rsidR="00FB524C" w:rsidRDefault="00FB524C" w:rsidP="00FB524C">
            <w:r>
              <w:lastRenderedPageBreak/>
              <w:t>CY2019</w:t>
            </w:r>
          </w:p>
        </w:tc>
        <w:tc>
          <w:tcPr>
            <w:tcW w:w="0" w:type="auto"/>
          </w:tcPr>
          <w:p w14:paraId="34157564" w14:textId="77777777" w:rsidR="00FB524C" w:rsidRPr="00E10ACE" w:rsidRDefault="00FB524C" w:rsidP="00FB524C">
            <w:r w:rsidRPr="00E10ACE">
              <w:t>NTG: 0.65</w:t>
            </w:r>
          </w:p>
          <w:p w14:paraId="36453B4B" w14:textId="77777777" w:rsidR="00FB524C" w:rsidRPr="00E10ACE" w:rsidRDefault="00FB524C" w:rsidP="00FB524C">
            <w:r w:rsidRPr="00E10ACE">
              <w:t>Free-Ridership 0.39</w:t>
            </w:r>
          </w:p>
          <w:p w14:paraId="19008E68" w14:textId="77777777" w:rsidR="00FB524C" w:rsidRPr="00E10ACE" w:rsidRDefault="00FB524C" w:rsidP="00FB524C">
            <w:r w:rsidRPr="00E10ACE">
              <w:t>Participant Spillover: 0.04</w:t>
            </w:r>
          </w:p>
          <w:p w14:paraId="4563DD4F" w14:textId="77777777" w:rsidR="00FB524C" w:rsidRPr="00E10ACE" w:rsidRDefault="00FB524C" w:rsidP="00FB524C"/>
          <w:p w14:paraId="232DFC03" w14:textId="77777777" w:rsidR="00FB524C" w:rsidRPr="00E10ACE" w:rsidRDefault="00FB524C" w:rsidP="00FB524C">
            <w:r w:rsidRPr="00E10ACE">
              <w:t>PY7 NTG Research Source:</w:t>
            </w:r>
          </w:p>
          <w:p w14:paraId="661F3E8A" w14:textId="3629D08A" w:rsidR="00FB524C" w:rsidRPr="00E10ACE" w:rsidRDefault="00FB524C" w:rsidP="00FB524C">
            <w:r w:rsidRPr="00B95BB8">
              <w:t>Research of participants, builders and raters</w:t>
            </w:r>
          </w:p>
        </w:tc>
      </w:tr>
      <w:tr w:rsidR="00932C91" w:rsidRPr="00E10ACE" w14:paraId="0E96A3AD" w14:textId="77777777" w:rsidTr="00932C91">
        <w:tc>
          <w:tcPr>
            <w:tcW w:w="0" w:type="auto"/>
          </w:tcPr>
          <w:p w14:paraId="3EE8017B" w14:textId="6A56CFA6" w:rsidR="00932C91" w:rsidRDefault="00932C91" w:rsidP="00BA01BA">
            <w:r>
              <w:t>CY2020</w:t>
            </w:r>
          </w:p>
        </w:tc>
        <w:tc>
          <w:tcPr>
            <w:tcW w:w="0" w:type="auto"/>
          </w:tcPr>
          <w:p w14:paraId="39E85F58" w14:textId="77777777" w:rsidR="00E816B7" w:rsidRPr="00E816B7" w:rsidRDefault="00E816B7" w:rsidP="00BA01BA">
            <w:pPr>
              <w:rPr>
                <w:b/>
                <w:bCs/>
              </w:rPr>
            </w:pPr>
            <w:r w:rsidRPr="00E816B7">
              <w:rPr>
                <w:b/>
                <w:bCs/>
              </w:rPr>
              <w:t>Unchanged from CY2019</w:t>
            </w:r>
          </w:p>
          <w:p w14:paraId="658D909E" w14:textId="1FD4986D" w:rsidR="00932C91" w:rsidRPr="00E10ACE" w:rsidRDefault="00932C91" w:rsidP="00BA01BA">
            <w:r w:rsidRPr="00E10ACE">
              <w:t>NTG: 0.65</w:t>
            </w:r>
          </w:p>
          <w:p w14:paraId="02F1DB70" w14:textId="77777777" w:rsidR="00932C91" w:rsidRPr="00E10ACE" w:rsidRDefault="00932C91" w:rsidP="00BA01BA">
            <w:r w:rsidRPr="00E10ACE">
              <w:t>Free-Ridership 0.39</w:t>
            </w:r>
          </w:p>
          <w:p w14:paraId="137C0998" w14:textId="77777777" w:rsidR="00932C91" w:rsidRPr="00E10ACE" w:rsidRDefault="00932C91" w:rsidP="00BA01BA">
            <w:r w:rsidRPr="00E10ACE">
              <w:t>Participant Spillover: 0.04</w:t>
            </w:r>
          </w:p>
          <w:p w14:paraId="1888BEA7" w14:textId="77777777" w:rsidR="00932C91" w:rsidRPr="00E10ACE" w:rsidRDefault="00932C91" w:rsidP="00BA01BA"/>
          <w:p w14:paraId="5106BA26" w14:textId="77777777" w:rsidR="00932C91" w:rsidRPr="00E10ACE" w:rsidRDefault="00932C91" w:rsidP="00BA01BA">
            <w:r w:rsidRPr="00E10ACE">
              <w:t>PY7 NTG Research Source:</w:t>
            </w:r>
          </w:p>
          <w:p w14:paraId="0A202777" w14:textId="77777777" w:rsidR="00932C91" w:rsidRPr="00E10ACE" w:rsidRDefault="00932C91" w:rsidP="00BA01BA">
            <w:r w:rsidRPr="00B95BB8">
              <w:t>Research of participants, builders and raters</w:t>
            </w:r>
          </w:p>
        </w:tc>
      </w:tr>
      <w:tr w:rsidR="00472A22" w:rsidRPr="00E10ACE" w14:paraId="35DEE9BF" w14:textId="77777777" w:rsidTr="00932C91">
        <w:trPr>
          <w:ins w:id="665" w:author="Guidehouse" w:date="2020-09-02T00:05:00Z"/>
        </w:trPr>
        <w:tc>
          <w:tcPr>
            <w:tcW w:w="0" w:type="auto"/>
          </w:tcPr>
          <w:p w14:paraId="73806222" w14:textId="76A74B56" w:rsidR="00472A22" w:rsidRDefault="00472A22" w:rsidP="00BA01BA">
            <w:pPr>
              <w:rPr>
                <w:ins w:id="666" w:author="Guidehouse" w:date="2020-09-02T00:05:00Z"/>
              </w:rPr>
            </w:pPr>
            <w:ins w:id="667" w:author="Guidehouse" w:date="2020-09-02T00:05:00Z">
              <w:r>
                <w:t>CY2021</w:t>
              </w:r>
            </w:ins>
          </w:p>
        </w:tc>
        <w:tc>
          <w:tcPr>
            <w:tcW w:w="0" w:type="auto"/>
          </w:tcPr>
          <w:p w14:paraId="4FEA0907" w14:textId="0B02114A" w:rsidR="00E816B7" w:rsidRPr="00E73844" w:rsidRDefault="00E816B7" w:rsidP="00E816B7">
            <w:pPr>
              <w:rPr>
                <w:ins w:id="668" w:author="Guidehouse" w:date="2020-09-02T00:05:00Z"/>
                <w:b/>
                <w:bCs/>
              </w:rPr>
            </w:pPr>
            <w:ins w:id="669" w:author="Guidehouse" w:date="2020-09-02T00:05:00Z">
              <w:r w:rsidRPr="00E73844">
                <w:rPr>
                  <w:b/>
                  <w:bCs/>
                </w:rPr>
                <w:t>Unchanged from CY2020</w:t>
              </w:r>
            </w:ins>
          </w:p>
          <w:p w14:paraId="60693280" w14:textId="77777777" w:rsidR="00E816B7" w:rsidRPr="00E10ACE" w:rsidRDefault="00E816B7" w:rsidP="00E816B7">
            <w:pPr>
              <w:rPr>
                <w:ins w:id="670" w:author="Guidehouse" w:date="2020-09-02T00:05:00Z"/>
              </w:rPr>
            </w:pPr>
            <w:ins w:id="671" w:author="Guidehouse" w:date="2020-09-02T00:05:00Z">
              <w:r w:rsidRPr="00E10ACE">
                <w:t>NTG: 0.65</w:t>
              </w:r>
            </w:ins>
          </w:p>
          <w:p w14:paraId="3EC333FD" w14:textId="77777777" w:rsidR="00E816B7" w:rsidRPr="00E10ACE" w:rsidRDefault="00E816B7" w:rsidP="00E816B7">
            <w:pPr>
              <w:rPr>
                <w:ins w:id="672" w:author="Guidehouse" w:date="2020-09-02T00:05:00Z"/>
              </w:rPr>
            </w:pPr>
            <w:ins w:id="673" w:author="Guidehouse" w:date="2020-09-02T00:05:00Z">
              <w:r w:rsidRPr="00E10ACE">
                <w:t>Free-Ridership 0.39</w:t>
              </w:r>
            </w:ins>
          </w:p>
          <w:p w14:paraId="61AE426E" w14:textId="77777777" w:rsidR="00E816B7" w:rsidRPr="00E10ACE" w:rsidRDefault="00E816B7" w:rsidP="00E816B7">
            <w:pPr>
              <w:rPr>
                <w:ins w:id="674" w:author="Guidehouse" w:date="2020-09-02T00:05:00Z"/>
              </w:rPr>
            </w:pPr>
            <w:ins w:id="675" w:author="Guidehouse" w:date="2020-09-02T00:05:00Z">
              <w:r w:rsidRPr="00E10ACE">
                <w:t>Participant Spillover: 0.04</w:t>
              </w:r>
            </w:ins>
          </w:p>
          <w:p w14:paraId="753767C6" w14:textId="77777777" w:rsidR="00E816B7" w:rsidRPr="00E10ACE" w:rsidRDefault="00E816B7" w:rsidP="00E816B7">
            <w:pPr>
              <w:rPr>
                <w:ins w:id="676" w:author="Guidehouse" w:date="2020-09-02T00:05:00Z"/>
              </w:rPr>
            </w:pPr>
          </w:p>
          <w:p w14:paraId="699513C2" w14:textId="77777777" w:rsidR="00E816B7" w:rsidRPr="00E10ACE" w:rsidRDefault="00E816B7" w:rsidP="00E816B7">
            <w:pPr>
              <w:rPr>
                <w:ins w:id="677" w:author="Guidehouse" w:date="2020-09-02T00:05:00Z"/>
              </w:rPr>
            </w:pPr>
            <w:ins w:id="678" w:author="Guidehouse" w:date="2020-09-02T00:05:00Z">
              <w:r w:rsidRPr="00E10ACE">
                <w:t>PY7 NTG Research Source:</w:t>
              </w:r>
            </w:ins>
          </w:p>
          <w:p w14:paraId="1F41AEE2" w14:textId="1723EAFF" w:rsidR="00472A22" w:rsidRPr="009F42DC" w:rsidRDefault="00E816B7" w:rsidP="00E816B7">
            <w:pPr>
              <w:rPr>
                <w:ins w:id="679" w:author="Guidehouse" w:date="2020-09-02T00:05:00Z"/>
                <w:b/>
              </w:rPr>
            </w:pPr>
            <w:ins w:id="680" w:author="Guidehouse" w:date="2020-09-02T00:05:00Z">
              <w:r w:rsidRPr="00B95BB8">
                <w:t>Research of participants, builders and raters</w:t>
              </w:r>
            </w:ins>
          </w:p>
        </w:tc>
      </w:tr>
    </w:tbl>
    <w:p w14:paraId="09C59250" w14:textId="457B2207" w:rsidR="00733E30" w:rsidRDefault="00733E30" w:rsidP="00E3562C"/>
    <w:p w14:paraId="1FD54721"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146578" w14:paraId="3FD17D94" w14:textId="77777777" w:rsidTr="000A4417">
        <w:trPr>
          <w:tblHeader/>
        </w:trPr>
        <w:tc>
          <w:tcPr>
            <w:tcW w:w="0" w:type="auto"/>
          </w:tcPr>
          <w:p w14:paraId="4DB74810" w14:textId="77777777" w:rsidR="00146578" w:rsidRPr="00CB781F" w:rsidRDefault="00146578" w:rsidP="00E3562C"/>
        </w:tc>
        <w:tc>
          <w:tcPr>
            <w:tcW w:w="0" w:type="auto"/>
          </w:tcPr>
          <w:p w14:paraId="0B5465C9" w14:textId="472C421B" w:rsidR="00146578" w:rsidRPr="00E5777E" w:rsidRDefault="00146578" w:rsidP="00BA36AD">
            <w:pPr>
              <w:pStyle w:val="Heading2"/>
              <w:outlineLvl w:val="1"/>
            </w:pPr>
            <w:bookmarkStart w:id="681" w:name="_Toc17383173"/>
            <w:bookmarkStart w:id="682" w:name="_Toc51269021"/>
            <w:r w:rsidRPr="0008017D">
              <w:t>Elementary Energy Education</w:t>
            </w:r>
            <w:bookmarkEnd w:id="681"/>
            <w:bookmarkEnd w:id="682"/>
          </w:p>
        </w:tc>
      </w:tr>
      <w:tr w:rsidR="00146578" w14:paraId="203D262C" w14:textId="77777777" w:rsidTr="000C3634">
        <w:tc>
          <w:tcPr>
            <w:tcW w:w="0" w:type="auto"/>
          </w:tcPr>
          <w:p w14:paraId="62CB5B06" w14:textId="77777777" w:rsidR="00146578" w:rsidRDefault="00146578" w:rsidP="00E3562C">
            <w:r>
              <w:t>EPY4</w:t>
            </w:r>
          </w:p>
        </w:tc>
        <w:tc>
          <w:tcPr>
            <w:tcW w:w="0" w:type="auto"/>
          </w:tcPr>
          <w:tbl>
            <w:tblPr>
              <w:tblStyle w:val="EnergyTable1"/>
              <w:tblW w:w="0" w:type="auto"/>
              <w:tblLook w:val="00A0" w:firstRow="1" w:lastRow="0" w:firstColumn="1" w:lastColumn="0" w:noHBand="0" w:noVBand="0"/>
            </w:tblPr>
            <w:tblGrid>
              <w:gridCol w:w="1896"/>
              <w:gridCol w:w="1208"/>
              <w:gridCol w:w="1208"/>
              <w:gridCol w:w="942"/>
              <w:gridCol w:w="961"/>
              <w:gridCol w:w="1001"/>
              <w:gridCol w:w="979"/>
            </w:tblGrid>
            <w:tr w:rsidR="00146578" w:rsidRPr="00AB44B4" w14:paraId="0D3E5984" w14:textId="77777777" w:rsidTr="00733E3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E6FE13A" w14:textId="77777777" w:rsidR="00146578" w:rsidRPr="00F23E17" w:rsidRDefault="00146578" w:rsidP="00733E30">
                  <w:pPr>
                    <w:keepNext/>
                    <w:spacing w:before="60" w:after="60"/>
                    <w:jc w:val="left"/>
                    <w:rPr>
                      <w:b w:val="0"/>
                      <w:color w:val="FFFFFF"/>
                      <w:sz w:val="16"/>
                      <w:szCs w:val="16"/>
                    </w:rPr>
                  </w:pPr>
                  <w:r w:rsidRPr="00F23E17">
                    <w:rPr>
                      <w:color w:val="FFFFFF"/>
                      <w:sz w:val="16"/>
                      <w:szCs w:val="16"/>
                    </w:rPr>
                    <w:t>Measure</w:t>
                  </w:r>
                </w:p>
              </w:tc>
              <w:tc>
                <w:tcPr>
                  <w:tcW w:w="0" w:type="auto"/>
                </w:tcPr>
                <w:p w14:paraId="15204511" w14:textId="77777777" w:rsidR="00146578"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 xml:space="preserve">Research Findings Nicor Gas-only </w:t>
                  </w:r>
                </w:p>
                <w:p w14:paraId="12064C3C"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FR</w:t>
                  </w:r>
                </w:p>
              </w:tc>
              <w:tc>
                <w:tcPr>
                  <w:tcW w:w="0" w:type="auto"/>
                </w:tcPr>
                <w:p w14:paraId="16A74FF9" w14:textId="77777777" w:rsidR="00146578"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 xml:space="preserve">Research Findings Nicor Gas-only </w:t>
                  </w:r>
                </w:p>
                <w:p w14:paraId="2BB3C373"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SO</w:t>
                  </w:r>
                </w:p>
              </w:tc>
              <w:tc>
                <w:tcPr>
                  <w:tcW w:w="942" w:type="dxa"/>
                </w:tcPr>
                <w:p w14:paraId="2A5DCAE6"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Gas-only NTG</w:t>
                  </w:r>
                </w:p>
              </w:tc>
              <w:tc>
                <w:tcPr>
                  <w:tcW w:w="961" w:type="dxa"/>
                </w:tcPr>
                <w:p w14:paraId="6B3DB544"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FR</w:t>
                  </w:r>
                </w:p>
              </w:tc>
              <w:tc>
                <w:tcPr>
                  <w:tcW w:w="1001" w:type="dxa"/>
                  <w:noWrap/>
                </w:tcPr>
                <w:p w14:paraId="395FD821"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SO</w:t>
                  </w:r>
                </w:p>
              </w:tc>
              <w:tc>
                <w:tcPr>
                  <w:tcW w:w="979" w:type="dxa"/>
                  <w:noWrap/>
                </w:tcPr>
                <w:p w14:paraId="2CF34F85" w14:textId="77777777" w:rsidR="00146578" w:rsidRPr="00F23E17" w:rsidRDefault="00146578" w:rsidP="00733E30">
                  <w:pPr>
                    <w:keepNext/>
                    <w:spacing w:before="60" w:after="60"/>
                    <w:jc w:val="right"/>
                    <w:cnfStyle w:val="100000000000" w:firstRow="1" w:lastRow="0" w:firstColumn="0" w:lastColumn="0" w:oddVBand="0" w:evenVBand="0" w:oddHBand="0" w:evenHBand="0" w:firstRowFirstColumn="0" w:firstRowLastColumn="0" w:lastRowFirstColumn="0" w:lastRowLastColumn="0"/>
                    <w:rPr>
                      <w:b w:val="0"/>
                      <w:color w:val="FFFFFF"/>
                      <w:sz w:val="16"/>
                      <w:szCs w:val="16"/>
                    </w:rPr>
                  </w:pPr>
                  <w:r w:rsidRPr="00F23E17">
                    <w:rPr>
                      <w:color w:val="FFFFFF"/>
                      <w:sz w:val="16"/>
                      <w:szCs w:val="16"/>
                    </w:rPr>
                    <w:t>Research Findings Nicor Gas-ComEd NTG</w:t>
                  </w:r>
                </w:p>
              </w:tc>
            </w:tr>
            <w:tr w:rsidR="00146578" w:rsidRPr="00AB44B4" w14:paraId="26A9E9CA" w14:textId="77777777" w:rsidTr="00733E3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2BFCD946" w14:textId="77777777" w:rsidR="00146578" w:rsidRPr="00E2022B" w:rsidRDefault="00146578" w:rsidP="00733E30">
                  <w:pPr>
                    <w:keepNext/>
                    <w:spacing w:before="60" w:after="60"/>
                    <w:jc w:val="left"/>
                    <w:rPr>
                      <w:rFonts w:cs="Calibri"/>
                      <w:color w:val="000000"/>
                    </w:rPr>
                  </w:pPr>
                  <w:r w:rsidRPr="00E2022B">
                    <w:rPr>
                      <w:rFonts w:cs="Calibri"/>
                      <w:color w:val="000000"/>
                    </w:rPr>
                    <w:t>Showerheads</w:t>
                  </w:r>
                </w:p>
              </w:tc>
              <w:tc>
                <w:tcPr>
                  <w:tcW w:w="0" w:type="auto"/>
                </w:tcPr>
                <w:p w14:paraId="1E280E60"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39%</w:t>
                  </w:r>
                </w:p>
              </w:tc>
              <w:tc>
                <w:tcPr>
                  <w:tcW w:w="0" w:type="auto"/>
                </w:tcPr>
                <w:p w14:paraId="01BC3858"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7%</w:t>
                  </w:r>
                </w:p>
              </w:tc>
              <w:tc>
                <w:tcPr>
                  <w:tcW w:w="942" w:type="dxa"/>
                </w:tcPr>
                <w:p w14:paraId="2CCA35AD"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b/>
                      <w:i/>
                      <w:color w:val="000000"/>
                      <w:sz w:val="18"/>
                    </w:rPr>
                  </w:pPr>
                  <w:r w:rsidRPr="00E2022B">
                    <w:rPr>
                      <w:b/>
                    </w:rPr>
                    <w:t>68%</w:t>
                  </w:r>
                </w:p>
              </w:tc>
              <w:tc>
                <w:tcPr>
                  <w:tcW w:w="961" w:type="dxa"/>
                </w:tcPr>
                <w:p w14:paraId="647A000B"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8824EE">
                    <w:t>22%</w:t>
                  </w:r>
                </w:p>
              </w:tc>
              <w:tc>
                <w:tcPr>
                  <w:tcW w:w="1001" w:type="dxa"/>
                  <w:noWrap/>
                </w:tcPr>
                <w:p w14:paraId="3760A0CE"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i/>
                      <w:iCs/>
                      <w:color w:val="000000"/>
                      <w:sz w:val="18"/>
                    </w:rPr>
                  </w:pPr>
                  <w:r w:rsidRPr="008824EE">
                    <w:t>19%</w:t>
                  </w:r>
                </w:p>
              </w:tc>
              <w:tc>
                <w:tcPr>
                  <w:tcW w:w="979" w:type="dxa"/>
                  <w:noWrap/>
                </w:tcPr>
                <w:p w14:paraId="1105CD84"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b/>
                      <w:i/>
                      <w:iCs/>
                      <w:color w:val="000000"/>
                      <w:sz w:val="18"/>
                    </w:rPr>
                  </w:pPr>
                  <w:r w:rsidRPr="00E2022B">
                    <w:rPr>
                      <w:rFonts w:cs="Calibri"/>
                      <w:b/>
                      <w:iCs/>
                      <w:color w:val="000000"/>
                    </w:rPr>
                    <w:t>96%</w:t>
                  </w:r>
                </w:p>
              </w:tc>
            </w:tr>
            <w:tr w:rsidR="00146578" w:rsidRPr="00AB44B4" w14:paraId="6DE0D64F" w14:textId="77777777" w:rsidTr="00733E3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5F7AC3FF" w14:textId="77777777" w:rsidR="00146578" w:rsidRPr="00E2022B" w:rsidRDefault="00146578" w:rsidP="00733E30">
                  <w:pPr>
                    <w:keepNext/>
                    <w:spacing w:before="60" w:after="60"/>
                    <w:jc w:val="left"/>
                    <w:rPr>
                      <w:rFonts w:cs="Calibri"/>
                      <w:color w:val="000000"/>
                    </w:rPr>
                  </w:pPr>
                  <w:r w:rsidRPr="00E2022B">
                    <w:rPr>
                      <w:rFonts w:cs="Calibri"/>
                      <w:color w:val="000000"/>
                    </w:rPr>
                    <w:t>Kitchen Aerators</w:t>
                  </w:r>
                </w:p>
              </w:tc>
              <w:tc>
                <w:tcPr>
                  <w:tcW w:w="0" w:type="auto"/>
                </w:tcPr>
                <w:p w14:paraId="03BDF0C5"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E2022B">
                    <w:rPr>
                      <w:color w:val="000000"/>
                      <w:sz w:val="22"/>
                    </w:rPr>
                    <w:t>33%</w:t>
                  </w:r>
                </w:p>
              </w:tc>
              <w:tc>
                <w:tcPr>
                  <w:tcW w:w="0" w:type="auto"/>
                </w:tcPr>
                <w:p w14:paraId="28CA74F5"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E2022B">
                    <w:rPr>
                      <w:color w:val="000000"/>
                      <w:sz w:val="22"/>
                    </w:rPr>
                    <w:t>2%</w:t>
                  </w:r>
                </w:p>
              </w:tc>
              <w:tc>
                <w:tcPr>
                  <w:tcW w:w="942" w:type="dxa"/>
                </w:tcPr>
                <w:p w14:paraId="79F5A81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b/>
                      <w:i/>
                      <w:color w:val="000000"/>
                      <w:sz w:val="18"/>
                    </w:rPr>
                  </w:pPr>
                  <w:r w:rsidRPr="00E2022B">
                    <w:rPr>
                      <w:b/>
                    </w:rPr>
                    <w:t>69%</w:t>
                  </w:r>
                </w:p>
              </w:tc>
              <w:tc>
                <w:tcPr>
                  <w:tcW w:w="961" w:type="dxa"/>
                </w:tcPr>
                <w:p w14:paraId="603EEA20"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i/>
                      <w:color w:val="000000"/>
                      <w:sz w:val="18"/>
                    </w:rPr>
                  </w:pPr>
                  <w:r w:rsidRPr="008824EE">
                    <w:t>18%</w:t>
                  </w:r>
                </w:p>
              </w:tc>
              <w:tc>
                <w:tcPr>
                  <w:tcW w:w="1001" w:type="dxa"/>
                  <w:noWrap/>
                </w:tcPr>
                <w:p w14:paraId="68A8B10D"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iCs/>
                      <w:color w:val="000000"/>
                      <w:sz w:val="18"/>
                    </w:rPr>
                  </w:pPr>
                  <w:r w:rsidRPr="008824EE">
                    <w:t>14%</w:t>
                  </w:r>
                </w:p>
              </w:tc>
              <w:tc>
                <w:tcPr>
                  <w:tcW w:w="979" w:type="dxa"/>
                  <w:noWrap/>
                </w:tcPr>
                <w:p w14:paraId="2A9D415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iCs/>
                      <w:color w:val="000000"/>
                      <w:sz w:val="18"/>
                    </w:rPr>
                  </w:pPr>
                  <w:r w:rsidRPr="00E2022B">
                    <w:rPr>
                      <w:rFonts w:cs="Calibri"/>
                      <w:b/>
                      <w:iCs/>
                      <w:color w:val="000000"/>
                    </w:rPr>
                    <w:t>97%</w:t>
                  </w:r>
                </w:p>
              </w:tc>
            </w:tr>
            <w:tr w:rsidR="00146578" w:rsidRPr="00AB44B4" w14:paraId="7A1A706E" w14:textId="77777777" w:rsidTr="00733E3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658A92E0" w14:textId="77777777" w:rsidR="00146578" w:rsidRPr="00E2022B" w:rsidRDefault="00146578" w:rsidP="00733E30">
                  <w:pPr>
                    <w:keepNext/>
                    <w:spacing w:before="60" w:after="60"/>
                    <w:jc w:val="left"/>
                    <w:rPr>
                      <w:rFonts w:cs="Calibri"/>
                      <w:color w:val="000000"/>
                    </w:rPr>
                  </w:pPr>
                  <w:r w:rsidRPr="00E2022B">
                    <w:rPr>
                      <w:rFonts w:cs="Calibri"/>
                      <w:color w:val="000000"/>
                    </w:rPr>
                    <w:t>Bathroom Aerators</w:t>
                  </w:r>
                </w:p>
              </w:tc>
              <w:tc>
                <w:tcPr>
                  <w:tcW w:w="0" w:type="auto"/>
                </w:tcPr>
                <w:p w14:paraId="10319716"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35%</w:t>
                  </w:r>
                </w:p>
              </w:tc>
              <w:tc>
                <w:tcPr>
                  <w:tcW w:w="0" w:type="auto"/>
                </w:tcPr>
                <w:p w14:paraId="597DD632"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E2022B">
                    <w:rPr>
                      <w:color w:val="000000"/>
                      <w:sz w:val="22"/>
                    </w:rPr>
                    <w:t>7%</w:t>
                  </w:r>
                </w:p>
              </w:tc>
              <w:tc>
                <w:tcPr>
                  <w:tcW w:w="942" w:type="dxa"/>
                </w:tcPr>
                <w:p w14:paraId="4B8F26A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b/>
                      <w:i/>
                      <w:color w:val="000000"/>
                      <w:sz w:val="18"/>
                    </w:rPr>
                  </w:pPr>
                  <w:r w:rsidRPr="00E2022B">
                    <w:rPr>
                      <w:b/>
                    </w:rPr>
                    <w:t>71%</w:t>
                  </w:r>
                </w:p>
              </w:tc>
              <w:tc>
                <w:tcPr>
                  <w:tcW w:w="961" w:type="dxa"/>
                </w:tcPr>
                <w:p w14:paraId="4DCA195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i/>
                      <w:color w:val="000000"/>
                      <w:sz w:val="18"/>
                    </w:rPr>
                  </w:pPr>
                  <w:r w:rsidRPr="008824EE">
                    <w:t>22%</w:t>
                  </w:r>
                </w:p>
              </w:tc>
              <w:tc>
                <w:tcPr>
                  <w:tcW w:w="1001" w:type="dxa"/>
                  <w:noWrap/>
                </w:tcPr>
                <w:p w14:paraId="5D3A6462"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i/>
                      <w:iCs/>
                      <w:color w:val="000000"/>
                      <w:sz w:val="18"/>
                    </w:rPr>
                  </w:pPr>
                  <w:r w:rsidRPr="008824EE">
                    <w:t>9%</w:t>
                  </w:r>
                </w:p>
              </w:tc>
              <w:tc>
                <w:tcPr>
                  <w:tcW w:w="979" w:type="dxa"/>
                  <w:noWrap/>
                </w:tcPr>
                <w:p w14:paraId="2429FEA3" w14:textId="77777777" w:rsidR="00146578" w:rsidRPr="00E2022B" w:rsidRDefault="00146578" w:rsidP="00733E30">
                  <w:pPr>
                    <w:keepNext/>
                    <w:spacing w:before="60" w:after="60"/>
                    <w:jc w:val="right"/>
                    <w:cnfStyle w:val="000000100000" w:firstRow="0" w:lastRow="0" w:firstColumn="0" w:lastColumn="0" w:oddVBand="0" w:evenVBand="0" w:oddHBand="1" w:evenHBand="0" w:firstRowFirstColumn="0" w:firstRowLastColumn="0" w:lastRowFirstColumn="0" w:lastRowLastColumn="0"/>
                    <w:rPr>
                      <w:rFonts w:cs="Calibri"/>
                      <w:b/>
                      <w:i/>
                      <w:iCs/>
                      <w:color w:val="000000"/>
                      <w:sz w:val="18"/>
                    </w:rPr>
                  </w:pPr>
                  <w:r w:rsidRPr="00E2022B">
                    <w:rPr>
                      <w:rFonts w:cs="Calibri"/>
                      <w:b/>
                      <w:iCs/>
                      <w:color w:val="000000"/>
                    </w:rPr>
                    <w:t>87%</w:t>
                  </w:r>
                </w:p>
              </w:tc>
            </w:tr>
            <w:tr w:rsidR="00146578" w:rsidRPr="00362457" w14:paraId="044CB3BD" w14:textId="77777777" w:rsidTr="00733E30">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noWrap/>
                </w:tcPr>
                <w:p w14:paraId="63581529" w14:textId="77777777" w:rsidR="00146578" w:rsidRPr="00E2022B" w:rsidRDefault="004B1F87" w:rsidP="00733E30">
                  <w:pPr>
                    <w:keepNext/>
                    <w:spacing w:before="60" w:after="60"/>
                    <w:jc w:val="left"/>
                    <w:rPr>
                      <w:rFonts w:cs="Calibri"/>
                      <w:color w:val="000000"/>
                    </w:rPr>
                  </w:pPr>
                  <w:r>
                    <w:rPr>
                      <w:rFonts w:cs="Calibri"/>
                      <w:color w:val="000000"/>
                    </w:rPr>
                    <w:t>CFLs</w:t>
                  </w:r>
                </w:p>
              </w:tc>
              <w:tc>
                <w:tcPr>
                  <w:tcW w:w="0" w:type="auto"/>
                </w:tcPr>
                <w:p w14:paraId="4530A0A2"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E2022B">
                    <w:rPr>
                      <w:rFonts w:cs="Calibri"/>
                      <w:color w:val="000000"/>
                    </w:rPr>
                    <w:t>NA</w:t>
                  </w:r>
                </w:p>
              </w:tc>
              <w:tc>
                <w:tcPr>
                  <w:tcW w:w="0" w:type="auto"/>
                </w:tcPr>
                <w:p w14:paraId="758F3F6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E2022B">
                    <w:rPr>
                      <w:rFonts w:cs="Calibri"/>
                      <w:color w:val="000000"/>
                    </w:rPr>
                    <w:t>NA</w:t>
                  </w:r>
                </w:p>
              </w:tc>
              <w:tc>
                <w:tcPr>
                  <w:tcW w:w="942" w:type="dxa"/>
                </w:tcPr>
                <w:p w14:paraId="1380BA2D"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color w:val="000000"/>
                      <w:sz w:val="18"/>
                    </w:rPr>
                  </w:pPr>
                  <w:r w:rsidRPr="00E2022B">
                    <w:rPr>
                      <w:rFonts w:cs="Calibri"/>
                      <w:b/>
                      <w:color w:val="000000"/>
                    </w:rPr>
                    <w:t>NA</w:t>
                  </w:r>
                </w:p>
              </w:tc>
              <w:tc>
                <w:tcPr>
                  <w:tcW w:w="961" w:type="dxa"/>
                </w:tcPr>
                <w:p w14:paraId="4C72FCC8"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8824EE">
                    <w:t>53%</w:t>
                  </w:r>
                </w:p>
              </w:tc>
              <w:tc>
                <w:tcPr>
                  <w:tcW w:w="1001" w:type="dxa"/>
                  <w:noWrap/>
                </w:tcPr>
                <w:p w14:paraId="7258537A"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i/>
                      <w:color w:val="000000"/>
                      <w:sz w:val="18"/>
                    </w:rPr>
                  </w:pPr>
                  <w:r w:rsidRPr="008824EE">
                    <w:t>31%</w:t>
                  </w:r>
                </w:p>
              </w:tc>
              <w:tc>
                <w:tcPr>
                  <w:tcW w:w="979" w:type="dxa"/>
                  <w:noWrap/>
                </w:tcPr>
                <w:p w14:paraId="418772D2" w14:textId="77777777" w:rsidR="00146578" w:rsidRPr="00E2022B" w:rsidRDefault="00146578" w:rsidP="00733E30">
                  <w:pPr>
                    <w:keepNext/>
                    <w:spacing w:before="60" w:after="60"/>
                    <w:jc w:val="right"/>
                    <w:cnfStyle w:val="000000010000" w:firstRow="0" w:lastRow="0" w:firstColumn="0" w:lastColumn="0" w:oddVBand="0" w:evenVBand="0" w:oddHBand="0" w:evenHBand="1" w:firstRowFirstColumn="0" w:firstRowLastColumn="0" w:lastRowFirstColumn="0" w:lastRowLastColumn="0"/>
                    <w:rPr>
                      <w:rFonts w:cs="Calibri"/>
                      <w:b/>
                      <w:i/>
                      <w:iCs/>
                      <w:color w:val="000000"/>
                      <w:sz w:val="18"/>
                    </w:rPr>
                  </w:pPr>
                  <w:r w:rsidRPr="00E2022B">
                    <w:rPr>
                      <w:rFonts w:cs="Calibri"/>
                      <w:b/>
                      <w:iCs/>
                      <w:color w:val="000000"/>
                    </w:rPr>
                    <w:t>78%</w:t>
                  </w:r>
                </w:p>
              </w:tc>
            </w:tr>
          </w:tbl>
          <w:p w14:paraId="0D981E26" w14:textId="77777777" w:rsidR="00146578" w:rsidRDefault="00146578" w:rsidP="00E3562C">
            <w:pPr>
              <w:rPr>
                <w:b/>
              </w:rPr>
            </w:pPr>
          </w:p>
          <w:p w14:paraId="1FC94C08" w14:textId="1C6523DD" w:rsidR="00146578" w:rsidRDefault="00146578" w:rsidP="00E3562C">
            <w:r>
              <w:rPr>
                <w:b/>
              </w:rPr>
              <w:t xml:space="preserve">Retroactive application of </w:t>
            </w:r>
            <w:r w:rsidRPr="00E60576">
              <w:rPr>
                <w:b/>
              </w:rPr>
              <w:t>NTG</w:t>
            </w:r>
            <w:r>
              <w:t xml:space="preserve"> of 0.68</w:t>
            </w:r>
            <w:r w:rsidR="002778DE">
              <w:t xml:space="preserve"> – </w:t>
            </w:r>
            <w:r>
              <w:t>0.96 (varies by measure and participant group)</w:t>
            </w:r>
          </w:p>
          <w:p w14:paraId="0876998A" w14:textId="77777777" w:rsidR="00146578" w:rsidRDefault="00870B36" w:rsidP="00E3562C">
            <w:r>
              <w:rPr>
                <w:b/>
              </w:rPr>
              <w:t>Free-Ridership</w:t>
            </w:r>
            <w:r w:rsidR="00146578" w:rsidRPr="00E60576">
              <w:rPr>
                <w:b/>
              </w:rPr>
              <w:t xml:space="preserve"> </w:t>
            </w:r>
            <w:r w:rsidR="00146578">
              <w:t>18-53%</w:t>
            </w:r>
          </w:p>
          <w:p w14:paraId="48ECF350" w14:textId="77777777" w:rsidR="00146578" w:rsidRDefault="00146578" w:rsidP="00E3562C">
            <w:r w:rsidRPr="00E60576">
              <w:rPr>
                <w:b/>
              </w:rPr>
              <w:t>Spillover</w:t>
            </w:r>
            <w:r>
              <w:t xml:space="preserve"> 7-19%</w:t>
            </w:r>
          </w:p>
          <w:p w14:paraId="453F1609" w14:textId="77777777" w:rsidR="00146578" w:rsidRPr="00372D31" w:rsidRDefault="00146578" w:rsidP="00E3562C">
            <w:r w:rsidRPr="00E60576">
              <w:rPr>
                <w:b/>
              </w:rPr>
              <w:t>Method</w:t>
            </w:r>
            <w:r>
              <w:t>: Customer self-report, 223 surveys completed from a population of 9,972.</w:t>
            </w:r>
          </w:p>
        </w:tc>
      </w:tr>
      <w:tr w:rsidR="00146578" w14:paraId="1AD0D6B0" w14:textId="77777777" w:rsidTr="000C3634">
        <w:tc>
          <w:tcPr>
            <w:tcW w:w="0" w:type="auto"/>
          </w:tcPr>
          <w:p w14:paraId="64EE23B9" w14:textId="77777777" w:rsidR="00146578" w:rsidRDefault="00B33393" w:rsidP="00E3562C">
            <w:r>
              <w:t>EPY5</w:t>
            </w:r>
          </w:p>
        </w:tc>
        <w:tc>
          <w:tcPr>
            <w:tcW w:w="0" w:type="auto"/>
          </w:tcPr>
          <w:p w14:paraId="1EDD63D3" w14:textId="77777777" w:rsidR="00C25AD5" w:rsidRDefault="00C25AD5" w:rsidP="00E3562C">
            <w:r>
              <w:t>SAG Consensus</w:t>
            </w:r>
          </w:p>
          <w:p w14:paraId="2E4B538B" w14:textId="77777777" w:rsidR="00146578" w:rsidRDefault="00C25AD5" w:rsidP="00E3562C">
            <w:pPr>
              <w:pStyle w:val="ListParagraph"/>
              <w:numPr>
                <w:ilvl w:val="0"/>
                <w:numId w:val="1"/>
              </w:numPr>
            </w:pPr>
            <w:r>
              <w:t>0.76</w:t>
            </w:r>
          </w:p>
        </w:tc>
      </w:tr>
      <w:tr w:rsidR="00146578" w14:paraId="67B7388C" w14:textId="77777777" w:rsidTr="000C3634">
        <w:tc>
          <w:tcPr>
            <w:tcW w:w="0" w:type="auto"/>
          </w:tcPr>
          <w:p w14:paraId="58C8D396" w14:textId="77777777" w:rsidR="00146578" w:rsidRDefault="00B33393" w:rsidP="00E3562C">
            <w:r>
              <w:t>EPY6</w:t>
            </w:r>
          </w:p>
        </w:tc>
        <w:tc>
          <w:tcPr>
            <w:tcW w:w="0" w:type="auto"/>
          </w:tcPr>
          <w:p w14:paraId="2B69FD6E" w14:textId="77777777" w:rsidR="00C25AD5" w:rsidRDefault="00C25AD5" w:rsidP="00E3562C">
            <w:r>
              <w:t>SAG Consensus</w:t>
            </w:r>
          </w:p>
          <w:p w14:paraId="1C2C39EF" w14:textId="77777777" w:rsidR="00146578" w:rsidRDefault="00C25AD5" w:rsidP="00E3562C">
            <w:pPr>
              <w:pStyle w:val="ListParagraph"/>
              <w:numPr>
                <w:ilvl w:val="0"/>
                <w:numId w:val="1"/>
              </w:numPr>
            </w:pPr>
            <w:r>
              <w:t>0.76</w:t>
            </w:r>
          </w:p>
        </w:tc>
      </w:tr>
      <w:tr w:rsidR="00146578" w14:paraId="5AC9E625" w14:textId="77777777" w:rsidTr="000C3634">
        <w:tc>
          <w:tcPr>
            <w:tcW w:w="0" w:type="auto"/>
          </w:tcPr>
          <w:p w14:paraId="7B0151EF" w14:textId="77777777" w:rsidR="00146578" w:rsidRDefault="00B33393" w:rsidP="00E3562C">
            <w:r>
              <w:t>EPY7</w:t>
            </w:r>
          </w:p>
        </w:tc>
        <w:tc>
          <w:tcPr>
            <w:tcW w:w="0" w:type="auto"/>
          </w:tcPr>
          <w:p w14:paraId="7CB1406C" w14:textId="77777777" w:rsidR="00146578" w:rsidRDefault="00146578" w:rsidP="00E3562C">
            <w:pPr>
              <w:rPr>
                <w:b/>
              </w:rPr>
            </w:pPr>
            <w:r>
              <w:rPr>
                <w:b/>
              </w:rPr>
              <w:t xml:space="preserve">NTG: 0.76 </w:t>
            </w:r>
          </w:p>
          <w:p w14:paraId="37016027" w14:textId="77777777" w:rsidR="00146578" w:rsidRPr="00C25AD5" w:rsidRDefault="00870B36" w:rsidP="00E3562C">
            <w:pPr>
              <w:rPr>
                <w:b/>
              </w:rPr>
            </w:pPr>
            <w:r>
              <w:rPr>
                <w:b/>
              </w:rPr>
              <w:t>Free-Ridership</w:t>
            </w:r>
            <w:r w:rsidR="004B1F87">
              <w:rPr>
                <w:b/>
              </w:rPr>
              <w:t>: See EPY4 table</w:t>
            </w:r>
          </w:p>
          <w:p w14:paraId="4AD287D1" w14:textId="77777777" w:rsidR="00C25AD5" w:rsidRPr="00C25AD5" w:rsidRDefault="00C25AD5" w:rsidP="00E3562C">
            <w:pPr>
              <w:rPr>
                <w:b/>
              </w:rPr>
            </w:pPr>
            <w:r w:rsidRPr="00C25AD5">
              <w:rPr>
                <w:b/>
              </w:rPr>
              <w:t xml:space="preserve">Participant spillover: </w:t>
            </w:r>
            <w:r w:rsidR="004B1F87">
              <w:rPr>
                <w:b/>
              </w:rPr>
              <w:t>see EPY4 table</w:t>
            </w:r>
          </w:p>
          <w:p w14:paraId="09B139FE" w14:textId="77777777" w:rsidR="00C25AD5" w:rsidRPr="00C25AD5" w:rsidRDefault="00C25AD5" w:rsidP="00E3562C">
            <w:pPr>
              <w:rPr>
                <w:b/>
              </w:rPr>
            </w:pPr>
            <w:r w:rsidRPr="00C25AD5">
              <w:rPr>
                <w:b/>
              </w:rPr>
              <w:t>Nonparticipant spillover: negligible</w:t>
            </w:r>
          </w:p>
          <w:p w14:paraId="6F0A6950" w14:textId="77777777" w:rsidR="00146578" w:rsidRDefault="00C25AD5" w:rsidP="00E3562C">
            <w:r>
              <w:t xml:space="preserve">Source: EPY4 participant survey. </w:t>
            </w:r>
            <w:r w:rsidR="00146578">
              <w:t>No new evaluation research in EPY5.</w:t>
            </w:r>
          </w:p>
          <w:p w14:paraId="7D770A0F" w14:textId="77777777" w:rsidR="002812B0" w:rsidRDefault="00146578" w:rsidP="00F8038B">
            <w:r>
              <w:t>No material changes to market or program.</w:t>
            </w:r>
          </w:p>
        </w:tc>
      </w:tr>
      <w:tr w:rsidR="00273E34" w14:paraId="0A50DEFE" w14:textId="77777777" w:rsidTr="000C3634">
        <w:tc>
          <w:tcPr>
            <w:tcW w:w="0" w:type="auto"/>
          </w:tcPr>
          <w:p w14:paraId="0E8F0DA9" w14:textId="77777777" w:rsidR="00273E34" w:rsidRDefault="00273E34" w:rsidP="00E3562C">
            <w:r>
              <w:lastRenderedPageBreak/>
              <w:t>EPY8</w:t>
            </w:r>
          </w:p>
        </w:tc>
        <w:tc>
          <w:tcPr>
            <w:tcW w:w="0" w:type="auto"/>
          </w:tcPr>
          <w:p w14:paraId="210BB54F" w14:textId="77777777" w:rsidR="0062120A" w:rsidRDefault="0062120A" w:rsidP="00E3562C">
            <w:pPr>
              <w:rPr>
                <w:b/>
              </w:rPr>
            </w:pPr>
            <w:r>
              <w:rPr>
                <w:b/>
              </w:rPr>
              <w:t>Recommendation</w:t>
            </w:r>
            <w:r w:rsidR="002F3C0C">
              <w:rPr>
                <w:b/>
              </w:rPr>
              <w:t xml:space="preserve"> (Avg.: </w:t>
            </w:r>
            <w:r w:rsidR="002F3C0C" w:rsidRPr="002F3C0C">
              <w:rPr>
                <w:b/>
              </w:rPr>
              <w:t>NIPSCO, Nicor Rider 29 and PG/NSG GPY1 EEE program values</w:t>
            </w:r>
            <w:r w:rsidR="00074992">
              <w:rPr>
                <w:b/>
              </w:rPr>
              <w:t>)</w:t>
            </w:r>
            <w:r>
              <w:rPr>
                <w:b/>
              </w:rPr>
              <w:t>:</w:t>
            </w:r>
          </w:p>
          <w:p w14:paraId="593751EB" w14:textId="77777777" w:rsidR="00273E34" w:rsidRDefault="00B73BF3" w:rsidP="00E3562C">
            <w:pPr>
              <w:rPr>
                <w:b/>
              </w:rPr>
            </w:pPr>
            <w:r>
              <w:rPr>
                <w:b/>
              </w:rPr>
              <w:t>CFL NTG: 0.83</w:t>
            </w:r>
          </w:p>
          <w:p w14:paraId="3A4E8361" w14:textId="77777777" w:rsidR="00B73BF3" w:rsidRDefault="00B73BF3" w:rsidP="00E3562C">
            <w:pPr>
              <w:rPr>
                <w:b/>
              </w:rPr>
            </w:pPr>
            <w:r>
              <w:rPr>
                <w:b/>
              </w:rPr>
              <w:t>Showerheads NTG: 1.05</w:t>
            </w:r>
          </w:p>
          <w:p w14:paraId="7113065D" w14:textId="77777777" w:rsidR="00B73BF3" w:rsidRDefault="00B73BF3" w:rsidP="00E3562C">
            <w:pPr>
              <w:rPr>
                <w:b/>
              </w:rPr>
            </w:pPr>
            <w:r>
              <w:rPr>
                <w:b/>
              </w:rPr>
              <w:t>Aerators NTG: 1.04</w:t>
            </w:r>
          </w:p>
          <w:p w14:paraId="01E80DBB" w14:textId="77777777" w:rsidR="00273E34" w:rsidRDefault="00273E34" w:rsidP="00E3562C">
            <w:pPr>
              <w:rPr>
                <w:b/>
              </w:rPr>
            </w:pPr>
          </w:p>
          <w:p w14:paraId="3E6380CC" w14:textId="77777777" w:rsidR="00273E34" w:rsidRPr="00B73BF3" w:rsidRDefault="00640000" w:rsidP="00426420">
            <w:r w:rsidRPr="00640000">
              <w:t xml:space="preserve">Based upon averaging NIPSCO, Nicor Rider 29, and Nicor Gas GPY1 </w:t>
            </w:r>
          </w:p>
        </w:tc>
      </w:tr>
      <w:tr w:rsidR="00AA7529" w14:paraId="44839C01" w14:textId="77777777" w:rsidTr="000C3634">
        <w:tc>
          <w:tcPr>
            <w:tcW w:w="0" w:type="auto"/>
          </w:tcPr>
          <w:p w14:paraId="5B876853" w14:textId="77777777" w:rsidR="00AA7529" w:rsidRDefault="00870B36" w:rsidP="00E3562C">
            <w:r>
              <w:t>EPY9</w:t>
            </w:r>
          </w:p>
        </w:tc>
        <w:tc>
          <w:tcPr>
            <w:tcW w:w="0" w:type="auto"/>
          </w:tcPr>
          <w:p w14:paraId="74BA1EE0" w14:textId="687E2B02" w:rsidR="00AA7529" w:rsidRDefault="00231580" w:rsidP="00AA7529">
            <w:pPr>
              <w:rPr>
                <w:b/>
              </w:rPr>
            </w:pPr>
            <w:r>
              <w:rPr>
                <w:b/>
              </w:rPr>
              <w:t>Recommendation – SAG Consensus:</w:t>
            </w:r>
          </w:p>
          <w:p w14:paraId="233F78B4" w14:textId="37F0571B" w:rsidR="00AA7529" w:rsidRDefault="00231580" w:rsidP="00AA7529">
            <w:pPr>
              <w:rPr>
                <w:b/>
              </w:rPr>
            </w:pPr>
            <w:r>
              <w:rPr>
                <w:b/>
              </w:rPr>
              <w:t>CFL NTG: 1.0</w:t>
            </w:r>
          </w:p>
          <w:p w14:paraId="550658A5" w14:textId="209D0FCA" w:rsidR="00AA7529" w:rsidRDefault="00231580" w:rsidP="00AA7529">
            <w:pPr>
              <w:rPr>
                <w:b/>
              </w:rPr>
            </w:pPr>
            <w:r>
              <w:rPr>
                <w:b/>
              </w:rPr>
              <w:t>Showerheads NTG: 1.0</w:t>
            </w:r>
          </w:p>
          <w:p w14:paraId="6F83A82D" w14:textId="3CBA515E" w:rsidR="00AA7529" w:rsidRDefault="00231580" w:rsidP="00AA7529">
            <w:pPr>
              <w:rPr>
                <w:b/>
              </w:rPr>
            </w:pPr>
            <w:r>
              <w:rPr>
                <w:b/>
              </w:rPr>
              <w:t>Aerators NTG: 1.0</w:t>
            </w:r>
          </w:p>
          <w:p w14:paraId="28D7B851" w14:textId="77777777" w:rsidR="00AA7529" w:rsidRDefault="00AA7529" w:rsidP="00AA7529">
            <w:pPr>
              <w:rPr>
                <w:b/>
              </w:rPr>
            </w:pPr>
          </w:p>
          <w:p w14:paraId="04005AEC" w14:textId="72D79FF5" w:rsidR="00870B36" w:rsidRDefault="00870B36" w:rsidP="00AA7529">
            <w:pPr>
              <w:rPr>
                <w:b/>
              </w:rPr>
            </w:pPr>
            <w:r>
              <w:rPr>
                <w:b/>
              </w:rPr>
              <w:t>NTG Source:</w:t>
            </w:r>
          </w:p>
          <w:p w14:paraId="1CACB19B" w14:textId="7E464395" w:rsidR="00870B36" w:rsidRDefault="00231580" w:rsidP="00AA7529">
            <w:r>
              <w:t>NTG values of 1.0 based upon</w:t>
            </w:r>
            <w:r w:rsidR="00A465CB">
              <w:t xml:space="preserve"> </w:t>
            </w:r>
            <w:r>
              <w:t>SAG consensus</w:t>
            </w:r>
          </w:p>
          <w:p w14:paraId="11E4AEE1" w14:textId="77777777" w:rsidR="00E10ACE" w:rsidRDefault="00E10ACE" w:rsidP="00AA7529"/>
          <w:p w14:paraId="0D15AB8F" w14:textId="0A43F691" w:rsidR="00E10ACE" w:rsidRPr="00E10ACE" w:rsidRDefault="00E10ACE" w:rsidP="00AA7529">
            <w:pPr>
              <w:rPr>
                <w:b/>
              </w:rPr>
            </w:pPr>
            <w:r>
              <w:rPr>
                <w:b/>
              </w:rPr>
              <w:t>Researched V</w:t>
            </w:r>
            <w:r w:rsidRPr="00E10ACE">
              <w:rPr>
                <w:b/>
              </w:rPr>
              <w:t>alues:</w:t>
            </w:r>
          </w:p>
          <w:p w14:paraId="1690AE70" w14:textId="4780C02D" w:rsidR="00E10ACE" w:rsidRPr="00870B36" w:rsidRDefault="00E10ACE" w:rsidP="00E10ACE">
            <w:r w:rsidRPr="00E10ACE">
              <w:t>PY7 Research of participants and program managers and implementers</w:t>
            </w:r>
            <w:r>
              <w:t>:</w:t>
            </w:r>
          </w:p>
          <w:p w14:paraId="1099F927" w14:textId="16EA65CA" w:rsidR="00E10ACE" w:rsidRPr="00E10ACE" w:rsidRDefault="00E10ACE" w:rsidP="00E10ACE">
            <w:r>
              <w:t xml:space="preserve">Values are the average of </w:t>
            </w:r>
            <w:r w:rsidRPr="00E10ACE">
              <w:t>NIPSCO, Nicor Rider 29 and PG/NSG GPY1 EEE program values:</w:t>
            </w:r>
          </w:p>
          <w:p w14:paraId="7DF807AF" w14:textId="77777777" w:rsidR="00E10ACE" w:rsidRPr="00E10ACE" w:rsidRDefault="00E10ACE" w:rsidP="00E10ACE">
            <w:r w:rsidRPr="00E10ACE">
              <w:t>CFL NTG: 0.67</w:t>
            </w:r>
          </w:p>
          <w:p w14:paraId="2F4BBF75" w14:textId="77777777" w:rsidR="00E10ACE" w:rsidRPr="00E10ACE" w:rsidRDefault="00E10ACE" w:rsidP="00E10ACE">
            <w:r w:rsidRPr="00E10ACE">
              <w:t>Showerheads NTG: 0.82</w:t>
            </w:r>
          </w:p>
          <w:p w14:paraId="07FCC127" w14:textId="77777777" w:rsidR="00E10ACE" w:rsidRPr="00E10ACE" w:rsidRDefault="00E10ACE" w:rsidP="00E10ACE">
            <w:r w:rsidRPr="00E10ACE">
              <w:t>Aerators NTG: 0.92</w:t>
            </w:r>
          </w:p>
          <w:p w14:paraId="068A99E3" w14:textId="77777777" w:rsidR="00E10ACE" w:rsidRPr="00E10ACE" w:rsidRDefault="00E10ACE" w:rsidP="00E10ACE"/>
          <w:p w14:paraId="0E3E4D18" w14:textId="77777777" w:rsidR="00E10ACE" w:rsidRPr="00E10ACE" w:rsidRDefault="00E10ACE" w:rsidP="00E10ACE">
            <w:r w:rsidRPr="00E10ACE">
              <w:t>CFL FR: 0.51</w:t>
            </w:r>
          </w:p>
          <w:p w14:paraId="07204AF8" w14:textId="77777777" w:rsidR="00E10ACE" w:rsidRPr="00E10ACE" w:rsidRDefault="00E10ACE" w:rsidP="00E10ACE">
            <w:r w:rsidRPr="00E10ACE">
              <w:t>Showerheads FR: 0.29</w:t>
            </w:r>
          </w:p>
          <w:p w14:paraId="7CE8B6E0" w14:textId="77777777" w:rsidR="00E10ACE" w:rsidRPr="00E10ACE" w:rsidRDefault="00E10ACE" w:rsidP="00E10ACE">
            <w:r w:rsidRPr="00E10ACE">
              <w:t>Aerators FR: 0.20</w:t>
            </w:r>
          </w:p>
          <w:p w14:paraId="06BCA4B7" w14:textId="77777777" w:rsidR="00E10ACE" w:rsidRPr="00E10ACE" w:rsidRDefault="00E10ACE" w:rsidP="00E10ACE"/>
          <w:p w14:paraId="0E07C558" w14:textId="77777777" w:rsidR="00E10ACE" w:rsidRPr="00E10ACE" w:rsidRDefault="00E10ACE" w:rsidP="00E10ACE">
            <w:r w:rsidRPr="00E10ACE">
              <w:t>CFL SO: 0.18</w:t>
            </w:r>
          </w:p>
          <w:p w14:paraId="5B2A71AC" w14:textId="77777777" w:rsidR="00E10ACE" w:rsidRPr="00E10ACE" w:rsidRDefault="00E10ACE" w:rsidP="00E10ACE">
            <w:r w:rsidRPr="00E10ACE">
              <w:t>Showerheads SO: 0.11</w:t>
            </w:r>
          </w:p>
          <w:p w14:paraId="5E3F7BF7" w14:textId="46DAC87E" w:rsidR="00AA7529" w:rsidRDefault="00E10ACE" w:rsidP="00E10ACE">
            <w:pPr>
              <w:rPr>
                <w:b/>
              </w:rPr>
            </w:pPr>
            <w:r w:rsidRPr="00E10ACE">
              <w:t>Aerators SO: 0.12</w:t>
            </w:r>
          </w:p>
        </w:tc>
      </w:tr>
      <w:tr w:rsidR="00BB69C4" w14:paraId="6AFCD861" w14:textId="77777777" w:rsidTr="00BB69C4">
        <w:tc>
          <w:tcPr>
            <w:tcW w:w="0" w:type="auto"/>
          </w:tcPr>
          <w:p w14:paraId="41C35135" w14:textId="532D5F22" w:rsidR="00BB69C4" w:rsidRDefault="006F78FD" w:rsidP="007A08E6">
            <w:r>
              <w:t>CY2018</w:t>
            </w:r>
          </w:p>
        </w:tc>
        <w:tc>
          <w:tcPr>
            <w:tcW w:w="0" w:type="auto"/>
          </w:tcPr>
          <w:p w14:paraId="7D0F4115" w14:textId="3FD6829D" w:rsidR="00BB69C4" w:rsidRDefault="00BB69C4" w:rsidP="007A08E6">
            <w:pPr>
              <w:rPr>
                <w:b/>
              </w:rPr>
            </w:pPr>
            <w:r>
              <w:rPr>
                <w:b/>
              </w:rPr>
              <w:t xml:space="preserve">Recommendation: </w:t>
            </w:r>
          </w:p>
          <w:p w14:paraId="4D40B2DF" w14:textId="625BEF70" w:rsidR="00BB69C4" w:rsidRDefault="005C0A78" w:rsidP="007A08E6">
            <w:pPr>
              <w:rPr>
                <w:b/>
              </w:rPr>
            </w:pPr>
            <w:r>
              <w:rPr>
                <w:b/>
              </w:rPr>
              <w:t xml:space="preserve">LED </w:t>
            </w:r>
            <w:r w:rsidR="00DA1D06">
              <w:rPr>
                <w:b/>
              </w:rPr>
              <w:t xml:space="preserve">bulbs </w:t>
            </w:r>
            <w:r w:rsidR="00BB69C4">
              <w:rPr>
                <w:b/>
              </w:rPr>
              <w:t>NTG: 1.0</w:t>
            </w:r>
          </w:p>
          <w:p w14:paraId="461AF2BF" w14:textId="77777777" w:rsidR="00BB69C4" w:rsidRDefault="00BB69C4" w:rsidP="007A08E6">
            <w:pPr>
              <w:rPr>
                <w:b/>
              </w:rPr>
            </w:pPr>
            <w:r>
              <w:rPr>
                <w:b/>
              </w:rPr>
              <w:t>Showerheads NTG: 1.0</w:t>
            </w:r>
          </w:p>
          <w:p w14:paraId="12DF6C25" w14:textId="77777777" w:rsidR="00BB69C4" w:rsidRDefault="00BB69C4" w:rsidP="007A08E6">
            <w:pPr>
              <w:rPr>
                <w:b/>
              </w:rPr>
            </w:pPr>
            <w:r>
              <w:rPr>
                <w:b/>
              </w:rPr>
              <w:t>Aerators NTG: 1.0</w:t>
            </w:r>
          </w:p>
          <w:p w14:paraId="20448A5B" w14:textId="02632DC5" w:rsidR="00BB69C4" w:rsidRDefault="005C0A78" w:rsidP="007A08E6">
            <w:pPr>
              <w:rPr>
                <w:b/>
              </w:rPr>
            </w:pPr>
            <w:r>
              <w:rPr>
                <w:b/>
              </w:rPr>
              <w:t>Water Heater Setback NTG: 1.0</w:t>
            </w:r>
          </w:p>
          <w:p w14:paraId="31DF83BB" w14:textId="241B1E3D" w:rsidR="005C0A78" w:rsidRDefault="005C0A78" w:rsidP="007A08E6">
            <w:pPr>
              <w:rPr>
                <w:b/>
              </w:rPr>
            </w:pPr>
            <w:r>
              <w:rPr>
                <w:b/>
              </w:rPr>
              <w:t>Shower Timer NTG: 1.0</w:t>
            </w:r>
          </w:p>
          <w:p w14:paraId="3F63E07A" w14:textId="77777777" w:rsidR="005C0A78" w:rsidRDefault="005C0A78" w:rsidP="007A08E6">
            <w:pPr>
              <w:rPr>
                <w:b/>
              </w:rPr>
            </w:pPr>
          </w:p>
          <w:p w14:paraId="007C8068" w14:textId="77777777" w:rsidR="00BB69C4" w:rsidRDefault="00BB69C4" w:rsidP="007A08E6">
            <w:pPr>
              <w:rPr>
                <w:b/>
              </w:rPr>
            </w:pPr>
            <w:r>
              <w:rPr>
                <w:b/>
              </w:rPr>
              <w:t>NTG Source:</w:t>
            </w:r>
          </w:p>
          <w:p w14:paraId="29F30468" w14:textId="141B1C8F" w:rsidR="00BB69C4" w:rsidRDefault="00BB69C4" w:rsidP="00A301A0">
            <w:pPr>
              <w:rPr>
                <w:b/>
              </w:rPr>
            </w:pPr>
            <w:r>
              <w:t>NTG values of 1.0 based upon PY7 SAG consensus</w:t>
            </w:r>
          </w:p>
        </w:tc>
      </w:tr>
      <w:tr w:rsidR="003E7EB3" w14:paraId="0BAEA463" w14:textId="77777777" w:rsidTr="00BB69C4">
        <w:tc>
          <w:tcPr>
            <w:tcW w:w="0" w:type="auto"/>
          </w:tcPr>
          <w:p w14:paraId="0090DE1F" w14:textId="508B7CA5" w:rsidR="003E7EB3" w:rsidRDefault="003E7EB3" w:rsidP="003E7EB3">
            <w:r w:rsidRPr="00FB524C">
              <w:t>CY2019</w:t>
            </w:r>
          </w:p>
        </w:tc>
        <w:tc>
          <w:tcPr>
            <w:tcW w:w="0" w:type="auto"/>
          </w:tcPr>
          <w:p w14:paraId="16997510" w14:textId="77777777" w:rsidR="003E7EB3" w:rsidRDefault="003E7EB3" w:rsidP="003E7EB3">
            <w:pPr>
              <w:rPr>
                <w:b/>
              </w:rPr>
            </w:pPr>
            <w:r>
              <w:rPr>
                <w:b/>
              </w:rPr>
              <w:t xml:space="preserve">Recommendation: </w:t>
            </w:r>
          </w:p>
          <w:p w14:paraId="182C93B3" w14:textId="1159A357" w:rsidR="003E7EB3" w:rsidRDefault="003E7EB3" w:rsidP="003E7EB3">
            <w:pPr>
              <w:rPr>
                <w:b/>
              </w:rPr>
            </w:pPr>
            <w:r w:rsidRPr="00C269D3">
              <w:rPr>
                <w:b/>
              </w:rPr>
              <w:t xml:space="preserve">LED bulbs NTG: </w:t>
            </w:r>
            <w:r w:rsidR="00C269D3" w:rsidRPr="00C269D3">
              <w:rPr>
                <w:b/>
              </w:rPr>
              <w:t>0.84</w:t>
            </w:r>
          </w:p>
          <w:p w14:paraId="012AE5F1" w14:textId="77777777" w:rsidR="003E7EB3" w:rsidRDefault="003E7EB3" w:rsidP="003E7EB3">
            <w:pPr>
              <w:rPr>
                <w:b/>
              </w:rPr>
            </w:pPr>
            <w:r>
              <w:rPr>
                <w:b/>
              </w:rPr>
              <w:t>Showerheads NTG: 1.0</w:t>
            </w:r>
          </w:p>
          <w:p w14:paraId="65C3EC98" w14:textId="77777777" w:rsidR="003E7EB3" w:rsidRDefault="003E7EB3" w:rsidP="003E7EB3">
            <w:pPr>
              <w:rPr>
                <w:b/>
              </w:rPr>
            </w:pPr>
            <w:r>
              <w:rPr>
                <w:b/>
              </w:rPr>
              <w:t>Aerators NTG: 1.0</w:t>
            </w:r>
          </w:p>
          <w:p w14:paraId="28587D34" w14:textId="77777777" w:rsidR="003E7EB3" w:rsidRDefault="003E7EB3" w:rsidP="003E7EB3">
            <w:pPr>
              <w:rPr>
                <w:b/>
              </w:rPr>
            </w:pPr>
            <w:r>
              <w:rPr>
                <w:b/>
              </w:rPr>
              <w:t>Water Heater Setback NTG: 1.0</w:t>
            </w:r>
          </w:p>
          <w:p w14:paraId="65C80E1A" w14:textId="77777777" w:rsidR="003E7EB3" w:rsidRDefault="003E7EB3" w:rsidP="003E7EB3">
            <w:pPr>
              <w:rPr>
                <w:b/>
              </w:rPr>
            </w:pPr>
            <w:r>
              <w:rPr>
                <w:b/>
              </w:rPr>
              <w:t>Shower Timer NTG: 1.0</w:t>
            </w:r>
          </w:p>
          <w:p w14:paraId="46D1EFF5" w14:textId="09615507" w:rsidR="003E7EB3" w:rsidRDefault="003E7EB3" w:rsidP="003E7EB3">
            <w:pPr>
              <w:rPr>
                <w:b/>
              </w:rPr>
            </w:pPr>
          </w:p>
          <w:p w14:paraId="7607B1BA" w14:textId="4AA9C3E6" w:rsidR="00E820E4" w:rsidRDefault="00E820E4" w:rsidP="003E7EB3">
            <w:pPr>
              <w:rPr>
                <w:b/>
              </w:rPr>
            </w:pPr>
            <w:r>
              <w:rPr>
                <w:b/>
              </w:rPr>
              <w:t xml:space="preserve">LED </w:t>
            </w:r>
            <w:r w:rsidR="00E12D26">
              <w:rPr>
                <w:b/>
              </w:rPr>
              <w:t xml:space="preserve">bulbs </w:t>
            </w:r>
            <w:r>
              <w:rPr>
                <w:b/>
              </w:rPr>
              <w:t>FR: 0.20</w:t>
            </w:r>
          </w:p>
          <w:p w14:paraId="0711C53C" w14:textId="5EC94AFF" w:rsidR="00E820E4" w:rsidRDefault="00E820E4" w:rsidP="003E7EB3">
            <w:pPr>
              <w:rPr>
                <w:b/>
              </w:rPr>
            </w:pPr>
            <w:r>
              <w:rPr>
                <w:b/>
              </w:rPr>
              <w:t xml:space="preserve">LED </w:t>
            </w:r>
            <w:r w:rsidR="00E12D26">
              <w:rPr>
                <w:b/>
              </w:rPr>
              <w:t xml:space="preserve">bulbs </w:t>
            </w:r>
            <w:r>
              <w:rPr>
                <w:b/>
              </w:rPr>
              <w:t>SO: 0.04</w:t>
            </w:r>
          </w:p>
          <w:p w14:paraId="6EC3E87D" w14:textId="77777777" w:rsidR="00E820E4" w:rsidRDefault="00E820E4" w:rsidP="003E7EB3">
            <w:pPr>
              <w:rPr>
                <w:b/>
              </w:rPr>
            </w:pPr>
          </w:p>
          <w:p w14:paraId="7EEF7526" w14:textId="77777777" w:rsidR="003E7EB3" w:rsidRDefault="003E7EB3" w:rsidP="003E7EB3">
            <w:pPr>
              <w:rPr>
                <w:b/>
              </w:rPr>
            </w:pPr>
            <w:r>
              <w:rPr>
                <w:b/>
              </w:rPr>
              <w:t>NTG Source:</w:t>
            </w:r>
          </w:p>
          <w:p w14:paraId="0CDC35ED" w14:textId="52D54585" w:rsidR="00924068" w:rsidRDefault="00FB524C" w:rsidP="003E7EB3">
            <w:r>
              <w:t xml:space="preserve">LED: </w:t>
            </w:r>
            <w:r w:rsidR="00524D54">
              <w:t xml:space="preserve">Based on HEA PY9 </w:t>
            </w:r>
            <w:r w:rsidR="001B5806">
              <w:t xml:space="preserve">and PY8 </w:t>
            </w:r>
            <w:r w:rsidR="00524D54">
              <w:t>part</w:t>
            </w:r>
            <w:r w:rsidR="001B5806">
              <w:t>icipant customer research</w:t>
            </w:r>
            <w:r w:rsidR="00924068">
              <w:t>.</w:t>
            </w:r>
          </w:p>
          <w:p w14:paraId="50A6022F" w14:textId="7A8D261C" w:rsidR="00FB524C" w:rsidRDefault="00924068" w:rsidP="00E71B58">
            <w:pPr>
              <w:rPr>
                <w:b/>
              </w:rPr>
            </w:pPr>
            <w:r>
              <w:t xml:space="preserve">All Others: </w:t>
            </w:r>
            <w:r w:rsidR="003E7EB3">
              <w:t>NTG values of 1.0 based upon PY7 SAG consensus</w:t>
            </w:r>
            <w:r>
              <w:t>.</w:t>
            </w:r>
          </w:p>
        </w:tc>
      </w:tr>
      <w:tr w:rsidR="00932C91" w14:paraId="0FE6C446" w14:textId="77777777" w:rsidTr="00932C91">
        <w:tc>
          <w:tcPr>
            <w:tcW w:w="0" w:type="auto"/>
          </w:tcPr>
          <w:p w14:paraId="326BBD80" w14:textId="06FE4BC5" w:rsidR="00932C91" w:rsidRDefault="00932C91" w:rsidP="00BA01BA">
            <w:r w:rsidRPr="00FB524C">
              <w:t>CY20</w:t>
            </w:r>
            <w:r>
              <w:t>20</w:t>
            </w:r>
          </w:p>
        </w:tc>
        <w:tc>
          <w:tcPr>
            <w:tcW w:w="0" w:type="auto"/>
          </w:tcPr>
          <w:p w14:paraId="3AB61547" w14:textId="77777777" w:rsidR="00BB59A9" w:rsidRDefault="00BB59A9" w:rsidP="00BB59A9">
            <w:pPr>
              <w:rPr>
                <w:b/>
                <w:bCs/>
                <w:szCs w:val="20"/>
              </w:rPr>
            </w:pPr>
            <w:r>
              <w:rPr>
                <w:b/>
                <w:bCs/>
                <w:szCs w:val="20"/>
              </w:rPr>
              <w:t>Unchanged from CY2019</w:t>
            </w:r>
          </w:p>
          <w:p w14:paraId="6A51A14D" w14:textId="77777777" w:rsidR="00932C91" w:rsidRDefault="00932C91" w:rsidP="00BA01BA">
            <w:pPr>
              <w:rPr>
                <w:b/>
              </w:rPr>
            </w:pPr>
            <w:r>
              <w:rPr>
                <w:b/>
              </w:rPr>
              <w:t xml:space="preserve">Recommendation: </w:t>
            </w:r>
          </w:p>
          <w:p w14:paraId="58A603F4" w14:textId="77777777" w:rsidR="00932C91" w:rsidRDefault="00932C91" w:rsidP="00BA01BA">
            <w:pPr>
              <w:rPr>
                <w:b/>
              </w:rPr>
            </w:pPr>
            <w:r w:rsidRPr="00C269D3">
              <w:rPr>
                <w:b/>
              </w:rPr>
              <w:t>LED bulbs NTG: 0.84</w:t>
            </w:r>
          </w:p>
          <w:p w14:paraId="73F28094" w14:textId="77777777" w:rsidR="00932C91" w:rsidRDefault="00932C91" w:rsidP="00BA01BA">
            <w:pPr>
              <w:rPr>
                <w:b/>
              </w:rPr>
            </w:pPr>
            <w:r>
              <w:rPr>
                <w:b/>
              </w:rPr>
              <w:lastRenderedPageBreak/>
              <w:t>Showerheads NTG: 1.0</w:t>
            </w:r>
          </w:p>
          <w:p w14:paraId="393B9EE8" w14:textId="77777777" w:rsidR="00932C91" w:rsidRDefault="00932C91" w:rsidP="00BA01BA">
            <w:pPr>
              <w:rPr>
                <w:b/>
              </w:rPr>
            </w:pPr>
            <w:r>
              <w:rPr>
                <w:b/>
              </w:rPr>
              <w:t>Aerators NTG: 1.0</w:t>
            </w:r>
          </w:p>
          <w:p w14:paraId="3F4C0EE9" w14:textId="77777777" w:rsidR="00932C91" w:rsidRDefault="00932C91" w:rsidP="00BA01BA">
            <w:pPr>
              <w:rPr>
                <w:b/>
              </w:rPr>
            </w:pPr>
            <w:r>
              <w:rPr>
                <w:b/>
              </w:rPr>
              <w:t>Water Heater Setback NTG: 1.0</w:t>
            </w:r>
          </w:p>
          <w:p w14:paraId="63E4D84F" w14:textId="77777777" w:rsidR="00932C91" w:rsidRDefault="00932C91" w:rsidP="00BA01BA">
            <w:pPr>
              <w:rPr>
                <w:b/>
              </w:rPr>
            </w:pPr>
            <w:r>
              <w:rPr>
                <w:b/>
              </w:rPr>
              <w:t>Shower Timer NTG: 1.0</w:t>
            </w:r>
          </w:p>
          <w:p w14:paraId="5D4B3C78" w14:textId="77777777" w:rsidR="00932C91" w:rsidRDefault="00932C91" w:rsidP="00BA01BA">
            <w:pPr>
              <w:rPr>
                <w:b/>
              </w:rPr>
            </w:pPr>
          </w:p>
          <w:p w14:paraId="2A5BA568" w14:textId="77777777" w:rsidR="00932C91" w:rsidRDefault="00932C91" w:rsidP="00BA01BA">
            <w:pPr>
              <w:rPr>
                <w:b/>
              </w:rPr>
            </w:pPr>
            <w:r>
              <w:rPr>
                <w:b/>
              </w:rPr>
              <w:t>LED bulbs FR: 0.20</w:t>
            </w:r>
          </w:p>
          <w:p w14:paraId="18E54A25" w14:textId="77777777" w:rsidR="00932C91" w:rsidRDefault="00932C91" w:rsidP="00BA01BA">
            <w:pPr>
              <w:rPr>
                <w:b/>
              </w:rPr>
            </w:pPr>
            <w:r>
              <w:rPr>
                <w:b/>
              </w:rPr>
              <w:t>LED bulbs SO: 0.04</w:t>
            </w:r>
          </w:p>
          <w:p w14:paraId="2F5A2C3C" w14:textId="77777777" w:rsidR="00932C91" w:rsidRDefault="00932C91" w:rsidP="00BA01BA">
            <w:pPr>
              <w:rPr>
                <w:b/>
              </w:rPr>
            </w:pPr>
          </w:p>
          <w:p w14:paraId="315FB584" w14:textId="77777777" w:rsidR="00932C91" w:rsidRDefault="00932C91" w:rsidP="00BA01BA">
            <w:pPr>
              <w:rPr>
                <w:b/>
              </w:rPr>
            </w:pPr>
            <w:r>
              <w:rPr>
                <w:b/>
              </w:rPr>
              <w:t>NTG Source:</w:t>
            </w:r>
          </w:p>
          <w:p w14:paraId="3FC359E0" w14:textId="77777777" w:rsidR="00932C91" w:rsidRDefault="00932C91" w:rsidP="00BA01BA">
            <w:r>
              <w:t>LED: Based on HEA PY9 and PY8 participant customer research.</w:t>
            </w:r>
          </w:p>
          <w:p w14:paraId="445BC6CF" w14:textId="77777777" w:rsidR="00932C91" w:rsidRDefault="00932C91" w:rsidP="00BA01BA">
            <w:pPr>
              <w:rPr>
                <w:b/>
              </w:rPr>
            </w:pPr>
            <w:r>
              <w:t>All Others: NTG values of 1.0 based upon PY7 SAG consensus.</w:t>
            </w:r>
          </w:p>
        </w:tc>
      </w:tr>
      <w:tr w:rsidR="00472A22" w14:paraId="6D080EF0" w14:textId="77777777" w:rsidTr="00932C91">
        <w:trPr>
          <w:ins w:id="683" w:author="Guidehouse" w:date="2020-09-02T00:05:00Z"/>
        </w:trPr>
        <w:tc>
          <w:tcPr>
            <w:tcW w:w="0" w:type="auto"/>
          </w:tcPr>
          <w:p w14:paraId="1D5D8A70" w14:textId="50403A13" w:rsidR="00472A22" w:rsidRPr="00FB524C" w:rsidRDefault="00472A22" w:rsidP="00BA01BA">
            <w:pPr>
              <w:rPr>
                <w:ins w:id="684" w:author="Guidehouse" w:date="2020-09-02T00:05:00Z"/>
              </w:rPr>
            </w:pPr>
            <w:ins w:id="685" w:author="Guidehouse" w:date="2020-09-02T00:05:00Z">
              <w:r>
                <w:lastRenderedPageBreak/>
                <w:t>CY2021</w:t>
              </w:r>
            </w:ins>
          </w:p>
        </w:tc>
        <w:tc>
          <w:tcPr>
            <w:tcW w:w="0" w:type="auto"/>
          </w:tcPr>
          <w:p w14:paraId="4B00DCA5" w14:textId="7C95246E" w:rsidR="00472A22" w:rsidRDefault="00472A22" w:rsidP="00472A22">
            <w:pPr>
              <w:rPr>
                <w:ins w:id="686" w:author="Guidehouse" w:date="2020-09-02T00:05:00Z"/>
                <w:b/>
                <w:bCs/>
                <w:szCs w:val="20"/>
              </w:rPr>
            </w:pPr>
            <w:ins w:id="687" w:author="Guidehouse" w:date="2020-09-02T00:05:00Z">
              <w:r>
                <w:rPr>
                  <w:b/>
                  <w:bCs/>
                  <w:szCs w:val="20"/>
                </w:rPr>
                <w:t>Unchanged from CY2020</w:t>
              </w:r>
            </w:ins>
          </w:p>
          <w:p w14:paraId="342F3F2D" w14:textId="77777777" w:rsidR="00472A22" w:rsidRDefault="00472A22" w:rsidP="00472A22">
            <w:pPr>
              <w:rPr>
                <w:ins w:id="688" w:author="Guidehouse" w:date="2020-09-02T00:05:00Z"/>
                <w:b/>
              </w:rPr>
            </w:pPr>
            <w:ins w:id="689" w:author="Guidehouse" w:date="2020-09-02T00:05:00Z">
              <w:r w:rsidRPr="00C269D3">
                <w:rPr>
                  <w:b/>
                </w:rPr>
                <w:t>LED bulbs NTG: 0.84</w:t>
              </w:r>
            </w:ins>
          </w:p>
          <w:p w14:paraId="139773FF" w14:textId="77777777" w:rsidR="00472A22" w:rsidRDefault="00472A22" w:rsidP="00472A22">
            <w:pPr>
              <w:rPr>
                <w:ins w:id="690" w:author="Guidehouse" w:date="2020-09-02T00:05:00Z"/>
                <w:b/>
              </w:rPr>
            </w:pPr>
            <w:ins w:id="691" w:author="Guidehouse" w:date="2020-09-02T00:05:00Z">
              <w:r>
                <w:rPr>
                  <w:b/>
                </w:rPr>
                <w:t>Showerheads NTG: 1.0</w:t>
              </w:r>
            </w:ins>
          </w:p>
          <w:p w14:paraId="3449BE87" w14:textId="77777777" w:rsidR="00472A22" w:rsidRDefault="00472A22" w:rsidP="00472A22">
            <w:pPr>
              <w:rPr>
                <w:ins w:id="692" w:author="Guidehouse" w:date="2020-09-02T00:05:00Z"/>
                <w:b/>
              </w:rPr>
            </w:pPr>
            <w:ins w:id="693" w:author="Guidehouse" w:date="2020-09-02T00:05:00Z">
              <w:r>
                <w:rPr>
                  <w:b/>
                </w:rPr>
                <w:t>Aerators NTG: 1.0</w:t>
              </w:r>
            </w:ins>
          </w:p>
          <w:p w14:paraId="0C1F0010" w14:textId="77777777" w:rsidR="00472A22" w:rsidRDefault="00472A22" w:rsidP="00472A22">
            <w:pPr>
              <w:rPr>
                <w:ins w:id="694" w:author="Guidehouse" w:date="2020-09-02T00:05:00Z"/>
                <w:b/>
              </w:rPr>
            </w:pPr>
            <w:ins w:id="695" w:author="Guidehouse" w:date="2020-09-02T00:05:00Z">
              <w:r>
                <w:rPr>
                  <w:b/>
                </w:rPr>
                <w:t>Water Heater Setback NTG: 1.0</w:t>
              </w:r>
            </w:ins>
          </w:p>
          <w:p w14:paraId="1C521013" w14:textId="77777777" w:rsidR="00472A22" w:rsidRDefault="00472A22" w:rsidP="00472A22">
            <w:pPr>
              <w:rPr>
                <w:ins w:id="696" w:author="Guidehouse" w:date="2020-09-02T00:05:00Z"/>
                <w:b/>
              </w:rPr>
            </w:pPr>
            <w:ins w:id="697" w:author="Guidehouse" w:date="2020-09-02T00:05:00Z">
              <w:r>
                <w:rPr>
                  <w:b/>
                </w:rPr>
                <w:t>Shower Timer NTG: 1.0</w:t>
              </w:r>
            </w:ins>
          </w:p>
          <w:p w14:paraId="133F6D77" w14:textId="77777777" w:rsidR="00472A22" w:rsidRDefault="00472A22" w:rsidP="00472A22">
            <w:pPr>
              <w:rPr>
                <w:ins w:id="698" w:author="Guidehouse" w:date="2020-09-02T00:05:00Z"/>
                <w:b/>
              </w:rPr>
            </w:pPr>
          </w:p>
          <w:p w14:paraId="0357296E" w14:textId="77777777" w:rsidR="00472A22" w:rsidRDefault="00472A22" w:rsidP="00472A22">
            <w:pPr>
              <w:rPr>
                <w:ins w:id="699" w:author="Guidehouse" w:date="2020-09-02T00:05:00Z"/>
                <w:b/>
              </w:rPr>
            </w:pPr>
            <w:ins w:id="700" w:author="Guidehouse" w:date="2020-09-02T00:05:00Z">
              <w:r>
                <w:rPr>
                  <w:b/>
                </w:rPr>
                <w:t>LED bulbs FR: 0.20</w:t>
              </w:r>
            </w:ins>
          </w:p>
          <w:p w14:paraId="41DD011B" w14:textId="77777777" w:rsidR="00472A22" w:rsidRDefault="00472A22" w:rsidP="00472A22">
            <w:pPr>
              <w:rPr>
                <w:ins w:id="701" w:author="Guidehouse" w:date="2020-09-02T00:05:00Z"/>
                <w:b/>
              </w:rPr>
            </w:pPr>
            <w:ins w:id="702" w:author="Guidehouse" w:date="2020-09-02T00:05:00Z">
              <w:r>
                <w:rPr>
                  <w:b/>
                </w:rPr>
                <w:t>LED bulbs SO: 0.04</w:t>
              </w:r>
            </w:ins>
          </w:p>
          <w:p w14:paraId="56803FB9" w14:textId="77777777" w:rsidR="00472A22" w:rsidRDefault="00472A22" w:rsidP="00472A22">
            <w:pPr>
              <w:rPr>
                <w:ins w:id="703" w:author="Guidehouse" w:date="2020-09-02T00:05:00Z"/>
                <w:b/>
              </w:rPr>
            </w:pPr>
          </w:p>
          <w:p w14:paraId="11199106" w14:textId="77777777" w:rsidR="00472A22" w:rsidRDefault="00472A22" w:rsidP="00472A22">
            <w:pPr>
              <w:rPr>
                <w:ins w:id="704" w:author="Guidehouse" w:date="2020-09-02T00:05:00Z"/>
                <w:b/>
              </w:rPr>
            </w:pPr>
            <w:ins w:id="705" w:author="Guidehouse" w:date="2020-09-02T00:05:00Z">
              <w:r>
                <w:rPr>
                  <w:b/>
                </w:rPr>
                <w:t>NTG Source:</w:t>
              </w:r>
            </w:ins>
          </w:p>
          <w:p w14:paraId="1CDD4D7A" w14:textId="77777777" w:rsidR="00472A22" w:rsidRDefault="00472A22" w:rsidP="00472A22">
            <w:pPr>
              <w:rPr>
                <w:ins w:id="706" w:author="Guidehouse" w:date="2020-09-02T00:05:00Z"/>
              </w:rPr>
            </w:pPr>
            <w:ins w:id="707" w:author="Guidehouse" w:date="2020-09-02T00:05:00Z">
              <w:r>
                <w:t>LED: Based on HEA PY9 and PY8 participant customer research.</w:t>
              </w:r>
            </w:ins>
          </w:p>
          <w:p w14:paraId="2894BC49" w14:textId="70F200EF" w:rsidR="00472A22" w:rsidRDefault="00472A22" w:rsidP="00472A22">
            <w:pPr>
              <w:rPr>
                <w:ins w:id="708" w:author="Guidehouse" w:date="2020-09-02T00:05:00Z"/>
                <w:b/>
                <w:bCs/>
                <w:szCs w:val="20"/>
              </w:rPr>
            </w:pPr>
            <w:ins w:id="709" w:author="Guidehouse" w:date="2020-09-02T00:05:00Z">
              <w:r>
                <w:t>All Others: NTG values of 1.0 based upon PY7 SAG consensus.</w:t>
              </w:r>
            </w:ins>
          </w:p>
        </w:tc>
      </w:tr>
    </w:tbl>
    <w:p w14:paraId="0804B413" w14:textId="541675A2" w:rsidR="00146578" w:rsidRDefault="00146578" w:rsidP="00E3562C"/>
    <w:p w14:paraId="7CABADFA" w14:textId="77777777" w:rsidR="005571A8" w:rsidRDefault="005571A8" w:rsidP="00E3562C"/>
    <w:tbl>
      <w:tblPr>
        <w:tblStyle w:val="TableGrid"/>
        <w:tblW w:w="0" w:type="auto"/>
        <w:tblLook w:val="04A0" w:firstRow="1" w:lastRow="0" w:firstColumn="1" w:lastColumn="0" w:noHBand="0" w:noVBand="1"/>
      </w:tblPr>
      <w:tblGrid>
        <w:gridCol w:w="939"/>
        <w:gridCol w:w="8411"/>
      </w:tblGrid>
      <w:tr w:rsidR="0079153D" w:rsidRPr="00FF3CFF" w14:paraId="5DF61DE8" w14:textId="77777777" w:rsidTr="00F8038B">
        <w:trPr>
          <w:tblHeader/>
        </w:trPr>
        <w:tc>
          <w:tcPr>
            <w:tcW w:w="0" w:type="auto"/>
          </w:tcPr>
          <w:p w14:paraId="377CEAFC" w14:textId="77777777" w:rsidR="0079153D" w:rsidRPr="00CB781F" w:rsidRDefault="0079153D" w:rsidP="00F8038B"/>
        </w:tc>
        <w:tc>
          <w:tcPr>
            <w:tcW w:w="0" w:type="auto"/>
          </w:tcPr>
          <w:p w14:paraId="4E4F9439" w14:textId="714C5F18" w:rsidR="0079153D" w:rsidRPr="00FF3CFF" w:rsidRDefault="0079153D" w:rsidP="00BA36AD">
            <w:pPr>
              <w:pStyle w:val="Heading2"/>
              <w:outlineLvl w:val="1"/>
            </w:pPr>
            <w:bookmarkStart w:id="710" w:name="_Toc17383174"/>
            <w:bookmarkStart w:id="711" w:name="_Toc51269022"/>
            <w:r>
              <w:t>Energy Star Rebate (Appliances)</w:t>
            </w:r>
            <w:bookmarkEnd w:id="710"/>
            <w:bookmarkEnd w:id="711"/>
          </w:p>
        </w:tc>
      </w:tr>
      <w:tr w:rsidR="00B824EB" w:rsidRPr="001D09AE" w14:paraId="22B8E98B" w14:textId="77777777" w:rsidTr="00F8038B">
        <w:tc>
          <w:tcPr>
            <w:tcW w:w="0" w:type="auto"/>
            <w:vMerge w:val="restart"/>
          </w:tcPr>
          <w:p w14:paraId="45E626E5" w14:textId="2AC94E1A" w:rsidR="00B824EB" w:rsidRDefault="00B824EB" w:rsidP="00F8038B">
            <w:r>
              <w:t>EPY8</w:t>
            </w:r>
          </w:p>
        </w:tc>
        <w:tc>
          <w:tcPr>
            <w:tcW w:w="0" w:type="auto"/>
          </w:tcPr>
          <w:p w14:paraId="296F0253" w14:textId="4B1C5ABF" w:rsidR="00B824EB" w:rsidRPr="001D09AE" w:rsidRDefault="00B824EB" w:rsidP="00A465CB">
            <w:r>
              <w:t>Clothes Washer = 0.68 based upon ComEd PY5 Evaluation Report</w:t>
            </w:r>
          </w:p>
        </w:tc>
      </w:tr>
      <w:tr w:rsidR="00B824EB" w14:paraId="350827FC" w14:textId="77777777" w:rsidTr="00F8038B">
        <w:tc>
          <w:tcPr>
            <w:tcW w:w="0" w:type="auto"/>
            <w:vMerge/>
          </w:tcPr>
          <w:p w14:paraId="2AE44699" w14:textId="2DA6079C" w:rsidR="00B824EB" w:rsidRDefault="00B824EB" w:rsidP="00F8038B"/>
        </w:tc>
        <w:tc>
          <w:tcPr>
            <w:tcW w:w="0" w:type="auto"/>
          </w:tcPr>
          <w:p w14:paraId="127531E7" w14:textId="77777777" w:rsidR="00B824EB" w:rsidRDefault="00B824EB" w:rsidP="0079153D">
            <w:r>
              <w:t>Refrigerator = 0.86 based upon MA 2012 Home Energy Services Evaluation</w:t>
            </w:r>
          </w:p>
        </w:tc>
      </w:tr>
      <w:tr w:rsidR="00B824EB" w14:paraId="267BD587" w14:textId="77777777" w:rsidTr="00F8038B">
        <w:tc>
          <w:tcPr>
            <w:tcW w:w="0" w:type="auto"/>
            <w:vMerge/>
          </w:tcPr>
          <w:p w14:paraId="14F2C9D0" w14:textId="2CA0E8EE" w:rsidR="00B824EB" w:rsidRDefault="00B824EB" w:rsidP="00F8038B"/>
        </w:tc>
        <w:tc>
          <w:tcPr>
            <w:tcW w:w="0" w:type="auto"/>
          </w:tcPr>
          <w:p w14:paraId="4134ED2E" w14:textId="77777777" w:rsidR="00B824EB" w:rsidRDefault="00B824EB" w:rsidP="0079153D">
            <w:r>
              <w:t>Air Purifier = 0.78 based upon Ameren IL Residential EE Products PY5</w:t>
            </w:r>
          </w:p>
        </w:tc>
      </w:tr>
      <w:tr w:rsidR="00B824EB" w14:paraId="43292408" w14:textId="77777777" w:rsidTr="00F8038B">
        <w:tc>
          <w:tcPr>
            <w:tcW w:w="0" w:type="auto"/>
            <w:vMerge/>
          </w:tcPr>
          <w:p w14:paraId="77BB7162" w14:textId="3AAB4743" w:rsidR="00B824EB" w:rsidRDefault="00B824EB" w:rsidP="00F8038B"/>
        </w:tc>
        <w:tc>
          <w:tcPr>
            <w:tcW w:w="0" w:type="auto"/>
          </w:tcPr>
          <w:p w14:paraId="6CF9B888" w14:textId="77777777" w:rsidR="00B824EB" w:rsidRDefault="00B824EB" w:rsidP="0079153D">
            <w:r>
              <w:t>Learning Thermostats = 0.90 Navigant researched value for Residential Programs</w:t>
            </w:r>
          </w:p>
        </w:tc>
      </w:tr>
      <w:tr w:rsidR="00B824EB" w14:paraId="5EFD6B24" w14:textId="77777777" w:rsidTr="00F8038B">
        <w:tc>
          <w:tcPr>
            <w:tcW w:w="0" w:type="auto"/>
            <w:vMerge/>
          </w:tcPr>
          <w:p w14:paraId="1C580CAB" w14:textId="4A91F3F5" w:rsidR="00B824EB" w:rsidRDefault="00B824EB" w:rsidP="00F8038B"/>
        </w:tc>
        <w:tc>
          <w:tcPr>
            <w:tcW w:w="0" w:type="auto"/>
          </w:tcPr>
          <w:p w14:paraId="78EAB3B7" w14:textId="77777777" w:rsidR="00B824EB" w:rsidRDefault="00B824EB" w:rsidP="0079153D">
            <w:r>
              <w:t>Freezers = 0.86 based upon MA 2012 Home Energy Services Evaluation for refrigerators.</w:t>
            </w:r>
          </w:p>
        </w:tc>
      </w:tr>
      <w:tr w:rsidR="00B824EB" w14:paraId="3708E8CB" w14:textId="77777777" w:rsidTr="00F8038B">
        <w:tc>
          <w:tcPr>
            <w:tcW w:w="0" w:type="auto"/>
            <w:vMerge/>
          </w:tcPr>
          <w:p w14:paraId="3B042111" w14:textId="6B3705AF" w:rsidR="00B824EB" w:rsidRDefault="00B824EB" w:rsidP="00F8038B"/>
        </w:tc>
        <w:tc>
          <w:tcPr>
            <w:tcW w:w="0" w:type="auto"/>
          </w:tcPr>
          <w:p w14:paraId="28754C9D" w14:textId="77777777" w:rsidR="00B824EB" w:rsidRDefault="00B824EB" w:rsidP="0079153D">
            <w:pPr>
              <w:ind w:left="27"/>
            </w:pPr>
            <w:r>
              <w:t>Heat Pump Water Heater = 0.86 based upon Ameren IL Res EE Products PY5</w:t>
            </w:r>
          </w:p>
        </w:tc>
      </w:tr>
      <w:tr w:rsidR="00B824EB" w14:paraId="67A535B5" w14:textId="77777777" w:rsidTr="00F8038B">
        <w:tc>
          <w:tcPr>
            <w:tcW w:w="0" w:type="auto"/>
            <w:vMerge/>
          </w:tcPr>
          <w:p w14:paraId="6BD791B4" w14:textId="6EF9A6DA" w:rsidR="00B824EB" w:rsidRDefault="00B824EB" w:rsidP="00F8038B"/>
        </w:tc>
        <w:tc>
          <w:tcPr>
            <w:tcW w:w="0" w:type="auto"/>
          </w:tcPr>
          <w:p w14:paraId="47FD9E0D" w14:textId="77777777" w:rsidR="00B824EB" w:rsidRDefault="00B824EB" w:rsidP="0079153D">
            <w:pPr>
              <w:ind w:left="27"/>
            </w:pPr>
            <w:r>
              <w:t>Clothes Dryer = 0.68 based upon ComEd Clothes Washer PY5 Evaluation Report</w:t>
            </w:r>
          </w:p>
        </w:tc>
      </w:tr>
      <w:tr w:rsidR="00870B36" w14:paraId="6C205781" w14:textId="77777777" w:rsidTr="00A20B36">
        <w:trPr>
          <w:trHeight w:val="1949"/>
        </w:trPr>
        <w:tc>
          <w:tcPr>
            <w:tcW w:w="0" w:type="auto"/>
          </w:tcPr>
          <w:p w14:paraId="480A4A8D" w14:textId="77777777" w:rsidR="00870B36" w:rsidRDefault="00870B36" w:rsidP="00870B36">
            <w:r>
              <w:t>EPY9</w:t>
            </w:r>
          </w:p>
        </w:tc>
        <w:tc>
          <w:tcPr>
            <w:tcW w:w="0" w:type="auto"/>
          </w:tcPr>
          <w:p w14:paraId="4DDAEF58" w14:textId="59A27086" w:rsidR="00870B36" w:rsidRPr="001D09AE" w:rsidRDefault="00870B36" w:rsidP="00870B36">
            <w:r w:rsidRPr="00944BB8">
              <w:rPr>
                <w:b/>
              </w:rPr>
              <w:t>Clothes Washer = 0.68</w:t>
            </w:r>
            <w:r w:rsidR="00FB56B5">
              <w:t xml:space="preserve"> </w:t>
            </w:r>
            <w:r w:rsidR="002778DE">
              <w:t>–</w:t>
            </w:r>
            <w:r>
              <w:t xml:space="preserve"> based upon ComEd PY5 Evaluation Report</w:t>
            </w:r>
          </w:p>
          <w:p w14:paraId="631CE0ED" w14:textId="18DF42D0" w:rsidR="00870B36" w:rsidRDefault="00870B36" w:rsidP="00870B36">
            <w:r w:rsidRPr="00944BB8">
              <w:rPr>
                <w:b/>
              </w:rPr>
              <w:t>Refrigerator = 0.86</w:t>
            </w:r>
            <w:r w:rsidR="00FB56B5">
              <w:t xml:space="preserve"> </w:t>
            </w:r>
            <w:r w:rsidR="002778DE">
              <w:t xml:space="preserve">– </w:t>
            </w:r>
            <w:r>
              <w:t>based upon MA 2012 Home Energy Services Evaluation</w:t>
            </w:r>
          </w:p>
          <w:p w14:paraId="65EDDBC2" w14:textId="32533677" w:rsidR="00870B36" w:rsidRDefault="00870B36" w:rsidP="00870B36">
            <w:r w:rsidRPr="00944BB8">
              <w:rPr>
                <w:b/>
              </w:rPr>
              <w:t>Air Purifier = 0.78</w:t>
            </w:r>
            <w:r>
              <w:t xml:space="preserve"> </w:t>
            </w:r>
            <w:r w:rsidR="002778DE">
              <w:t>–</w:t>
            </w:r>
            <w:r w:rsidR="00FB56B5">
              <w:t xml:space="preserve"> </w:t>
            </w:r>
            <w:r>
              <w:t>based upon Ameren IL Residential EE Products PY5</w:t>
            </w:r>
          </w:p>
          <w:p w14:paraId="71147E63" w14:textId="45023D85" w:rsidR="00870B36" w:rsidRDefault="00870B36" w:rsidP="00870B36">
            <w:r w:rsidRPr="00944BB8">
              <w:rPr>
                <w:b/>
              </w:rPr>
              <w:t>Learning Thermostats</w:t>
            </w:r>
            <w:r>
              <w:t xml:space="preserve"> = 0.90 </w:t>
            </w:r>
            <w:r w:rsidR="002778DE">
              <w:t>–</w:t>
            </w:r>
            <w:r w:rsidR="00FB56B5">
              <w:t xml:space="preserve"> </w:t>
            </w:r>
            <w:r>
              <w:t>Navigant researched value for Residential Programs</w:t>
            </w:r>
          </w:p>
          <w:p w14:paraId="3A417ECC" w14:textId="3D34D64D" w:rsidR="00870B36" w:rsidRDefault="00870B36" w:rsidP="00870B36">
            <w:r w:rsidRPr="00944BB8">
              <w:rPr>
                <w:b/>
              </w:rPr>
              <w:t>Freezers = 0.86</w:t>
            </w:r>
            <w:r>
              <w:t xml:space="preserve"> </w:t>
            </w:r>
            <w:r w:rsidR="002778DE">
              <w:t>–</w:t>
            </w:r>
            <w:r w:rsidR="00FB56B5">
              <w:t xml:space="preserve"> </w:t>
            </w:r>
            <w:r>
              <w:t>based upon MA 2012 Home Energy Services Evaluation for refrigerators.</w:t>
            </w:r>
          </w:p>
          <w:p w14:paraId="7DAA220F" w14:textId="170791CD" w:rsidR="00870B36" w:rsidRDefault="00870B36" w:rsidP="00870B36">
            <w:pPr>
              <w:ind w:left="27"/>
            </w:pPr>
            <w:r w:rsidRPr="00944BB8">
              <w:rPr>
                <w:b/>
              </w:rPr>
              <w:t>Heat Pump Water Heater = 0.86</w:t>
            </w:r>
            <w:r>
              <w:t xml:space="preserve"> </w:t>
            </w:r>
            <w:r w:rsidR="002778DE">
              <w:t>–</w:t>
            </w:r>
            <w:r w:rsidR="00FB56B5">
              <w:t xml:space="preserve"> </w:t>
            </w:r>
            <w:r>
              <w:t>based upon Ameren IL Res EE Products PY5</w:t>
            </w:r>
          </w:p>
          <w:p w14:paraId="02E9A45F" w14:textId="4B37059D" w:rsidR="00870B36" w:rsidRDefault="00870B36" w:rsidP="00870B36">
            <w:pPr>
              <w:ind w:left="27"/>
            </w:pPr>
            <w:r w:rsidRPr="00944BB8">
              <w:rPr>
                <w:b/>
              </w:rPr>
              <w:t>Clothes Dryer = 0.68</w:t>
            </w:r>
            <w:r>
              <w:t xml:space="preserve"> </w:t>
            </w:r>
            <w:r w:rsidR="002778DE">
              <w:t>–</w:t>
            </w:r>
            <w:r w:rsidR="00FB56B5">
              <w:t xml:space="preserve"> </w:t>
            </w:r>
            <w:r>
              <w:t>based upon ComEd Clothes Washer PY5 Evaluation Report</w:t>
            </w:r>
          </w:p>
          <w:p w14:paraId="7C55F9E2" w14:textId="66A6D264" w:rsidR="00875960" w:rsidRPr="00875960" w:rsidRDefault="00875960" w:rsidP="00875960">
            <w:pPr>
              <w:ind w:left="2074" w:hanging="2047"/>
            </w:pPr>
            <w:r>
              <w:rPr>
                <w:b/>
              </w:rPr>
              <w:t>Dehumidifier = 0.</w:t>
            </w:r>
            <w:r w:rsidR="00990B95">
              <w:rPr>
                <w:b/>
              </w:rPr>
              <w:t>78</w:t>
            </w:r>
            <w:r>
              <w:rPr>
                <w:b/>
              </w:rPr>
              <w:t xml:space="preserve"> </w:t>
            </w:r>
            <w:r>
              <w:t xml:space="preserve">– based upon </w:t>
            </w:r>
            <w:r w:rsidRPr="00875960">
              <w:t xml:space="preserve">Ameren PY4 </w:t>
            </w:r>
            <w:r w:rsidR="00990B95">
              <w:t xml:space="preserve">researched </w:t>
            </w:r>
            <w:r w:rsidRPr="00875960">
              <w:t>value of 0.78</w:t>
            </w:r>
          </w:p>
          <w:p w14:paraId="021E3279" w14:textId="051EA5F6" w:rsidR="007F060A" w:rsidRPr="00875960" w:rsidRDefault="007F060A" w:rsidP="007F060A">
            <w:pPr>
              <w:ind w:left="2974" w:hanging="2947"/>
            </w:pPr>
            <w:r>
              <w:rPr>
                <w:b/>
              </w:rPr>
              <w:t>Advanced Power Strips = 0.86</w:t>
            </w:r>
            <w:r>
              <w:t xml:space="preserve"> </w:t>
            </w:r>
            <w:r w:rsidR="002778DE">
              <w:t>–</w:t>
            </w:r>
            <w:r>
              <w:t xml:space="preserve"> </w:t>
            </w:r>
            <w:r w:rsidRPr="00875960">
              <w:t xml:space="preserve">Ameren </w:t>
            </w:r>
            <w:r>
              <w:t>primary research</w:t>
            </w:r>
            <w:r w:rsidRPr="00875960">
              <w:t xml:space="preserve"> in PY4</w:t>
            </w:r>
          </w:p>
          <w:p w14:paraId="186A554A" w14:textId="5F9F15A5" w:rsidR="00875960" w:rsidRPr="003609A3" w:rsidRDefault="00875960" w:rsidP="00870B36">
            <w:pPr>
              <w:ind w:left="27"/>
            </w:pPr>
            <w:r>
              <w:rPr>
                <w:b/>
              </w:rPr>
              <w:t xml:space="preserve">Dishwasher = </w:t>
            </w:r>
            <w:r w:rsidR="003609A3">
              <w:rPr>
                <w:b/>
              </w:rPr>
              <w:t xml:space="preserve">0.92 </w:t>
            </w:r>
            <w:r w:rsidR="003609A3">
              <w:t>– based upon recent CO study; will be provided to SAG once it</w:t>
            </w:r>
            <w:r w:rsidR="002778DE">
              <w:t xml:space="preserve"> i</w:t>
            </w:r>
            <w:r w:rsidR="003609A3">
              <w:t>s public</w:t>
            </w:r>
          </w:p>
          <w:p w14:paraId="627CD334" w14:textId="6C02B509" w:rsidR="00875960" w:rsidRPr="00875960" w:rsidRDefault="00875960" w:rsidP="003609A3">
            <w:pPr>
              <w:ind w:left="27"/>
            </w:pPr>
            <w:r>
              <w:rPr>
                <w:b/>
              </w:rPr>
              <w:t xml:space="preserve">Pool Pump = </w:t>
            </w:r>
            <w:r w:rsidR="003609A3">
              <w:rPr>
                <w:b/>
              </w:rPr>
              <w:t xml:space="preserve">1.00 </w:t>
            </w:r>
            <w:r w:rsidR="003609A3">
              <w:t>– based upon recent CO study; will be provided to SAG once it</w:t>
            </w:r>
            <w:r w:rsidR="002778DE">
              <w:t xml:space="preserve"> i</w:t>
            </w:r>
            <w:r w:rsidR="003609A3">
              <w:t>s public</w:t>
            </w:r>
          </w:p>
          <w:p w14:paraId="211B0024" w14:textId="18264969" w:rsidR="00875960" w:rsidRPr="003609A3" w:rsidRDefault="00875960" w:rsidP="00875960">
            <w:pPr>
              <w:ind w:left="27"/>
            </w:pPr>
            <w:r>
              <w:rPr>
                <w:b/>
              </w:rPr>
              <w:t xml:space="preserve">Bathroom Exhaust Fan = </w:t>
            </w:r>
            <w:r w:rsidR="003609A3">
              <w:rPr>
                <w:b/>
              </w:rPr>
              <w:t xml:space="preserve">0.80 </w:t>
            </w:r>
            <w:r w:rsidR="003609A3">
              <w:t>– default value (secondary research didn’t support a recommen</w:t>
            </w:r>
            <w:r w:rsidR="002778DE">
              <w:t>dation</w:t>
            </w:r>
            <w:r w:rsidR="003609A3">
              <w:t>)</w:t>
            </w:r>
          </w:p>
          <w:p w14:paraId="7E1CDD79" w14:textId="44992ECE" w:rsidR="00875960" w:rsidRDefault="00875960" w:rsidP="00875960">
            <w:pPr>
              <w:ind w:left="27"/>
              <w:rPr>
                <w:b/>
              </w:rPr>
            </w:pPr>
            <w:r>
              <w:rPr>
                <w:b/>
              </w:rPr>
              <w:t xml:space="preserve">Water Cooler = </w:t>
            </w:r>
            <w:r w:rsidR="003609A3">
              <w:rPr>
                <w:b/>
              </w:rPr>
              <w:t xml:space="preserve">0.80 </w:t>
            </w:r>
            <w:r w:rsidR="003609A3">
              <w:t>– default value (secondary research didn’t support a recommendation)</w:t>
            </w:r>
          </w:p>
          <w:p w14:paraId="48BFD268" w14:textId="3F3A1600" w:rsidR="00875960" w:rsidRDefault="00875960" w:rsidP="00875960">
            <w:pPr>
              <w:ind w:left="27"/>
              <w:rPr>
                <w:b/>
              </w:rPr>
            </w:pPr>
            <w:r>
              <w:rPr>
                <w:b/>
              </w:rPr>
              <w:t xml:space="preserve">Window AC = </w:t>
            </w:r>
            <w:r w:rsidR="003609A3">
              <w:rPr>
                <w:b/>
              </w:rPr>
              <w:t xml:space="preserve">0.80 </w:t>
            </w:r>
            <w:r w:rsidR="003609A3">
              <w:t>– default value (secondary research didn’t support a recommendation)</w:t>
            </w:r>
          </w:p>
          <w:p w14:paraId="58537AFF" w14:textId="77777777" w:rsidR="00870B36" w:rsidRDefault="00870B36" w:rsidP="00870B36">
            <w:pPr>
              <w:ind w:left="27"/>
            </w:pPr>
          </w:p>
          <w:p w14:paraId="15A2621B" w14:textId="280C1616" w:rsidR="00870B36" w:rsidRDefault="00870B36" w:rsidP="00870B36">
            <w:pPr>
              <w:ind w:left="27"/>
            </w:pPr>
            <w:r>
              <w:t>NTG Source:</w:t>
            </w:r>
          </w:p>
          <w:p w14:paraId="119A6BA5" w14:textId="3E5D80A0" w:rsidR="00870B36" w:rsidRPr="001D09AE" w:rsidRDefault="00FB56B5" w:rsidP="00B824EB">
            <w:pPr>
              <w:ind w:left="27"/>
            </w:pPr>
            <w:r>
              <w:t xml:space="preserve">Based upon EPY8 Recommendations </w:t>
            </w:r>
            <w:r w:rsidR="00B824EB">
              <w:t>for existing measures and secondary research for new measures.</w:t>
            </w:r>
          </w:p>
        </w:tc>
      </w:tr>
      <w:tr w:rsidR="0001513C" w14:paraId="47899C3B" w14:textId="77777777" w:rsidTr="00E71B58">
        <w:tc>
          <w:tcPr>
            <w:tcW w:w="0" w:type="auto"/>
          </w:tcPr>
          <w:p w14:paraId="1B4D2E91" w14:textId="47E61A61" w:rsidR="0001513C" w:rsidRDefault="006F78FD" w:rsidP="0001513C">
            <w:r>
              <w:t>CY2018</w:t>
            </w:r>
          </w:p>
        </w:tc>
        <w:tc>
          <w:tcPr>
            <w:tcW w:w="0" w:type="auto"/>
          </w:tcPr>
          <w:p w14:paraId="7B001E3B" w14:textId="46D8FCAB" w:rsidR="0001513C" w:rsidRPr="001D09AE" w:rsidRDefault="0001513C" w:rsidP="007A08E6">
            <w:r w:rsidRPr="00944BB8">
              <w:rPr>
                <w:b/>
              </w:rPr>
              <w:t>Clothes Washer = 0.</w:t>
            </w:r>
            <w:r w:rsidR="00B36207">
              <w:rPr>
                <w:b/>
              </w:rPr>
              <w:t>5</w:t>
            </w:r>
            <w:r w:rsidRPr="00944BB8">
              <w:rPr>
                <w:b/>
              </w:rPr>
              <w:t>8</w:t>
            </w:r>
            <w:r>
              <w:t xml:space="preserve"> </w:t>
            </w:r>
          </w:p>
          <w:p w14:paraId="4E94A80E" w14:textId="62689DEC" w:rsidR="0001513C" w:rsidRDefault="00B36207" w:rsidP="007A08E6">
            <w:r>
              <w:rPr>
                <w:b/>
              </w:rPr>
              <w:lastRenderedPageBreak/>
              <w:t>Refrigerator = 0.57</w:t>
            </w:r>
            <w:r w:rsidR="0001513C">
              <w:t xml:space="preserve"> </w:t>
            </w:r>
          </w:p>
          <w:p w14:paraId="38000D35" w14:textId="6C94DE9C" w:rsidR="0001513C" w:rsidRDefault="00B36207" w:rsidP="007A08E6">
            <w:r>
              <w:rPr>
                <w:b/>
              </w:rPr>
              <w:t>Air Purifier = 0.74</w:t>
            </w:r>
          </w:p>
          <w:p w14:paraId="3D017747" w14:textId="368CD3B4" w:rsidR="0001513C" w:rsidRDefault="00B36207" w:rsidP="007A08E6">
            <w:r>
              <w:rPr>
                <w:b/>
              </w:rPr>
              <w:t>Freezers = 0.54</w:t>
            </w:r>
          </w:p>
          <w:p w14:paraId="7C49BBC7" w14:textId="54E5E0B5" w:rsidR="0001513C" w:rsidRDefault="00B36207" w:rsidP="007A08E6">
            <w:pPr>
              <w:ind w:left="27"/>
            </w:pPr>
            <w:r>
              <w:rPr>
                <w:b/>
              </w:rPr>
              <w:t>Heat Pump Water Heater = 0.74</w:t>
            </w:r>
            <w:r w:rsidR="0001513C">
              <w:t xml:space="preserve"> </w:t>
            </w:r>
          </w:p>
          <w:p w14:paraId="33B5AB18" w14:textId="20FA5AC1" w:rsidR="0001513C" w:rsidRDefault="00B36207" w:rsidP="007A08E6">
            <w:pPr>
              <w:ind w:left="27"/>
            </w:pPr>
            <w:r>
              <w:rPr>
                <w:b/>
              </w:rPr>
              <w:t>Clothes Dryer = 0.62</w:t>
            </w:r>
            <w:r w:rsidR="0001513C">
              <w:t xml:space="preserve"> </w:t>
            </w:r>
          </w:p>
          <w:p w14:paraId="5A34B8F4" w14:textId="595F388D" w:rsidR="00F876F8" w:rsidRPr="003609A3" w:rsidRDefault="00F876F8" w:rsidP="00F876F8">
            <w:pPr>
              <w:ind w:left="27"/>
            </w:pPr>
            <w:r>
              <w:rPr>
                <w:b/>
              </w:rPr>
              <w:t xml:space="preserve">Bathroom Exhaust Fan = 0.66 </w:t>
            </w:r>
          </w:p>
          <w:p w14:paraId="33A841E2" w14:textId="7F12C5DC" w:rsidR="00F876F8" w:rsidRDefault="00F876F8" w:rsidP="00F876F8">
            <w:pPr>
              <w:ind w:left="27"/>
              <w:rPr>
                <w:b/>
              </w:rPr>
            </w:pPr>
            <w:r>
              <w:rPr>
                <w:b/>
              </w:rPr>
              <w:t>Water Cooler = 0.83</w:t>
            </w:r>
          </w:p>
          <w:p w14:paraId="58F43B64" w14:textId="274B93E8" w:rsidR="00F876F8" w:rsidRDefault="00F876F8" w:rsidP="00F876F8">
            <w:pPr>
              <w:ind w:left="27"/>
              <w:rPr>
                <w:b/>
              </w:rPr>
            </w:pPr>
            <w:r>
              <w:rPr>
                <w:b/>
              </w:rPr>
              <w:t xml:space="preserve">Window AC = 0.63 </w:t>
            </w:r>
          </w:p>
          <w:p w14:paraId="0D342308" w14:textId="77777777" w:rsidR="0001513C" w:rsidRDefault="0001513C" w:rsidP="007A08E6">
            <w:pPr>
              <w:ind w:left="2074" w:hanging="2047"/>
              <w:rPr>
                <w:b/>
              </w:rPr>
            </w:pPr>
          </w:p>
          <w:p w14:paraId="5B717D7A" w14:textId="204EE1AB" w:rsidR="0001513C" w:rsidRPr="00875960" w:rsidRDefault="0001513C" w:rsidP="007A08E6">
            <w:pPr>
              <w:ind w:left="2074" w:hanging="2047"/>
            </w:pPr>
            <w:r>
              <w:rPr>
                <w:b/>
              </w:rPr>
              <w:t xml:space="preserve">Dehumidifier = 0.78 </w:t>
            </w:r>
            <w:r>
              <w:t xml:space="preserve">– based upon </w:t>
            </w:r>
            <w:r w:rsidRPr="00875960">
              <w:t xml:space="preserve">Ameren PY4 </w:t>
            </w:r>
            <w:r>
              <w:t xml:space="preserve">researched </w:t>
            </w:r>
            <w:r w:rsidRPr="00875960">
              <w:t>value of 0.78</w:t>
            </w:r>
          </w:p>
          <w:p w14:paraId="2BE78F48" w14:textId="77777777" w:rsidR="0001513C" w:rsidRPr="00875960" w:rsidRDefault="0001513C" w:rsidP="007A08E6">
            <w:pPr>
              <w:ind w:left="2974" w:hanging="2947"/>
            </w:pPr>
            <w:r>
              <w:rPr>
                <w:b/>
              </w:rPr>
              <w:t>Advanced Power Strips = 0.86</w:t>
            </w:r>
            <w:r>
              <w:t xml:space="preserve"> – </w:t>
            </w:r>
            <w:r w:rsidRPr="00875960">
              <w:t xml:space="preserve">Ameren </w:t>
            </w:r>
            <w:r>
              <w:t>primary research</w:t>
            </w:r>
            <w:r w:rsidRPr="00875960">
              <w:t xml:space="preserve"> in PY4</w:t>
            </w:r>
          </w:p>
          <w:p w14:paraId="6D708E73" w14:textId="47E92D69" w:rsidR="0001513C" w:rsidRPr="003609A3" w:rsidRDefault="0001513C" w:rsidP="007A08E6">
            <w:pPr>
              <w:ind w:left="27"/>
            </w:pPr>
            <w:r>
              <w:rPr>
                <w:b/>
              </w:rPr>
              <w:t>Dishwasher = 0.</w:t>
            </w:r>
            <w:r w:rsidR="00B61D7D">
              <w:rPr>
                <w:b/>
              </w:rPr>
              <w:t>80</w:t>
            </w:r>
            <w:r>
              <w:rPr>
                <w:b/>
              </w:rPr>
              <w:t xml:space="preserve"> </w:t>
            </w:r>
            <w:r>
              <w:t xml:space="preserve">– </w:t>
            </w:r>
            <w:r w:rsidR="00B61D7D">
              <w:t>default value</w:t>
            </w:r>
          </w:p>
          <w:p w14:paraId="1215D50E" w14:textId="64CEAAE3" w:rsidR="0001513C" w:rsidRPr="00875960" w:rsidRDefault="0001513C" w:rsidP="007A08E6">
            <w:pPr>
              <w:ind w:left="27"/>
            </w:pPr>
            <w:r>
              <w:rPr>
                <w:b/>
              </w:rPr>
              <w:t xml:space="preserve">Pool Pump = </w:t>
            </w:r>
            <w:r w:rsidR="00B61D7D">
              <w:rPr>
                <w:b/>
              </w:rPr>
              <w:t>0.80</w:t>
            </w:r>
            <w:r>
              <w:rPr>
                <w:b/>
              </w:rPr>
              <w:t xml:space="preserve"> </w:t>
            </w:r>
            <w:r>
              <w:t xml:space="preserve">– </w:t>
            </w:r>
            <w:r w:rsidR="00B61D7D">
              <w:t>default value</w:t>
            </w:r>
          </w:p>
          <w:p w14:paraId="12926A84" w14:textId="413006FD" w:rsidR="00E64E4E" w:rsidRDefault="00E64E4E" w:rsidP="00E64E4E">
            <w:r w:rsidRPr="00944BB8">
              <w:rPr>
                <w:b/>
              </w:rPr>
              <w:t>Learning Thermostats</w:t>
            </w:r>
            <w:r>
              <w:t xml:space="preserve"> </w:t>
            </w:r>
            <w:r w:rsidRPr="00F876F8">
              <w:rPr>
                <w:b/>
              </w:rPr>
              <w:t xml:space="preserve">= </w:t>
            </w:r>
            <w:r>
              <w:t xml:space="preserve">NA. </w:t>
            </w:r>
            <w:r w:rsidR="008C7BE3" w:rsidRPr="00F1221C">
              <w:t xml:space="preserve">The savings value in the IL TRM is based on regression analysis on consumption </w:t>
            </w:r>
            <w:r w:rsidR="00A10B7A">
              <w:t xml:space="preserve">data </w:t>
            </w:r>
            <w:r w:rsidR="008C7BE3" w:rsidRPr="00F1221C">
              <w:t>and thus is a net savings number.</w:t>
            </w:r>
          </w:p>
          <w:p w14:paraId="3A448EAF" w14:textId="77777777" w:rsidR="00F876F8" w:rsidRDefault="00F876F8" w:rsidP="007A08E6">
            <w:pPr>
              <w:ind w:left="27"/>
            </w:pPr>
          </w:p>
          <w:p w14:paraId="2DBE658B" w14:textId="1A228B3E" w:rsidR="0001513C" w:rsidRDefault="0001513C" w:rsidP="007A08E6">
            <w:pPr>
              <w:ind w:left="27"/>
            </w:pPr>
            <w:r>
              <w:t>NTG Source:</w:t>
            </w:r>
          </w:p>
          <w:p w14:paraId="7C4A4017" w14:textId="49A12FF8" w:rsidR="0001513C" w:rsidRPr="001D09AE" w:rsidRDefault="0001513C" w:rsidP="007A08E6">
            <w:pPr>
              <w:ind w:left="27"/>
            </w:pPr>
            <w:r>
              <w:t xml:space="preserve">Based upon EPY8 </w:t>
            </w:r>
            <w:r w:rsidR="00F876F8">
              <w:t>participant self-report survey unless noted otherwise.</w:t>
            </w:r>
          </w:p>
        </w:tc>
      </w:tr>
      <w:tr w:rsidR="00FB524C" w14:paraId="115FC05C" w14:textId="77777777" w:rsidTr="0001513C">
        <w:trPr>
          <w:trHeight w:val="1949"/>
        </w:trPr>
        <w:tc>
          <w:tcPr>
            <w:tcW w:w="0" w:type="auto"/>
          </w:tcPr>
          <w:p w14:paraId="0EF6C33B" w14:textId="1E3B99F7" w:rsidR="00FB524C" w:rsidRDefault="00FB524C" w:rsidP="00FB524C">
            <w:r>
              <w:lastRenderedPageBreak/>
              <w:t>CY2019</w:t>
            </w:r>
          </w:p>
        </w:tc>
        <w:tc>
          <w:tcPr>
            <w:tcW w:w="0" w:type="auto"/>
          </w:tcPr>
          <w:p w14:paraId="7D9C7AAD" w14:textId="40A24FE0" w:rsidR="00FB524C" w:rsidRPr="00FB524C" w:rsidRDefault="00FB524C" w:rsidP="00FB524C">
            <w:r>
              <w:rPr>
                <w:b/>
              </w:rPr>
              <w:t xml:space="preserve">NTG </w:t>
            </w:r>
            <w:r w:rsidRPr="00944BB8">
              <w:rPr>
                <w:b/>
              </w:rPr>
              <w:t>Cloth</w:t>
            </w:r>
            <w:r>
              <w:rPr>
                <w:b/>
              </w:rPr>
              <w:t xml:space="preserve">es Washer: </w:t>
            </w:r>
            <w:r>
              <w:t>0.62</w:t>
            </w:r>
          </w:p>
          <w:p w14:paraId="771B2EF0" w14:textId="235271FB" w:rsidR="00FB524C" w:rsidRDefault="00FB524C" w:rsidP="00FB524C">
            <w:r>
              <w:rPr>
                <w:b/>
              </w:rPr>
              <w:t>NTG Refrigerator:</w:t>
            </w:r>
            <w:r>
              <w:t xml:space="preserve"> 0.61 </w:t>
            </w:r>
          </w:p>
          <w:p w14:paraId="68E4A333" w14:textId="173EBD0D" w:rsidR="00FB524C" w:rsidRPr="00FB524C" w:rsidRDefault="00FB524C" w:rsidP="00FB524C">
            <w:r>
              <w:rPr>
                <w:b/>
              </w:rPr>
              <w:t xml:space="preserve">NTG Air Purifier: </w:t>
            </w:r>
            <w:r>
              <w:t>0.78</w:t>
            </w:r>
          </w:p>
          <w:p w14:paraId="2655B8AA" w14:textId="47108DD8" w:rsidR="00FB524C" w:rsidRPr="00FB524C" w:rsidRDefault="00FB524C" w:rsidP="00FB524C">
            <w:r>
              <w:rPr>
                <w:b/>
              </w:rPr>
              <w:t xml:space="preserve">NTG Freezers: </w:t>
            </w:r>
            <w:r>
              <w:t>0.58</w:t>
            </w:r>
          </w:p>
          <w:p w14:paraId="419A2321" w14:textId="2C24D265" w:rsidR="00FB524C" w:rsidRDefault="00FB524C" w:rsidP="00FB524C">
            <w:pPr>
              <w:ind w:left="27"/>
            </w:pPr>
            <w:r>
              <w:rPr>
                <w:b/>
              </w:rPr>
              <w:t>NTG Heat Pump Water Heater:</w:t>
            </w:r>
            <w:r>
              <w:t xml:space="preserve"> 0.78 </w:t>
            </w:r>
          </w:p>
          <w:p w14:paraId="51428CDE" w14:textId="11B0C6BD" w:rsidR="00FB524C" w:rsidRDefault="00FB524C" w:rsidP="00FB524C">
            <w:pPr>
              <w:ind w:left="27"/>
            </w:pPr>
            <w:r>
              <w:rPr>
                <w:b/>
              </w:rPr>
              <w:t>NTG Clothes Dryer:</w:t>
            </w:r>
            <w:r>
              <w:t xml:space="preserve"> 0.66 </w:t>
            </w:r>
          </w:p>
          <w:p w14:paraId="0122FF5D" w14:textId="117615BC" w:rsidR="00FB524C" w:rsidRPr="003609A3" w:rsidRDefault="00FB524C" w:rsidP="00FB524C">
            <w:pPr>
              <w:ind w:left="27"/>
            </w:pPr>
            <w:r>
              <w:rPr>
                <w:b/>
              </w:rPr>
              <w:t>NTG Bathroom Exhaust Fan:</w:t>
            </w:r>
            <w:r>
              <w:t xml:space="preserve"> 0.70</w:t>
            </w:r>
            <w:r>
              <w:rPr>
                <w:b/>
              </w:rPr>
              <w:t xml:space="preserve"> </w:t>
            </w:r>
          </w:p>
          <w:p w14:paraId="36AB36AD" w14:textId="10046EA0" w:rsidR="00FB524C" w:rsidRPr="00FB524C" w:rsidRDefault="00FB524C" w:rsidP="00FB524C">
            <w:pPr>
              <w:ind w:left="27"/>
            </w:pPr>
            <w:r>
              <w:rPr>
                <w:b/>
              </w:rPr>
              <w:t>NTG Water Cooler:</w:t>
            </w:r>
            <w:r>
              <w:t xml:space="preserve"> 0.87</w:t>
            </w:r>
          </w:p>
          <w:p w14:paraId="615D64E9" w14:textId="686FDC56" w:rsidR="00FB524C" w:rsidRDefault="00FB524C" w:rsidP="00FB524C">
            <w:pPr>
              <w:ind w:left="27"/>
              <w:rPr>
                <w:b/>
              </w:rPr>
            </w:pPr>
            <w:r>
              <w:rPr>
                <w:b/>
              </w:rPr>
              <w:t>NTG Window AC:</w:t>
            </w:r>
            <w:r>
              <w:t xml:space="preserve"> 0.67</w:t>
            </w:r>
            <w:r>
              <w:rPr>
                <w:b/>
              </w:rPr>
              <w:t xml:space="preserve"> </w:t>
            </w:r>
          </w:p>
          <w:p w14:paraId="56F530AF" w14:textId="77777777" w:rsidR="00FB524C" w:rsidRDefault="00FB524C" w:rsidP="00FB524C">
            <w:pPr>
              <w:ind w:left="2074" w:hanging="2047"/>
              <w:rPr>
                <w:b/>
              </w:rPr>
            </w:pPr>
          </w:p>
          <w:p w14:paraId="175994F3" w14:textId="77777777" w:rsidR="00FB524C" w:rsidRPr="00875960" w:rsidRDefault="00FB524C" w:rsidP="00FB524C">
            <w:pPr>
              <w:ind w:left="2074" w:hanging="2047"/>
            </w:pPr>
            <w:r>
              <w:rPr>
                <w:b/>
              </w:rPr>
              <w:t xml:space="preserve">Dehumidifier = 0.78 </w:t>
            </w:r>
            <w:r>
              <w:t xml:space="preserve">– based upon </w:t>
            </w:r>
            <w:r w:rsidRPr="00875960">
              <w:t xml:space="preserve">Ameren PY4 </w:t>
            </w:r>
            <w:r>
              <w:t xml:space="preserve">researched </w:t>
            </w:r>
            <w:r w:rsidRPr="00875960">
              <w:t>value of 0.78</w:t>
            </w:r>
          </w:p>
          <w:p w14:paraId="62B3ECEA" w14:textId="77777777" w:rsidR="00FB524C" w:rsidRPr="00875960" w:rsidRDefault="00FB524C" w:rsidP="00FB524C">
            <w:pPr>
              <w:ind w:left="2974" w:hanging="2947"/>
            </w:pPr>
            <w:r>
              <w:rPr>
                <w:b/>
              </w:rPr>
              <w:t>Advanced Power Strips = 0.86</w:t>
            </w:r>
            <w:r>
              <w:t xml:space="preserve"> – </w:t>
            </w:r>
            <w:r w:rsidRPr="00875960">
              <w:t xml:space="preserve">Ameren </w:t>
            </w:r>
            <w:r>
              <w:t>primary research</w:t>
            </w:r>
            <w:r w:rsidRPr="00875960">
              <w:t xml:space="preserve"> in PY4</w:t>
            </w:r>
          </w:p>
          <w:p w14:paraId="2B94C784" w14:textId="77777777" w:rsidR="00FB524C" w:rsidRPr="003609A3" w:rsidRDefault="00FB524C" w:rsidP="00FB524C">
            <w:pPr>
              <w:ind w:left="27"/>
            </w:pPr>
            <w:r>
              <w:rPr>
                <w:b/>
              </w:rPr>
              <w:t xml:space="preserve">Dishwasher = 0.80 </w:t>
            </w:r>
            <w:r>
              <w:t>– default value</w:t>
            </w:r>
          </w:p>
          <w:p w14:paraId="05B6EC1F" w14:textId="77777777" w:rsidR="00FB524C" w:rsidRPr="00875960" w:rsidRDefault="00FB524C" w:rsidP="00FB524C">
            <w:pPr>
              <w:ind w:left="27"/>
            </w:pPr>
            <w:r>
              <w:rPr>
                <w:b/>
              </w:rPr>
              <w:t xml:space="preserve">Pool Pump = 0.80 </w:t>
            </w:r>
            <w:r>
              <w:t>– default value</w:t>
            </w:r>
          </w:p>
          <w:p w14:paraId="558D1A95" w14:textId="374B006A" w:rsidR="00FB524C" w:rsidRDefault="003D0163" w:rsidP="00FB524C">
            <w:r>
              <w:rPr>
                <w:b/>
              </w:rPr>
              <w:t>Advanced</w:t>
            </w:r>
            <w:r w:rsidR="00FB524C" w:rsidRPr="00944BB8">
              <w:rPr>
                <w:b/>
              </w:rPr>
              <w:t xml:space="preserve"> Thermostats</w:t>
            </w:r>
            <w:r w:rsidR="00FB524C">
              <w:t xml:space="preserve"> </w:t>
            </w:r>
            <w:r w:rsidR="00FB524C" w:rsidRPr="00F876F8">
              <w:rPr>
                <w:b/>
              </w:rPr>
              <w:t xml:space="preserve">= </w:t>
            </w:r>
            <w:r w:rsidR="00FB524C">
              <w:t xml:space="preserve">NA. </w:t>
            </w:r>
            <w:r w:rsidR="00FB524C" w:rsidRPr="00F1221C">
              <w:t xml:space="preserve">The savings value in the IL TRM is based on regression analysis on consumption </w:t>
            </w:r>
            <w:r w:rsidR="00FB524C">
              <w:t xml:space="preserve">data </w:t>
            </w:r>
            <w:r w:rsidR="00FB524C" w:rsidRPr="00F1221C">
              <w:t>and thus is a net savings number.</w:t>
            </w:r>
          </w:p>
          <w:p w14:paraId="21419E3F" w14:textId="2664AD21" w:rsidR="00FB524C" w:rsidRDefault="00FB524C" w:rsidP="00FB524C">
            <w:pPr>
              <w:ind w:left="27"/>
            </w:pPr>
          </w:p>
          <w:p w14:paraId="7F529550" w14:textId="00B92E8F" w:rsidR="00FB524C" w:rsidRDefault="00FB524C" w:rsidP="00FB524C">
            <w:pPr>
              <w:ind w:left="27"/>
            </w:pPr>
            <w:r>
              <w:t>FR Clothes Washer: 0.42</w:t>
            </w:r>
          </w:p>
          <w:p w14:paraId="5B3BD327" w14:textId="0152C08E" w:rsidR="00FB524C" w:rsidRDefault="00FB524C" w:rsidP="00FB524C">
            <w:pPr>
              <w:ind w:left="27"/>
            </w:pPr>
            <w:r>
              <w:t>FR Refrigerator: 0.43</w:t>
            </w:r>
          </w:p>
          <w:p w14:paraId="5EB1A9C0" w14:textId="4B2400EB" w:rsidR="00FB524C" w:rsidRDefault="00FB524C" w:rsidP="00FB524C">
            <w:pPr>
              <w:ind w:left="27"/>
            </w:pPr>
            <w:r>
              <w:t>FR Air Purifier: 0.26</w:t>
            </w:r>
          </w:p>
          <w:p w14:paraId="3F4412DC" w14:textId="016B4BC5" w:rsidR="00FB524C" w:rsidRDefault="00FB524C" w:rsidP="00FB524C">
            <w:pPr>
              <w:ind w:left="27"/>
            </w:pPr>
            <w:r>
              <w:t>FR Freezers: 0.46</w:t>
            </w:r>
          </w:p>
          <w:p w14:paraId="0C467AAB" w14:textId="500CB4EF" w:rsidR="00FB524C" w:rsidRDefault="00FB524C" w:rsidP="00FB524C">
            <w:pPr>
              <w:ind w:left="27"/>
            </w:pPr>
            <w:r>
              <w:t>FR Heat Pump Water Heater: 0.26</w:t>
            </w:r>
          </w:p>
          <w:p w14:paraId="1286023A" w14:textId="46245581" w:rsidR="00FB524C" w:rsidRDefault="00FB524C" w:rsidP="00FB524C">
            <w:pPr>
              <w:ind w:left="27"/>
            </w:pPr>
            <w:r>
              <w:t>FR Clothes Dryer: 0.38</w:t>
            </w:r>
          </w:p>
          <w:p w14:paraId="7AF11638" w14:textId="4CB96FB6" w:rsidR="00FB524C" w:rsidRDefault="00FB524C" w:rsidP="00FB524C">
            <w:pPr>
              <w:ind w:left="27"/>
            </w:pPr>
            <w:r>
              <w:t xml:space="preserve">FR Bathroom exhaust fan: </w:t>
            </w:r>
            <w:r w:rsidR="00F62D3B">
              <w:t>0.34</w:t>
            </w:r>
          </w:p>
          <w:p w14:paraId="00FF66BF" w14:textId="2FD36D47" w:rsidR="00F62D3B" w:rsidRDefault="00F62D3B" w:rsidP="00FB524C">
            <w:pPr>
              <w:ind w:left="27"/>
            </w:pPr>
            <w:r>
              <w:t>FR Water cooler: 0.17</w:t>
            </w:r>
          </w:p>
          <w:p w14:paraId="5D13FEE1" w14:textId="73CBDD22" w:rsidR="00F62D3B" w:rsidRDefault="00F62D3B" w:rsidP="00FB524C">
            <w:pPr>
              <w:ind w:left="27"/>
            </w:pPr>
            <w:r>
              <w:t>FR Window AC: 0.37</w:t>
            </w:r>
          </w:p>
          <w:p w14:paraId="6EEF58DC" w14:textId="6F30E555" w:rsidR="00F62D3B" w:rsidRDefault="00F62D3B" w:rsidP="00FB524C">
            <w:pPr>
              <w:ind w:left="27"/>
            </w:pPr>
          </w:p>
          <w:p w14:paraId="44E4900F" w14:textId="19BDDDD4" w:rsidR="00F62D3B" w:rsidRDefault="00F62D3B" w:rsidP="00F62D3B">
            <w:pPr>
              <w:ind w:left="27"/>
            </w:pPr>
            <w:r>
              <w:t>SO: 0.04 (clothes washer, refrigerator, air purifier, freezers, heat pump water heater, clothes dryer, bathroom exhaust fan, water cooler, window AC)</w:t>
            </w:r>
          </w:p>
          <w:p w14:paraId="23F3DFB1" w14:textId="77777777" w:rsidR="00F62D3B" w:rsidRDefault="00F62D3B" w:rsidP="00F62D3B">
            <w:pPr>
              <w:ind w:left="27"/>
            </w:pPr>
          </w:p>
          <w:p w14:paraId="6D60A1BD" w14:textId="77777777" w:rsidR="00FB524C" w:rsidRDefault="00FB524C" w:rsidP="00FB524C">
            <w:pPr>
              <w:ind w:left="27"/>
            </w:pPr>
            <w:r>
              <w:t>NTG Source:</w:t>
            </w:r>
          </w:p>
          <w:p w14:paraId="2BAC705F" w14:textId="5EABEA11" w:rsidR="00FB524C" w:rsidRPr="00944BB8" w:rsidRDefault="003D0163" w:rsidP="00FB524C">
            <w:pPr>
              <w:rPr>
                <w:b/>
              </w:rPr>
            </w:pPr>
            <w:r>
              <w:t>SO b</w:t>
            </w:r>
            <w:r w:rsidR="00FB524C">
              <w:t xml:space="preserve">ased upon </w:t>
            </w:r>
            <w:r w:rsidR="003B4599">
              <w:t xml:space="preserve">EPY8 </w:t>
            </w:r>
            <w:r w:rsidR="00FB524C">
              <w:t>participant self-report survey</w:t>
            </w:r>
            <w:r>
              <w:t>; FR based upon EPY8</w:t>
            </w:r>
            <w:r w:rsidR="00FB524C">
              <w:t xml:space="preserve"> unless noted otherwise.</w:t>
            </w:r>
          </w:p>
        </w:tc>
      </w:tr>
      <w:tr w:rsidR="00932C91" w:rsidRPr="00944BB8" w14:paraId="0ABB50F1" w14:textId="77777777" w:rsidTr="00932C91">
        <w:trPr>
          <w:trHeight w:val="1949"/>
        </w:trPr>
        <w:tc>
          <w:tcPr>
            <w:tcW w:w="0" w:type="auto"/>
          </w:tcPr>
          <w:p w14:paraId="240895CC" w14:textId="07BDD4E5" w:rsidR="00932C91" w:rsidRDefault="00932C91" w:rsidP="00BA01BA">
            <w:r>
              <w:lastRenderedPageBreak/>
              <w:t>CY2020</w:t>
            </w:r>
          </w:p>
        </w:tc>
        <w:tc>
          <w:tcPr>
            <w:tcW w:w="0" w:type="auto"/>
          </w:tcPr>
          <w:p w14:paraId="786771AC" w14:textId="59CA2C28" w:rsidR="00932C91" w:rsidRPr="00FB524C" w:rsidRDefault="00932C91" w:rsidP="00BA01BA">
            <w:r>
              <w:rPr>
                <w:b/>
              </w:rPr>
              <w:t xml:space="preserve">NTG </w:t>
            </w:r>
            <w:r w:rsidRPr="00944BB8">
              <w:rPr>
                <w:b/>
              </w:rPr>
              <w:t>Cloth</w:t>
            </w:r>
            <w:r>
              <w:rPr>
                <w:b/>
              </w:rPr>
              <w:t xml:space="preserve">es Washer: </w:t>
            </w:r>
            <w:r>
              <w:t>0.63</w:t>
            </w:r>
          </w:p>
          <w:p w14:paraId="3380C706" w14:textId="6AAC04B7" w:rsidR="00932C91" w:rsidRDefault="00932C91" w:rsidP="00BA01BA">
            <w:r>
              <w:rPr>
                <w:b/>
              </w:rPr>
              <w:t>NTG Refrigerator:</w:t>
            </w:r>
            <w:r>
              <w:t xml:space="preserve"> 0.65</w:t>
            </w:r>
          </w:p>
          <w:p w14:paraId="6E600E9D" w14:textId="1F9B729A" w:rsidR="00932C91" w:rsidRPr="00FB524C" w:rsidRDefault="00932C91" w:rsidP="00BA01BA">
            <w:r>
              <w:rPr>
                <w:b/>
              </w:rPr>
              <w:t xml:space="preserve">NTG Air Purifier: </w:t>
            </w:r>
            <w:r>
              <w:t>0.79</w:t>
            </w:r>
          </w:p>
          <w:p w14:paraId="761D8A47" w14:textId="7E9EACA9" w:rsidR="00932C91" w:rsidRPr="00FB524C" w:rsidRDefault="00932C91" w:rsidP="00BA01BA">
            <w:r>
              <w:rPr>
                <w:b/>
              </w:rPr>
              <w:t xml:space="preserve">NTG Freezers: </w:t>
            </w:r>
            <w:r>
              <w:t>0.63</w:t>
            </w:r>
          </w:p>
          <w:p w14:paraId="761D243E" w14:textId="636E84E7" w:rsidR="00932C91" w:rsidRDefault="00932C91" w:rsidP="00BA01BA">
            <w:pPr>
              <w:ind w:left="27"/>
            </w:pPr>
            <w:r>
              <w:rPr>
                <w:b/>
              </w:rPr>
              <w:t>NTG Clothes Dryer:</w:t>
            </w:r>
            <w:r>
              <w:t xml:space="preserve"> 0.6</w:t>
            </w:r>
            <w:r w:rsidR="00574747">
              <w:t>7</w:t>
            </w:r>
          </w:p>
          <w:p w14:paraId="57046624" w14:textId="121DC17F" w:rsidR="00932C91" w:rsidRPr="003609A3" w:rsidRDefault="00932C91" w:rsidP="00BA01BA">
            <w:pPr>
              <w:ind w:left="27"/>
            </w:pPr>
            <w:r>
              <w:rPr>
                <w:b/>
              </w:rPr>
              <w:t>NTG Bathroom Exhaust Fan:</w:t>
            </w:r>
            <w:r>
              <w:t xml:space="preserve"> 0.</w:t>
            </w:r>
            <w:r w:rsidR="00574747">
              <w:t>66</w:t>
            </w:r>
          </w:p>
          <w:p w14:paraId="5ECF6A96" w14:textId="643DD1EC" w:rsidR="00932C91" w:rsidRPr="00FB524C" w:rsidRDefault="00932C91" w:rsidP="00BA01BA">
            <w:pPr>
              <w:ind w:left="27"/>
            </w:pPr>
            <w:r>
              <w:rPr>
                <w:b/>
              </w:rPr>
              <w:t>NTG Water Cooler:</w:t>
            </w:r>
            <w:r>
              <w:t xml:space="preserve"> 0.</w:t>
            </w:r>
            <w:r w:rsidR="00357FB7">
              <w:t>67</w:t>
            </w:r>
          </w:p>
          <w:p w14:paraId="5638F1D4" w14:textId="131EE2A9" w:rsidR="00932C91" w:rsidRDefault="00932C91" w:rsidP="00BA01BA">
            <w:pPr>
              <w:ind w:left="27"/>
              <w:rPr>
                <w:b/>
              </w:rPr>
            </w:pPr>
            <w:r>
              <w:rPr>
                <w:b/>
              </w:rPr>
              <w:t>NTG Window AC:</w:t>
            </w:r>
            <w:r>
              <w:t xml:space="preserve"> 0.</w:t>
            </w:r>
            <w:r w:rsidR="00574747">
              <w:t>72</w:t>
            </w:r>
          </w:p>
          <w:p w14:paraId="61A23D16" w14:textId="77777777" w:rsidR="00932C91" w:rsidRDefault="00932C91" w:rsidP="00BA01BA">
            <w:pPr>
              <w:ind w:left="2074" w:hanging="2047"/>
              <w:rPr>
                <w:b/>
              </w:rPr>
            </w:pPr>
          </w:p>
          <w:p w14:paraId="280E647D" w14:textId="420C771C" w:rsidR="00932C91" w:rsidRPr="00875960" w:rsidRDefault="00574747" w:rsidP="00BA01BA">
            <w:pPr>
              <w:ind w:left="2074" w:hanging="2047"/>
            </w:pPr>
            <w:r>
              <w:rPr>
                <w:b/>
              </w:rPr>
              <w:t xml:space="preserve">NTG </w:t>
            </w:r>
            <w:r w:rsidR="00932C91">
              <w:rPr>
                <w:b/>
              </w:rPr>
              <w:t>Dehumidifier = 0.</w:t>
            </w:r>
            <w:r>
              <w:rPr>
                <w:b/>
              </w:rPr>
              <w:t>67</w:t>
            </w:r>
            <w:r w:rsidR="00932C91">
              <w:rPr>
                <w:b/>
              </w:rPr>
              <w:t xml:space="preserve"> </w:t>
            </w:r>
            <w:r w:rsidR="00932C91">
              <w:t xml:space="preserve">– based upon </w:t>
            </w:r>
            <w:r w:rsidR="00932C91" w:rsidRPr="00875960">
              <w:t xml:space="preserve">Ameren PY4 </w:t>
            </w:r>
            <w:r w:rsidR="00932C91">
              <w:t xml:space="preserve">researched </w:t>
            </w:r>
            <w:r w:rsidR="00932C91" w:rsidRPr="00875960">
              <w:t>value of 0.78</w:t>
            </w:r>
          </w:p>
          <w:p w14:paraId="4B31CDAD" w14:textId="385E7E50" w:rsidR="00932C91" w:rsidRPr="00875960" w:rsidRDefault="00574747" w:rsidP="00BA01BA">
            <w:pPr>
              <w:ind w:left="2974" w:hanging="2947"/>
            </w:pPr>
            <w:r>
              <w:rPr>
                <w:b/>
              </w:rPr>
              <w:t xml:space="preserve">NTG </w:t>
            </w:r>
            <w:r w:rsidR="00932C91">
              <w:rPr>
                <w:b/>
              </w:rPr>
              <w:t>Advanced Power Strips = 0.</w:t>
            </w:r>
            <w:r>
              <w:rPr>
                <w:b/>
              </w:rPr>
              <w:t>76</w:t>
            </w:r>
            <w:r w:rsidR="00932C91">
              <w:t xml:space="preserve"> – </w:t>
            </w:r>
            <w:r w:rsidR="00932C91" w:rsidRPr="00875960">
              <w:t xml:space="preserve">Ameren </w:t>
            </w:r>
            <w:r w:rsidR="00932C91">
              <w:t>primary research</w:t>
            </w:r>
            <w:r w:rsidR="00932C91" w:rsidRPr="00875960">
              <w:t xml:space="preserve"> in PY4</w:t>
            </w:r>
          </w:p>
          <w:p w14:paraId="7AC0B85B" w14:textId="301804E4" w:rsidR="00932C91" w:rsidRPr="00875960" w:rsidRDefault="00574747" w:rsidP="00BA01BA">
            <w:pPr>
              <w:ind w:left="27"/>
            </w:pPr>
            <w:r>
              <w:rPr>
                <w:b/>
              </w:rPr>
              <w:t xml:space="preserve">NTG </w:t>
            </w:r>
            <w:r w:rsidR="00932C91">
              <w:rPr>
                <w:b/>
              </w:rPr>
              <w:t xml:space="preserve">Pool Pump = 0.80 </w:t>
            </w:r>
            <w:r w:rsidR="00932C91">
              <w:t xml:space="preserve">– </w:t>
            </w:r>
            <w:r>
              <w:t xml:space="preserve">TRM </w:t>
            </w:r>
            <w:r w:rsidR="00932C91">
              <w:t>default value</w:t>
            </w:r>
          </w:p>
          <w:p w14:paraId="4E6D7F3B" w14:textId="4175C2FB" w:rsidR="00932C91" w:rsidRDefault="00932C91" w:rsidP="00BA01BA">
            <w:r>
              <w:rPr>
                <w:b/>
              </w:rPr>
              <w:t>Advanced</w:t>
            </w:r>
            <w:r w:rsidRPr="00944BB8">
              <w:rPr>
                <w:b/>
              </w:rPr>
              <w:t xml:space="preserve"> Thermostats</w:t>
            </w:r>
            <w:r>
              <w:t xml:space="preserve"> </w:t>
            </w:r>
            <w:r w:rsidRPr="00F876F8">
              <w:rPr>
                <w:b/>
              </w:rPr>
              <w:t xml:space="preserve">= </w:t>
            </w:r>
            <w:r>
              <w:t xml:space="preserve">NA. </w:t>
            </w:r>
            <w:r w:rsidR="00E85CBC" w:rsidRPr="00E85CBC">
              <w:t>TRM v7 yields net savings and does not require NTG adjustment</w:t>
            </w:r>
            <w:r w:rsidRPr="00F1221C">
              <w:t>.</w:t>
            </w:r>
          </w:p>
          <w:p w14:paraId="59B6E428" w14:textId="77777777" w:rsidR="00932C91" w:rsidRDefault="00932C91" w:rsidP="00BA01BA">
            <w:pPr>
              <w:ind w:left="27"/>
            </w:pPr>
          </w:p>
          <w:p w14:paraId="585BB7AF" w14:textId="2BFDBE74" w:rsidR="00932C91" w:rsidRDefault="00932C91" w:rsidP="00BA01BA">
            <w:pPr>
              <w:ind w:left="27"/>
            </w:pPr>
            <w:r>
              <w:t>FR Clothes Washer: 0.4</w:t>
            </w:r>
            <w:r w:rsidR="00574747">
              <w:t>1</w:t>
            </w:r>
          </w:p>
          <w:p w14:paraId="51A296A8" w14:textId="1FA7C870" w:rsidR="00932C91" w:rsidRDefault="00932C91" w:rsidP="00BA01BA">
            <w:pPr>
              <w:ind w:left="27"/>
            </w:pPr>
            <w:r>
              <w:t>FR Refrigerator: 0.</w:t>
            </w:r>
            <w:r w:rsidR="00574747">
              <w:t>39</w:t>
            </w:r>
          </w:p>
          <w:p w14:paraId="657A7BF4" w14:textId="14CA3FED" w:rsidR="00932C91" w:rsidRDefault="00932C91" w:rsidP="00BA01BA">
            <w:pPr>
              <w:ind w:left="27"/>
            </w:pPr>
            <w:r>
              <w:t>FR Air Purifier: 0.</w:t>
            </w:r>
            <w:r w:rsidR="00574747">
              <w:t>25</w:t>
            </w:r>
          </w:p>
          <w:p w14:paraId="26F22013" w14:textId="46F45886" w:rsidR="00932C91" w:rsidRDefault="00932C91" w:rsidP="00BA01BA">
            <w:pPr>
              <w:ind w:left="27"/>
            </w:pPr>
            <w:r>
              <w:t>FR Freezers: 0.4</w:t>
            </w:r>
            <w:r w:rsidR="00574747">
              <w:t>1</w:t>
            </w:r>
          </w:p>
          <w:p w14:paraId="78B3C3D3" w14:textId="6981A375" w:rsidR="00932C91" w:rsidRDefault="00932C91" w:rsidP="00BA01BA">
            <w:pPr>
              <w:ind w:left="27"/>
            </w:pPr>
            <w:r>
              <w:t>FR Clothes Dryer: 0.3</w:t>
            </w:r>
            <w:r w:rsidR="00574747">
              <w:t>7</w:t>
            </w:r>
          </w:p>
          <w:p w14:paraId="2D68A389" w14:textId="116482FB" w:rsidR="00574747" w:rsidRDefault="00574747" w:rsidP="00BA01BA">
            <w:pPr>
              <w:ind w:left="27"/>
            </w:pPr>
            <w:r>
              <w:t>FR Dehumidifier: 0.37</w:t>
            </w:r>
          </w:p>
          <w:p w14:paraId="236C64D9" w14:textId="116482FB" w:rsidR="00932C91" w:rsidRDefault="00932C91" w:rsidP="00BA01BA">
            <w:pPr>
              <w:ind w:left="27"/>
            </w:pPr>
            <w:r>
              <w:t>FR Bathroom exhaust fan: 0.3</w:t>
            </w:r>
            <w:r w:rsidR="00574747">
              <w:t>8</w:t>
            </w:r>
          </w:p>
          <w:p w14:paraId="1065A197" w14:textId="6AED83F9" w:rsidR="00932C91" w:rsidRDefault="00932C91" w:rsidP="00BA01BA">
            <w:pPr>
              <w:ind w:left="27"/>
            </w:pPr>
            <w:r>
              <w:t>FR Water cooler: 0</w:t>
            </w:r>
            <w:r w:rsidR="00574747">
              <w:t>.37</w:t>
            </w:r>
          </w:p>
          <w:p w14:paraId="25F4DFA5" w14:textId="61AE5D7F" w:rsidR="00932C91" w:rsidRDefault="00932C91" w:rsidP="00BA01BA">
            <w:pPr>
              <w:ind w:left="27"/>
            </w:pPr>
            <w:r>
              <w:t>FR Window AC: 0.3</w:t>
            </w:r>
            <w:r w:rsidR="00574747">
              <w:t>2</w:t>
            </w:r>
          </w:p>
          <w:p w14:paraId="7945BCE2" w14:textId="7DFE7D7A" w:rsidR="00574747" w:rsidRDefault="00574747" w:rsidP="00BA01BA">
            <w:pPr>
              <w:ind w:left="27"/>
            </w:pPr>
            <w:r>
              <w:t>FR Advanced Power Strip: 0.28</w:t>
            </w:r>
          </w:p>
          <w:p w14:paraId="3E3482DA" w14:textId="77777777" w:rsidR="00932C91" w:rsidRDefault="00932C91" w:rsidP="00BA01BA">
            <w:pPr>
              <w:ind w:left="27"/>
            </w:pPr>
          </w:p>
          <w:p w14:paraId="7F8CAABA" w14:textId="77777777" w:rsidR="00932C91" w:rsidRDefault="00932C91" w:rsidP="00BA01BA">
            <w:pPr>
              <w:ind w:left="27"/>
            </w:pPr>
            <w:r>
              <w:t>SO: 0.04 (clothes washer, refrigerator, air purifier, freezers, heat pump water heater, clothes dryer, bathroom exhaust fan, water cooler, window AC)</w:t>
            </w:r>
          </w:p>
          <w:p w14:paraId="527E90FD" w14:textId="77777777" w:rsidR="00932C91" w:rsidRDefault="00932C91" w:rsidP="00BA01BA">
            <w:pPr>
              <w:ind w:left="27"/>
            </w:pPr>
          </w:p>
          <w:p w14:paraId="5C8D17A5" w14:textId="77777777" w:rsidR="00932C91" w:rsidRDefault="00932C91" w:rsidP="00BA01BA">
            <w:pPr>
              <w:ind w:left="27"/>
            </w:pPr>
            <w:r>
              <w:t>NTG Source:</w:t>
            </w:r>
          </w:p>
          <w:p w14:paraId="4D63243D" w14:textId="24249784" w:rsidR="00574747" w:rsidRDefault="00574747" w:rsidP="00BA01BA">
            <w:r>
              <w:t xml:space="preserve">FR based on </w:t>
            </w:r>
            <w:r w:rsidRPr="00574747">
              <w:t>CY2018 participating customers survey</w:t>
            </w:r>
            <w:r>
              <w:t>, unless otherwise noted</w:t>
            </w:r>
            <w:r w:rsidRPr="00574747">
              <w:t xml:space="preserve"> </w:t>
            </w:r>
          </w:p>
          <w:p w14:paraId="2BD0F7B3" w14:textId="2AD5754D" w:rsidR="00932C91" w:rsidRPr="00944BB8" w:rsidRDefault="00932C91" w:rsidP="00BA01BA">
            <w:pPr>
              <w:rPr>
                <w:b/>
              </w:rPr>
            </w:pPr>
            <w:r>
              <w:t>SO based upon EPY8 participant self-report survey</w:t>
            </w:r>
          </w:p>
        </w:tc>
      </w:tr>
      <w:tr w:rsidR="00472A22" w:rsidRPr="00944BB8" w14:paraId="5B7CD06F" w14:textId="77777777" w:rsidTr="00932C91">
        <w:trPr>
          <w:trHeight w:val="1949"/>
          <w:ins w:id="712" w:author="Guidehouse" w:date="2020-09-02T00:05:00Z"/>
        </w:trPr>
        <w:tc>
          <w:tcPr>
            <w:tcW w:w="0" w:type="auto"/>
          </w:tcPr>
          <w:p w14:paraId="6B7A290F" w14:textId="7069FBB7" w:rsidR="00472A22" w:rsidRDefault="00472A22" w:rsidP="00BA01BA">
            <w:pPr>
              <w:rPr>
                <w:ins w:id="713" w:author="Guidehouse" w:date="2020-09-02T00:05:00Z"/>
              </w:rPr>
            </w:pPr>
            <w:ins w:id="714" w:author="Guidehouse" w:date="2020-09-02T00:05:00Z">
              <w:r>
                <w:t>CY2021</w:t>
              </w:r>
            </w:ins>
          </w:p>
        </w:tc>
        <w:tc>
          <w:tcPr>
            <w:tcW w:w="0" w:type="auto"/>
          </w:tcPr>
          <w:p w14:paraId="7C9368E7" w14:textId="5E2B5426" w:rsidR="00260759" w:rsidRDefault="002273AA" w:rsidP="00260759">
            <w:pPr>
              <w:rPr>
                <w:ins w:id="715" w:author="Cherlyn Seruto" w:date="2020-09-17T16:12:00Z"/>
              </w:rPr>
            </w:pPr>
            <w:ins w:id="716" w:author="Jeff Erickson" w:date="2020-09-17T20:58:00Z">
              <w:r>
                <w:rPr>
                  <w:b/>
                </w:rPr>
                <w:t xml:space="preserve">NTG </w:t>
              </w:r>
            </w:ins>
            <w:ins w:id="717" w:author="Cherlyn Seruto" w:date="2020-09-17T16:12:00Z">
              <w:r w:rsidR="00260759">
                <w:rPr>
                  <w:b/>
                </w:rPr>
                <w:t>Advanced</w:t>
              </w:r>
              <w:r w:rsidR="00260759" w:rsidRPr="00944BB8">
                <w:rPr>
                  <w:b/>
                </w:rPr>
                <w:t xml:space="preserve"> Thermostats</w:t>
              </w:r>
            </w:ins>
            <w:ins w:id="718" w:author="Jeff Erickson" w:date="2020-09-17T20:58:00Z">
              <w:r>
                <w:rPr>
                  <w:b/>
                </w:rPr>
                <w:t>:</w:t>
              </w:r>
            </w:ins>
            <w:ins w:id="719" w:author="Cherlyn Seruto" w:date="2020-09-17T16:12:00Z">
              <w:r w:rsidR="00260759" w:rsidRPr="00F876F8">
                <w:rPr>
                  <w:b/>
                </w:rPr>
                <w:t xml:space="preserve"> </w:t>
              </w:r>
            </w:ins>
            <w:ins w:id="720" w:author="Cherlyn Seruto" w:date="2020-09-17T16:13:00Z">
              <w:r w:rsidR="00260759" w:rsidRPr="00260759">
                <w:t xml:space="preserve">0.77 – (based on CY2017 Ameren MO </w:t>
              </w:r>
              <w:r w:rsidR="00260759">
                <w:t xml:space="preserve">Efficient Products </w:t>
              </w:r>
              <w:r w:rsidR="00260759" w:rsidRPr="00260759">
                <w:t>evaluation)</w:t>
              </w:r>
            </w:ins>
          </w:p>
          <w:p w14:paraId="45DB41AA" w14:textId="77777777" w:rsidR="00260759" w:rsidRDefault="00260759" w:rsidP="00260759">
            <w:pPr>
              <w:rPr>
                <w:ins w:id="721" w:author="Cherlyn Seruto" w:date="2020-09-17T16:12:00Z"/>
              </w:rPr>
            </w:pPr>
          </w:p>
          <w:p w14:paraId="73C0ECC3" w14:textId="63627BBF" w:rsidR="00472A22" w:rsidRDefault="00472A22" w:rsidP="00BA01BA">
            <w:pPr>
              <w:rPr>
                <w:ins w:id="722" w:author="Guidehouse" w:date="2020-09-02T00:05:00Z"/>
                <w:b/>
              </w:rPr>
            </w:pPr>
            <w:ins w:id="723" w:author="Guidehouse" w:date="2020-09-02T00:05:00Z">
              <w:r>
                <w:rPr>
                  <w:b/>
                </w:rPr>
                <w:t>Unchanged from CY2020</w:t>
              </w:r>
            </w:ins>
            <w:ins w:id="724" w:author="Jeff Erickson" w:date="2020-09-17T20:56:00Z">
              <w:r w:rsidR="002273AA">
                <w:rPr>
                  <w:b/>
                </w:rPr>
                <w:t>:</w:t>
              </w:r>
            </w:ins>
          </w:p>
          <w:p w14:paraId="0447C92B" w14:textId="77777777" w:rsidR="00472A22" w:rsidRPr="00FB524C" w:rsidRDefault="00472A22" w:rsidP="00472A22">
            <w:pPr>
              <w:rPr>
                <w:ins w:id="725" w:author="Guidehouse" w:date="2020-09-02T00:05:00Z"/>
              </w:rPr>
            </w:pPr>
            <w:ins w:id="726" w:author="Guidehouse" w:date="2020-09-02T00:05:00Z">
              <w:r>
                <w:rPr>
                  <w:b/>
                </w:rPr>
                <w:t xml:space="preserve">NTG </w:t>
              </w:r>
              <w:r w:rsidRPr="00944BB8">
                <w:rPr>
                  <w:b/>
                </w:rPr>
                <w:t>Cloth</w:t>
              </w:r>
              <w:r>
                <w:rPr>
                  <w:b/>
                </w:rPr>
                <w:t xml:space="preserve">es Washer: </w:t>
              </w:r>
              <w:r>
                <w:t>0.63</w:t>
              </w:r>
            </w:ins>
          </w:p>
          <w:p w14:paraId="50FD308A" w14:textId="77777777" w:rsidR="00472A22" w:rsidRDefault="00472A22" w:rsidP="00472A22">
            <w:pPr>
              <w:rPr>
                <w:ins w:id="727" w:author="Guidehouse" w:date="2020-09-02T00:05:00Z"/>
              </w:rPr>
            </w:pPr>
            <w:ins w:id="728" w:author="Guidehouse" w:date="2020-09-02T00:05:00Z">
              <w:r>
                <w:rPr>
                  <w:b/>
                </w:rPr>
                <w:t>NTG Refrigerator:</w:t>
              </w:r>
              <w:r>
                <w:t xml:space="preserve"> 0.65</w:t>
              </w:r>
            </w:ins>
          </w:p>
          <w:p w14:paraId="1C3C07A2" w14:textId="77777777" w:rsidR="00472A22" w:rsidRPr="00FB524C" w:rsidRDefault="00472A22" w:rsidP="00472A22">
            <w:pPr>
              <w:rPr>
                <w:ins w:id="729" w:author="Guidehouse" w:date="2020-09-02T00:05:00Z"/>
              </w:rPr>
            </w:pPr>
            <w:ins w:id="730" w:author="Guidehouse" w:date="2020-09-02T00:05:00Z">
              <w:r>
                <w:rPr>
                  <w:b/>
                </w:rPr>
                <w:t xml:space="preserve">NTG Air Purifier: </w:t>
              </w:r>
              <w:r>
                <w:t>0.79</w:t>
              </w:r>
            </w:ins>
          </w:p>
          <w:p w14:paraId="45FDA21A" w14:textId="77777777" w:rsidR="00472A22" w:rsidRPr="00FB524C" w:rsidRDefault="00472A22" w:rsidP="00472A22">
            <w:pPr>
              <w:rPr>
                <w:ins w:id="731" w:author="Guidehouse" w:date="2020-09-02T00:05:00Z"/>
              </w:rPr>
            </w:pPr>
            <w:ins w:id="732" w:author="Guidehouse" w:date="2020-09-02T00:05:00Z">
              <w:r>
                <w:rPr>
                  <w:b/>
                </w:rPr>
                <w:t xml:space="preserve">NTG Freezers: </w:t>
              </w:r>
              <w:r>
                <w:t>0.63</w:t>
              </w:r>
            </w:ins>
          </w:p>
          <w:p w14:paraId="2E408787" w14:textId="77777777" w:rsidR="00472A22" w:rsidRDefault="00472A22" w:rsidP="00472A22">
            <w:pPr>
              <w:ind w:left="27"/>
              <w:rPr>
                <w:ins w:id="733" w:author="Guidehouse" w:date="2020-09-02T00:05:00Z"/>
              </w:rPr>
            </w:pPr>
            <w:ins w:id="734" w:author="Guidehouse" w:date="2020-09-02T00:05:00Z">
              <w:r>
                <w:rPr>
                  <w:b/>
                </w:rPr>
                <w:t>NTG Clothes Dryer:</w:t>
              </w:r>
              <w:r>
                <w:t xml:space="preserve"> 0.67</w:t>
              </w:r>
            </w:ins>
          </w:p>
          <w:p w14:paraId="7C9C15D7" w14:textId="77777777" w:rsidR="00472A22" w:rsidRPr="003609A3" w:rsidRDefault="00472A22" w:rsidP="00472A22">
            <w:pPr>
              <w:ind w:left="27"/>
              <w:rPr>
                <w:ins w:id="735" w:author="Guidehouse" w:date="2020-09-02T00:05:00Z"/>
              </w:rPr>
            </w:pPr>
            <w:ins w:id="736" w:author="Guidehouse" w:date="2020-09-02T00:05:00Z">
              <w:r>
                <w:rPr>
                  <w:b/>
                </w:rPr>
                <w:t>NTG Bathroom Exhaust Fan:</w:t>
              </w:r>
              <w:r>
                <w:t xml:space="preserve"> 0.66</w:t>
              </w:r>
            </w:ins>
          </w:p>
          <w:p w14:paraId="0AFEC41B" w14:textId="77777777" w:rsidR="00472A22" w:rsidRPr="00FB524C" w:rsidRDefault="00472A22" w:rsidP="00472A22">
            <w:pPr>
              <w:ind w:left="27"/>
              <w:rPr>
                <w:ins w:id="737" w:author="Guidehouse" w:date="2020-09-02T00:05:00Z"/>
              </w:rPr>
            </w:pPr>
            <w:ins w:id="738" w:author="Guidehouse" w:date="2020-09-02T00:05:00Z">
              <w:r>
                <w:rPr>
                  <w:b/>
                </w:rPr>
                <w:t>NTG Water Cooler:</w:t>
              </w:r>
              <w:r>
                <w:t xml:space="preserve"> 0.67</w:t>
              </w:r>
            </w:ins>
          </w:p>
          <w:p w14:paraId="6AB601F8" w14:textId="77777777" w:rsidR="00472A22" w:rsidRDefault="00472A22" w:rsidP="00472A22">
            <w:pPr>
              <w:ind w:left="27"/>
              <w:rPr>
                <w:ins w:id="739" w:author="Guidehouse" w:date="2020-09-02T00:05:00Z"/>
                <w:b/>
              </w:rPr>
            </w:pPr>
            <w:ins w:id="740" w:author="Guidehouse" w:date="2020-09-02T00:05:00Z">
              <w:r>
                <w:rPr>
                  <w:b/>
                </w:rPr>
                <w:t>NTG Window AC:</w:t>
              </w:r>
              <w:r>
                <w:t xml:space="preserve"> 0.72</w:t>
              </w:r>
            </w:ins>
          </w:p>
          <w:p w14:paraId="63766FD7" w14:textId="77777777" w:rsidR="00472A22" w:rsidRDefault="00472A22" w:rsidP="00472A22">
            <w:pPr>
              <w:ind w:left="2074" w:hanging="2047"/>
              <w:rPr>
                <w:ins w:id="741" w:author="Guidehouse" w:date="2020-09-02T00:05:00Z"/>
                <w:b/>
              </w:rPr>
            </w:pPr>
          </w:p>
          <w:p w14:paraId="51AD88C2" w14:textId="77777777" w:rsidR="00472A22" w:rsidRPr="00875960" w:rsidRDefault="00472A22" w:rsidP="00472A22">
            <w:pPr>
              <w:ind w:left="2074" w:hanging="2047"/>
              <w:rPr>
                <w:ins w:id="742" w:author="Guidehouse" w:date="2020-09-02T00:05:00Z"/>
              </w:rPr>
            </w:pPr>
            <w:ins w:id="743" w:author="Guidehouse" w:date="2020-09-02T00:05:00Z">
              <w:r>
                <w:rPr>
                  <w:b/>
                </w:rPr>
                <w:t xml:space="preserve">NTG Dehumidifier = 0.67 </w:t>
              </w:r>
              <w:r>
                <w:t xml:space="preserve">– based upon </w:t>
              </w:r>
              <w:r w:rsidRPr="00875960">
                <w:t xml:space="preserve">Ameren PY4 </w:t>
              </w:r>
              <w:r>
                <w:t xml:space="preserve">researched </w:t>
              </w:r>
              <w:r w:rsidRPr="00875960">
                <w:t>value of 0.78</w:t>
              </w:r>
            </w:ins>
          </w:p>
          <w:p w14:paraId="09646BC6" w14:textId="77777777" w:rsidR="00472A22" w:rsidRPr="00875960" w:rsidRDefault="00472A22" w:rsidP="00472A22">
            <w:pPr>
              <w:ind w:left="2974" w:hanging="2947"/>
              <w:rPr>
                <w:ins w:id="744" w:author="Guidehouse" w:date="2020-09-02T00:05:00Z"/>
              </w:rPr>
            </w:pPr>
            <w:ins w:id="745" w:author="Guidehouse" w:date="2020-09-02T00:05:00Z">
              <w:r>
                <w:rPr>
                  <w:b/>
                </w:rPr>
                <w:t>NTG Advanced Power Strips = 0.76</w:t>
              </w:r>
              <w:r>
                <w:t xml:space="preserve"> – </w:t>
              </w:r>
              <w:r w:rsidRPr="00875960">
                <w:t xml:space="preserve">Ameren </w:t>
              </w:r>
              <w:r>
                <w:t>primary research</w:t>
              </w:r>
              <w:r w:rsidRPr="00875960">
                <w:t xml:space="preserve"> in PY4</w:t>
              </w:r>
            </w:ins>
          </w:p>
          <w:p w14:paraId="6C87309E" w14:textId="77777777" w:rsidR="00472A22" w:rsidRPr="00875960" w:rsidRDefault="00472A22" w:rsidP="00472A22">
            <w:pPr>
              <w:ind w:left="27"/>
              <w:rPr>
                <w:ins w:id="746" w:author="Guidehouse" w:date="2020-09-02T00:05:00Z"/>
              </w:rPr>
            </w:pPr>
            <w:ins w:id="747" w:author="Guidehouse" w:date="2020-09-02T00:05:00Z">
              <w:r>
                <w:rPr>
                  <w:b/>
                </w:rPr>
                <w:t xml:space="preserve">NTG Pool Pump = 0.80 </w:t>
              </w:r>
              <w:r>
                <w:t>– TRM default value</w:t>
              </w:r>
            </w:ins>
          </w:p>
          <w:p w14:paraId="19610540" w14:textId="5DE02FB7" w:rsidR="00472A22" w:rsidDel="00260759" w:rsidRDefault="00472A22" w:rsidP="00472A22">
            <w:pPr>
              <w:rPr>
                <w:ins w:id="748" w:author="Guidehouse" w:date="2020-09-02T00:05:00Z"/>
                <w:del w:id="749" w:author="Cherlyn Seruto" w:date="2020-09-17T16:12:00Z"/>
              </w:rPr>
            </w:pPr>
            <w:ins w:id="750" w:author="Guidehouse" w:date="2020-09-02T00:05:00Z">
              <w:del w:id="751" w:author="Cherlyn Seruto" w:date="2020-09-17T16:12:00Z">
                <w:r w:rsidDel="00260759">
                  <w:rPr>
                    <w:b/>
                  </w:rPr>
                  <w:delText>Advanced</w:delText>
                </w:r>
                <w:r w:rsidRPr="00944BB8" w:rsidDel="00260759">
                  <w:rPr>
                    <w:b/>
                  </w:rPr>
                  <w:delText xml:space="preserve"> Thermostats</w:delText>
                </w:r>
                <w:r w:rsidDel="00260759">
                  <w:delText xml:space="preserve"> </w:delText>
                </w:r>
                <w:r w:rsidRPr="00F876F8" w:rsidDel="00260759">
                  <w:rPr>
                    <w:b/>
                  </w:rPr>
                  <w:delText xml:space="preserve">= </w:delText>
                </w:r>
                <w:r w:rsidDel="00260759">
                  <w:delText xml:space="preserve">NA. </w:delText>
                </w:r>
                <w:r w:rsidRPr="00E85CBC" w:rsidDel="00260759">
                  <w:delText>TRM v7 yields net savings and does not require NTG adjustment</w:delText>
                </w:r>
                <w:r w:rsidRPr="00F1221C" w:rsidDel="00260759">
                  <w:delText>.</w:delText>
                </w:r>
              </w:del>
            </w:ins>
          </w:p>
          <w:p w14:paraId="3A1338CC" w14:textId="77777777" w:rsidR="00472A22" w:rsidRDefault="00472A22" w:rsidP="00472A22">
            <w:pPr>
              <w:ind w:left="27"/>
              <w:rPr>
                <w:ins w:id="752" w:author="Guidehouse" w:date="2020-09-02T00:05:00Z"/>
              </w:rPr>
            </w:pPr>
          </w:p>
          <w:p w14:paraId="0E76CE11" w14:textId="77777777" w:rsidR="00472A22" w:rsidRDefault="00472A22" w:rsidP="00472A22">
            <w:pPr>
              <w:ind w:left="27"/>
              <w:rPr>
                <w:ins w:id="753" w:author="Guidehouse" w:date="2020-09-02T00:05:00Z"/>
              </w:rPr>
            </w:pPr>
            <w:ins w:id="754" w:author="Guidehouse" w:date="2020-09-02T00:05:00Z">
              <w:r>
                <w:t>FR Clothes Washer: 0.41</w:t>
              </w:r>
            </w:ins>
          </w:p>
          <w:p w14:paraId="7ECC217D" w14:textId="77777777" w:rsidR="00472A22" w:rsidRDefault="00472A22" w:rsidP="00472A22">
            <w:pPr>
              <w:ind w:left="27"/>
              <w:rPr>
                <w:ins w:id="755" w:author="Guidehouse" w:date="2020-09-02T00:05:00Z"/>
              </w:rPr>
            </w:pPr>
            <w:ins w:id="756" w:author="Guidehouse" w:date="2020-09-02T00:05:00Z">
              <w:r>
                <w:t>FR Refrigerator: 0.39</w:t>
              </w:r>
            </w:ins>
          </w:p>
          <w:p w14:paraId="782DA4E7" w14:textId="77777777" w:rsidR="00472A22" w:rsidRDefault="00472A22" w:rsidP="00472A22">
            <w:pPr>
              <w:ind w:left="27"/>
              <w:rPr>
                <w:ins w:id="757" w:author="Guidehouse" w:date="2020-09-02T00:05:00Z"/>
              </w:rPr>
            </w:pPr>
            <w:ins w:id="758" w:author="Guidehouse" w:date="2020-09-02T00:05:00Z">
              <w:r>
                <w:t>FR Air Purifier: 0.25</w:t>
              </w:r>
            </w:ins>
          </w:p>
          <w:p w14:paraId="0A1C32B9" w14:textId="77777777" w:rsidR="00472A22" w:rsidRDefault="00472A22" w:rsidP="00472A22">
            <w:pPr>
              <w:ind w:left="27"/>
              <w:rPr>
                <w:ins w:id="759" w:author="Guidehouse" w:date="2020-09-02T00:05:00Z"/>
              </w:rPr>
            </w:pPr>
            <w:ins w:id="760" w:author="Guidehouse" w:date="2020-09-02T00:05:00Z">
              <w:r>
                <w:t>FR Freezers: 0.41</w:t>
              </w:r>
            </w:ins>
          </w:p>
          <w:p w14:paraId="76D29FF9" w14:textId="77777777" w:rsidR="00472A22" w:rsidRDefault="00472A22" w:rsidP="00472A22">
            <w:pPr>
              <w:ind w:left="27"/>
              <w:rPr>
                <w:ins w:id="761" w:author="Guidehouse" w:date="2020-09-02T00:05:00Z"/>
              </w:rPr>
            </w:pPr>
            <w:ins w:id="762" w:author="Guidehouse" w:date="2020-09-02T00:05:00Z">
              <w:r>
                <w:lastRenderedPageBreak/>
                <w:t>FR Clothes Dryer: 0.37</w:t>
              </w:r>
            </w:ins>
          </w:p>
          <w:p w14:paraId="094FF937" w14:textId="77777777" w:rsidR="00472A22" w:rsidRDefault="00472A22" w:rsidP="00472A22">
            <w:pPr>
              <w:ind w:left="27"/>
              <w:rPr>
                <w:ins w:id="763" w:author="Guidehouse" w:date="2020-09-02T00:05:00Z"/>
              </w:rPr>
            </w:pPr>
            <w:ins w:id="764" w:author="Guidehouse" w:date="2020-09-02T00:05:00Z">
              <w:r>
                <w:t>FR Dehumidifier: 0.37</w:t>
              </w:r>
            </w:ins>
          </w:p>
          <w:p w14:paraId="5C1859DE" w14:textId="77777777" w:rsidR="00472A22" w:rsidRDefault="00472A22" w:rsidP="00472A22">
            <w:pPr>
              <w:ind w:left="27"/>
              <w:rPr>
                <w:ins w:id="765" w:author="Guidehouse" w:date="2020-09-02T00:05:00Z"/>
              </w:rPr>
            </w:pPr>
            <w:ins w:id="766" w:author="Guidehouse" w:date="2020-09-02T00:05:00Z">
              <w:r>
                <w:t>FR Bathroom exhaust fan: 0.38</w:t>
              </w:r>
            </w:ins>
          </w:p>
          <w:p w14:paraId="2D3C7DE7" w14:textId="77777777" w:rsidR="00472A22" w:rsidRDefault="00472A22" w:rsidP="00472A22">
            <w:pPr>
              <w:ind w:left="27"/>
              <w:rPr>
                <w:ins w:id="767" w:author="Guidehouse" w:date="2020-09-02T00:05:00Z"/>
              </w:rPr>
            </w:pPr>
            <w:ins w:id="768" w:author="Guidehouse" w:date="2020-09-02T00:05:00Z">
              <w:r>
                <w:t>FR Water cooler: 0.37</w:t>
              </w:r>
            </w:ins>
          </w:p>
          <w:p w14:paraId="04B6E21C" w14:textId="77777777" w:rsidR="00472A22" w:rsidRDefault="00472A22" w:rsidP="00472A22">
            <w:pPr>
              <w:ind w:left="27"/>
              <w:rPr>
                <w:ins w:id="769" w:author="Guidehouse" w:date="2020-09-02T00:05:00Z"/>
              </w:rPr>
            </w:pPr>
            <w:ins w:id="770" w:author="Guidehouse" w:date="2020-09-02T00:05:00Z">
              <w:r>
                <w:t>FR Window AC: 0.32</w:t>
              </w:r>
            </w:ins>
          </w:p>
          <w:p w14:paraId="770D01D1" w14:textId="77777777" w:rsidR="00472A22" w:rsidRDefault="00472A22" w:rsidP="00472A22">
            <w:pPr>
              <w:ind w:left="27"/>
              <w:rPr>
                <w:ins w:id="771" w:author="Guidehouse" w:date="2020-09-02T00:05:00Z"/>
              </w:rPr>
            </w:pPr>
            <w:ins w:id="772" w:author="Guidehouse" w:date="2020-09-02T00:05:00Z">
              <w:r>
                <w:t>FR Advanced Power Strip: 0.28</w:t>
              </w:r>
            </w:ins>
          </w:p>
          <w:p w14:paraId="490BB13A" w14:textId="77777777" w:rsidR="00472A22" w:rsidRDefault="00472A22" w:rsidP="00472A22">
            <w:pPr>
              <w:ind w:left="27"/>
              <w:rPr>
                <w:ins w:id="773" w:author="Guidehouse" w:date="2020-09-02T00:05:00Z"/>
              </w:rPr>
            </w:pPr>
          </w:p>
          <w:p w14:paraId="609AD31D" w14:textId="77777777" w:rsidR="00472A22" w:rsidRDefault="00472A22" w:rsidP="00472A22">
            <w:pPr>
              <w:ind w:left="27"/>
              <w:rPr>
                <w:ins w:id="774" w:author="Guidehouse" w:date="2020-09-02T00:05:00Z"/>
              </w:rPr>
            </w:pPr>
            <w:ins w:id="775" w:author="Guidehouse" w:date="2020-09-02T00:05:00Z">
              <w:r>
                <w:t>SO: 0.04 (clothes washer, refrigerator, air purifier, freezers, heat pump water heater, clothes dryer, bathroom exhaust fan, water cooler, window AC)</w:t>
              </w:r>
            </w:ins>
          </w:p>
          <w:p w14:paraId="2EA1DF98" w14:textId="77777777" w:rsidR="00472A22" w:rsidRDefault="00472A22" w:rsidP="00472A22">
            <w:pPr>
              <w:ind w:left="27"/>
              <w:rPr>
                <w:ins w:id="776" w:author="Guidehouse" w:date="2020-09-02T00:05:00Z"/>
              </w:rPr>
            </w:pPr>
          </w:p>
          <w:p w14:paraId="130B9ED1" w14:textId="77777777" w:rsidR="00472A22" w:rsidRDefault="00472A22" w:rsidP="00472A22">
            <w:pPr>
              <w:ind w:left="27"/>
              <w:rPr>
                <w:ins w:id="777" w:author="Guidehouse" w:date="2020-09-02T00:05:00Z"/>
              </w:rPr>
            </w:pPr>
            <w:ins w:id="778" w:author="Guidehouse" w:date="2020-09-02T00:05:00Z">
              <w:r>
                <w:t>NTG Source:</w:t>
              </w:r>
            </w:ins>
          </w:p>
          <w:p w14:paraId="3FD86E2D" w14:textId="77777777" w:rsidR="00472A22" w:rsidRDefault="00472A22" w:rsidP="00472A22">
            <w:pPr>
              <w:rPr>
                <w:ins w:id="779" w:author="Guidehouse" w:date="2020-09-02T00:05:00Z"/>
              </w:rPr>
            </w:pPr>
            <w:ins w:id="780" w:author="Guidehouse" w:date="2020-09-02T00:05:00Z">
              <w:r>
                <w:t xml:space="preserve">FR based on </w:t>
              </w:r>
              <w:r w:rsidRPr="00574747">
                <w:t>CY2018 participating customers survey</w:t>
              </w:r>
              <w:r>
                <w:t>, unless otherwise noted</w:t>
              </w:r>
              <w:r w:rsidRPr="00574747">
                <w:t xml:space="preserve"> </w:t>
              </w:r>
            </w:ins>
          </w:p>
          <w:p w14:paraId="48861913" w14:textId="6D077B4D" w:rsidR="00472A22" w:rsidRDefault="00472A22" w:rsidP="00472A22">
            <w:pPr>
              <w:rPr>
                <w:ins w:id="781" w:author="Guidehouse" w:date="2020-09-02T00:05:00Z"/>
                <w:b/>
              </w:rPr>
            </w:pPr>
            <w:ins w:id="782" w:author="Guidehouse" w:date="2020-09-02T00:05:00Z">
              <w:r>
                <w:t>SO based upon EPY8 participant self-report survey</w:t>
              </w:r>
            </w:ins>
          </w:p>
        </w:tc>
      </w:tr>
    </w:tbl>
    <w:p w14:paraId="0F7FDC74" w14:textId="613E3FC3" w:rsidR="000E4A6F" w:rsidRDefault="000E4A6F" w:rsidP="00E3562C"/>
    <w:p w14:paraId="2C210411" w14:textId="77777777" w:rsidR="005571A8" w:rsidRDefault="005571A8" w:rsidP="00E3562C"/>
    <w:tbl>
      <w:tblPr>
        <w:tblStyle w:val="TableGrid"/>
        <w:tblW w:w="5000" w:type="pct"/>
        <w:tblLook w:val="04A0" w:firstRow="1" w:lastRow="0" w:firstColumn="1" w:lastColumn="0" w:noHBand="0" w:noVBand="1"/>
      </w:tblPr>
      <w:tblGrid>
        <w:gridCol w:w="939"/>
        <w:gridCol w:w="8411"/>
      </w:tblGrid>
      <w:tr w:rsidR="000E4A6F" w14:paraId="7BBF7507" w14:textId="77777777" w:rsidTr="00146B95">
        <w:trPr>
          <w:tblHeader/>
        </w:trPr>
        <w:tc>
          <w:tcPr>
            <w:tcW w:w="502" w:type="pct"/>
          </w:tcPr>
          <w:p w14:paraId="5C1CED06" w14:textId="77777777" w:rsidR="000E4A6F" w:rsidRPr="00CB781F" w:rsidRDefault="000E4A6F" w:rsidP="00107183"/>
        </w:tc>
        <w:tc>
          <w:tcPr>
            <w:tcW w:w="4498" w:type="pct"/>
          </w:tcPr>
          <w:p w14:paraId="5CBDE322" w14:textId="13EE540E" w:rsidR="000E4A6F" w:rsidRPr="00FF3CFF" w:rsidRDefault="000E4A6F" w:rsidP="00107183">
            <w:pPr>
              <w:pStyle w:val="Heading2"/>
              <w:outlineLvl w:val="1"/>
            </w:pPr>
            <w:bookmarkStart w:id="783" w:name="_Toc17383175"/>
            <w:bookmarkStart w:id="784" w:name="_Toc51269023"/>
            <w:r>
              <w:t>NTC Middle School Take Home Kits</w:t>
            </w:r>
            <w:bookmarkEnd w:id="783"/>
            <w:bookmarkEnd w:id="784"/>
          </w:p>
        </w:tc>
      </w:tr>
      <w:tr w:rsidR="000E4A6F" w14:paraId="539511AB" w14:textId="77777777" w:rsidTr="00146B95">
        <w:tc>
          <w:tcPr>
            <w:tcW w:w="502" w:type="pct"/>
          </w:tcPr>
          <w:p w14:paraId="7AF97A09" w14:textId="4D2761F6" w:rsidR="00146B95" w:rsidRDefault="00146B95" w:rsidP="00107183">
            <w:r>
              <w:t>PY8</w:t>
            </w:r>
          </w:p>
        </w:tc>
        <w:tc>
          <w:tcPr>
            <w:tcW w:w="4498" w:type="pct"/>
          </w:tcPr>
          <w:p w14:paraId="1ADC108C" w14:textId="07AC56AD" w:rsidR="00146B95" w:rsidRDefault="00146B95" w:rsidP="00146B95">
            <w:r>
              <w:t>CFL NTG: 0.83</w:t>
            </w:r>
            <w:r>
              <w:tab/>
              <w:t>Based upon EEE</w:t>
            </w:r>
          </w:p>
          <w:p w14:paraId="07738BD3" w14:textId="4C707BD9" w:rsidR="00146B95" w:rsidRDefault="00146B95" w:rsidP="00146B95">
            <w:r>
              <w:t>Showerheads: 1.05</w:t>
            </w:r>
          </w:p>
          <w:p w14:paraId="76C7E3A2" w14:textId="5D5EE5B1" w:rsidR="00146B95" w:rsidRDefault="00146B95" w:rsidP="00146B95">
            <w:r>
              <w:t>Aerators: 1.04</w:t>
            </w:r>
          </w:p>
          <w:p w14:paraId="6D74B0B7" w14:textId="0DB027BC" w:rsidR="00146B95" w:rsidRDefault="00146B95" w:rsidP="00146B95">
            <w:r>
              <w:t>Power Strips: 0.95</w:t>
            </w:r>
          </w:p>
          <w:p w14:paraId="30AC47DB" w14:textId="3DC4111D" w:rsidR="00146B95" w:rsidRDefault="00146B95" w:rsidP="00146B95">
            <w:r>
              <w:t>Hot Water Temp Gauge: 0.93</w:t>
            </w:r>
          </w:p>
          <w:p w14:paraId="203601C0" w14:textId="6BE8F976" w:rsidR="000E4A6F" w:rsidRDefault="00146B95" w:rsidP="00146B95">
            <w:r>
              <w:t>Flow Rate Test Bags: 0.93</w:t>
            </w:r>
          </w:p>
          <w:p w14:paraId="1C38AB18" w14:textId="77777777" w:rsidR="00146B95" w:rsidRDefault="00146B95" w:rsidP="00146B95"/>
          <w:p w14:paraId="4FCBAC12" w14:textId="63B71349" w:rsidR="00146B95" w:rsidRPr="00146B95" w:rsidRDefault="00146B95" w:rsidP="00146B95">
            <w:r>
              <w:t>Based upon EEE</w:t>
            </w:r>
          </w:p>
        </w:tc>
      </w:tr>
      <w:tr w:rsidR="000E4A6F" w14:paraId="738C06A3" w14:textId="77777777" w:rsidTr="00146B95">
        <w:tc>
          <w:tcPr>
            <w:tcW w:w="502" w:type="pct"/>
          </w:tcPr>
          <w:p w14:paraId="18D3B2E0" w14:textId="2C74019E" w:rsidR="000E4A6F" w:rsidRDefault="00146B95" w:rsidP="00107183">
            <w:r>
              <w:t>PY9</w:t>
            </w:r>
          </w:p>
        </w:tc>
        <w:tc>
          <w:tcPr>
            <w:tcW w:w="4498" w:type="pct"/>
          </w:tcPr>
          <w:p w14:paraId="2C6442C6" w14:textId="008673D1" w:rsidR="00146B95" w:rsidRDefault="00146B95" w:rsidP="00107183">
            <w:r>
              <w:t>NTG = 1.0 for all measures</w:t>
            </w:r>
          </w:p>
          <w:p w14:paraId="45E4B160" w14:textId="416A7701" w:rsidR="000E4A6F" w:rsidRDefault="00146B95" w:rsidP="00107183">
            <w:r>
              <w:t>CFL</w:t>
            </w:r>
          </w:p>
          <w:p w14:paraId="3410338B" w14:textId="77777777" w:rsidR="00146B95" w:rsidRDefault="00146B95" w:rsidP="00107183">
            <w:r>
              <w:t>Showerheads</w:t>
            </w:r>
          </w:p>
          <w:p w14:paraId="34F9B6C1" w14:textId="77777777" w:rsidR="00146B95" w:rsidRDefault="00146B95" w:rsidP="00107183">
            <w:r>
              <w:t>Aerators</w:t>
            </w:r>
          </w:p>
          <w:p w14:paraId="452BD7C9" w14:textId="7327D4EA" w:rsidR="00146B95" w:rsidRDefault="00146B95" w:rsidP="00107183">
            <w:r>
              <w:t>Power Strips</w:t>
            </w:r>
          </w:p>
          <w:p w14:paraId="2D319C88" w14:textId="77777777" w:rsidR="00146B95" w:rsidRDefault="00146B95" w:rsidP="00107183">
            <w:r>
              <w:t>Hot Water Temp Gauge Cards</w:t>
            </w:r>
          </w:p>
          <w:p w14:paraId="20964F3C" w14:textId="77777777" w:rsidR="00146B95" w:rsidRDefault="00146B95" w:rsidP="00107183">
            <w:r>
              <w:t>Flow Rate Test Bags</w:t>
            </w:r>
          </w:p>
          <w:p w14:paraId="0C82087B" w14:textId="6413FF92" w:rsidR="00146B95" w:rsidRDefault="00146B95" w:rsidP="00107183">
            <w:r>
              <w:t>Based on SAG consensus for EEE</w:t>
            </w:r>
          </w:p>
        </w:tc>
      </w:tr>
      <w:tr w:rsidR="000E4A6F" w14:paraId="30A49CBE" w14:textId="77777777" w:rsidTr="00146B95">
        <w:tc>
          <w:tcPr>
            <w:tcW w:w="502" w:type="pct"/>
          </w:tcPr>
          <w:p w14:paraId="5DE77EA5" w14:textId="46317A84" w:rsidR="000E4A6F" w:rsidRDefault="00146B95" w:rsidP="00107183">
            <w:r>
              <w:t>CY2019</w:t>
            </w:r>
          </w:p>
        </w:tc>
        <w:tc>
          <w:tcPr>
            <w:tcW w:w="4498" w:type="pct"/>
          </w:tcPr>
          <w:p w14:paraId="46F24846" w14:textId="77777777" w:rsidR="000E4A6F" w:rsidRDefault="003F66CC" w:rsidP="00107183">
            <w:r>
              <w:t>LEDs NTG = 0.84</w:t>
            </w:r>
          </w:p>
          <w:p w14:paraId="30A5EDD9" w14:textId="77777777" w:rsidR="003F66CC" w:rsidRDefault="003F66CC" w:rsidP="00107183">
            <w:r>
              <w:t>For all other measures, NTG = 1.0:</w:t>
            </w:r>
          </w:p>
          <w:p w14:paraId="0A4E8DBE" w14:textId="77777777" w:rsidR="003F66CC" w:rsidRDefault="003F66CC" w:rsidP="00107183">
            <w:r>
              <w:t>Showerheads</w:t>
            </w:r>
          </w:p>
          <w:p w14:paraId="307A385F" w14:textId="77777777" w:rsidR="003F66CC" w:rsidRDefault="003F66CC" w:rsidP="00107183">
            <w:r>
              <w:t>Aerators</w:t>
            </w:r>
          </w:p>
          <w:p w14:paraId="5728077A" w14:textId="77777777" w:rsidR="003F66CC" w:rsidRDefault="003F66CC" w:rsidP="00107183">
            <w:r>
              <w:t>Power Strips</w:t>
            </w:r>
          </w:p>
          <w:p w14:paraId="722FD526" w14:textId="77777777" w:rsidR="003F66CC" w:rsidRDefault="003F66CC" w:rsidP="00107183">
            <w:r>
              <w:t>Flow Rate Test Bags</w:t>
            </w:r>
          </w:p>
          <w:p w14:paraId="1CA081EB" w14:textId="77777777" w:rsidR="003F66CC" w:rsidRDefault="003F66CC" w:rsidP="00107183"/>
          <w:p w14:paraId="52BE688B" w14:textId="277980DE" w:rsidR="003F66CC" w:rsidRDefault="003F66CC" w:rsidP="00107183">
            <w:r>
              <w:t>For LEDs, NTG based on HEA PY9 participating customer surveys</w:t>
            </w:r>
          </w:p>
          <w:p w14:paraId="14F25B48" w14:textId="54DA6E7C" w:rsidR="003F66CC" w:rsidRDefault="003F66CC" w:rsidP="002D5748">
            <w:r>
              <w:t>For all other measures, NTG based on SAG consensus for EEE</w:t>
            </w:r>
          </w:p>
        </w:tc>
      </w:tr>
      <w:tr w:rsidR="00451354" w14:paraId="38475CD4" w14:textId="77777777" w:rsidTr="00451354">
        <w:tc>
          <w:tcPr>
            <w:tcW w:w="502" w:type="pct"/>
          </w:tcPr>
          <w:p w14:paraId="673F2FE6" w14:textId="1A93660A" w:rsidR="00451354" w:rsidRDefault="00451354" w:rsidP="00BA01BA">
            <w:r>
              <w:t>CY2020</w:t>
            </w:r>
          </w:p>
        </w:tc>
        <w:tc>
          <w:tcPr>
            <w:tcW w:w="4498" w:type="pct"/>
          </w:tcPr>
          <w:p w14:paraId="08A0A5D4" w14:textId="77777777" w:rsidR="00BB59A9" w:rsidRDefault="00BB59A9" w:rsidP="00BB59A9">
            <w:pPr>
              <w:rPr>
                <w:del w:id="785" w:author="Guidehouse" w:date="2020-09-02T00:05:00Z"/>
                <w:b/>
                <w:bCs/>
                <w:szCs w:val="20"/>
              </w:rPr>
            </w:pPr>
            <w:del w:id="786" w:author="Guidehouse" w:date="2020-09-02T00:05:00Z">
              <w:r>
                <w:rPr>
                  <w:b/>
                  <w:bCs/>
                  <w:szCs w:val="20"/>
                </w:rPr>
                <w:delText>Unchanged from CY2019</w:delText>
              </w:r>
            </w:del>
          </w:p>
          <w:p w14:paraId="7E1D7A92" w14:textId="77777777" w:rsidR="00451354" w:rsidRDefault="00451354" w:rsidP="00BA01BA">
            <w:r>
              <w:t>LEDs NTG = 0.84</w:t>
            </w:r>
          </w:p>
          <w:p w14:paraId="4BF43916" w14:textId="77777777" w:rsidR="00451354" w:rsidRDefault="00451354" w:rsidP="00BA01BA">
            <w:r>
              <w:t>For all other measures, NTG = 1.0:</w:t>
            </w:r>
          </w:p>
          <w:p w14:paraId="733ED92E" w14:textId="77777777" w:rsidR="00451354" w:rsidRDefault="00451354" w:rsidP="00BA01BA">
            <w:r>
              <w:t>Showerheads</w:t>
            </w:r>
          </w:p>
          <w:p w14:paraId="4D1EB1E5" w14:textId="77777777" w:rsidR="00451354" w:rsidRDefault="00451354" w:rsidP="00BA01BA">
            <w:r>
              <w:t>Aerators</w:t>
            </w:r>
          </w:p>
          <w:p w14:paraId="2D9B8585" w14:textId="77777777" w:rsidR="00451354" w:rsidRDefault="00451354" w:rsidP="00BA01BA">
            <w:r>
              <w:t>Power Strips</w:t>
            </w:r>
          </w:p>
          <w:p w14:paraId="425E054D" w14:textId="77777777" w:rsidR="00451354" w:rsidRDefault="00451354" w:rsidP="00BA01BA">
            <w:r>
              <w:t>Flow Rate Test Bags</w:t>
            </w:r>
          </w:p>
          <w:p w14:paraId="2BFE277A" w14:textId="77777777" w:rsidR="00451354" w:rsidRDefault="00451354" w:rsidP="00BA01BA"/>
          <w:p w14:paraId="503D3841" w14:textId="77777777" w:rsidR="00451354" w:rsidRDefault="00451354" w:rsidP="00BA01BA">
            <w:r>
              <w:t>For LEDs, NTG based on HEA PY9 participating customer surveys</w:t>
            </w:r>
          </w:p>
          <w:p w14:paraId="47C6FF92" w14:textId="08076AD9" w:rsidR="00451354" w:rsidRDefault="00451354" w:rsidP="00BB59A9">
            <w:r>
              <w:t>For all other measures, NTG based on SAG consensus for EEE</w:t>
            </w:r>
          </w:p>
        </w:tc>
      </w:tr>
      <w:tr w:rsidR="00472A22" w14:paraId="705A5B2A" w14:textId="77777777" w:rsidTr="00451354">
        <w:trPr>
          <w:ins w:id="787" w:author="Guidehouse" w:date="2020-09-02T00:05:00Z"/>
        </w:trPr>
        <w:tc>
          <w:tcPr>
            <w:tcW w:w="502" w:type="pct"/>
          </w:tcPr>
          <w:p w14:paraId="10DF4F2F" w14:textId="4FF9AE80" w:rsidR="00472A22" w:rsidRDefault="00472A22" w:rsidP="00BA01BA">
            <w:pPr>
              <w:rPr>
                <w:ins w:id="788" w:author="Guidehouse" w:date="2020-09-02T00:05:00Z"/>
              </w:rPr>
            </w:pPr>
            <w:ins w:id="789" w:author="Guidehouse" w:date="2020-09-02T00:05:00Z">
              <w:r>
                <w:t>CY2021</w:t>
              </w:r>
            </w:ins>
          </w:p>
        </w:tc>
        <w:tc>
          <w:tcPr>
            <w:tcW w:w="4498" w:type="pct"/>
          </w:tcPr>
          <w:p w14:paraId="4F790B57" w14:textId="36A2631C" w:rsidR="009732A9" w:rsidRDefault="009732A9" w:rsidP="009732A9">
            <w:pPr>
              <w:rPr>
                <w:ins w:id="790" w:author="Guidehouse" w:date="2020-09-02T00:05:00Z"/>
                <w:b/>
                <w:bCs/>
                <w:szCs w:val="20"/>
              </w:rPr>
            </w:pPr>
            <w:ins w:id="791" w:author="Guidehouse" w:date="2020-09-02T00:05:00Z">
              <w:r>
                <w:rPr>
                  <w:b/>
                  <w:bCs/>
                  <w:szCs w:val="20"/>
                </w:rPr>
                <w:t>Unchanged from CY2020</w:t>
              </w:r>
            </w:ins>
          </w:p>
          <w:p w14:paraId="71B4EC42" w14:textId="77777777" w:rsidR="009732A9" w:rsidRDefault="009732A9" w:rsidP="009732A9">
            <w:pPr>
              <w:rPr>
                <w:ins w:id="792" w:author="Guidehouse" w:date="2020-09-02T00:05:00Z"/>
              </w:rPr>
            </w:pPr>
            <w:ins w:id="793" w:author="Guidehouse" w:date="2020-09-02T00:05:00Z">
              <w:r>
                <w:t>LEDs NTG = 0.84</w:t>
              </w:r>
            </w:ins>
          </w:p>
          <w:p w14:paraId="44D89025" w14:textId="77777777" w:rsidR="009732A9" w:rsidRDefault="009732A9" w:rsidP="009732A9">
            <w:pPr>
              <w:rPr>
                <w:ins w:id="794" w:author="Guidehouse" w:date="2020-09-02T00:05:00Z"/>
              </w:rPr>
            </w:pPr>
            <w:ins w:id="795" w:author="Guidehouse" w:date="2020-09-02T00:05:00Z">
              <w:r>
                <w:t>For all other measures, NTG = 1.0:</w:t>
              </w:r>
            </w:ins>
          </w:p>
          <w:p w14:paraId="431EB222" w14:textId="77777777" w:rsidR="009732A9" w:rsidRDefault="009732A9" w:rsidP="009732A9">
            <w:pPr>
              <w:rPr>
                <w:ins w:id="796" w:author="Guidehouse" w:date="2020-09-02T00:05:00Z"/>
              </w:rPr>
            </w:pPr>
            <w:ins w:id="797" w:author="Guidehouse" w:date="2020-09-02T00:05:00Z">
              <w:r>
                <w:t>Showerheads</w:t>
              </w:r>
            </w:ins>
          </w:p>
          <w:p w14:paraId="0BA4A243" w14:textId="77777777" w:rsidR="009732A9" w:rsidRDefault="009732A9" w:rsidP="009732A9">
            <w:pPr>
              <w:rPr>
                <w:ins w:id="798" w:author="Guidehouse" w:date="2020-09-02T00:05:00Z"/>
              </w:rPr>
            </w:pPr>
            <w:ins w:id="799" w:author="Guidehouse" w:date="2020-09-02T00:05:00Z">
              <w:r>
                <w:lastRenderedPageBreak/>
                <w:t>Aerators</w:t>
              </w:r>
            </w:ins>
          </w:p>
          <w:p w14:paraId="45F1AAFF" w14:textId="77777777" w:rsidR="009732A9" w:rsidRDefault="009732A9" w:rsidP="009732A9">
            <w:pPr>
              <w:rPr>
                <w:ins w:id="800" w:author="Guidehouse" w:date="2020-09-02T00:05:00Z"/>
              </w:rPr>
            </w:pPr>
            <w:ins w:id="801" w:author="Guidehouse" w:date="2020-09-02T00:05:00Z">
              <w:r>
                <w:t>Power Strips</w:t>
              </w:r>
            </w:ins>
          </w:p>
          <w:p w14:paraId="6339DD7D" w14:textId="77777777" w:rsidR="009732A9" w:rsidRDefault="009732A9" w:rsidP="009732A9">
            <w:pPr>
              <w:rPr>
                <w:ins w:id="802" w:author="Guidehouse" w:date="2020-09-02T00:05:00Z"/>
              </w:rPr>
            </w:pPr>
            <w:ins w:id="803" w:author="Guidehouse" w:date="2020-09-02T00:05:00Z">
              <w:r>
                <w:t>Flow Rate Test Bags</w:t>
              </w:r>
            </w:ins>
          </w:p>
          <w:p w14:paraId="3DF2F0FB" w14:textId="77777777" w:rsidR="009732A9" w:rsidRDefault="009732A9" w:rsidP="009732A9">
            <w:pPr>
              <w:rPr>
                <w:ins w:id="804" w:author="Guidehouse" w:date="2020-09-02T00:05:00Z"/>
              </w:rPr>
            </w:pPr>
          </w:p>
          <w:p w14:paraId="2C13AE98" w14:textId="77777777" w:rsidR="009732A9" w:rsidRDefault="009732A9" w:rsidP="009732A9">
            <w:pPr>
              <w:rPr>
                <w:ins w:id="805" w:author="Guidehouse" w:date="2020-09-02T00:05:00Z"/>
              </w:rPr>
            </w:pPr>
            <w:ins w:id="806" w:author="Guidehouse" w:date="2020-09-02T00:05:00Z">
              <w:r>
                <w:t>For LEDs, NTG based on HEA PY9 participating customer surveys</w:t>
              </w:r>
            </w:ins>
          </w:p>
          <w:p w14:paraId="61ED86D4" w14:textId="0A1DB5CB" w:rsidR="00472A22" w:rsidRDefault="009732A9" w:rsidP="009732A9">
            <w:pPr>
              <w:rPr>
                <w:ins w:id="807" w:author="Guidehouse" w:date="2020-09-02T00:05:00Z"/>
                <w:b/>
                <w:bCs/>
                <w:szCs w:val="20"/>
              </w:rPr>
            </w:pPr>
            <w:ins w:id="808" w:author="Guidehouse" w:date="2020-09-02T00:05:00Z">
              <w:r>
                <w:t>For all other measures, NTG based on SAG consensus for EEE</w:t>
              </w:r>
            </w:ins>
          </w:p>
        </w:tc>
      </w:tr>
    </w:tbl>
    <w:p w14:paraId="28BC1E45" w14:textId="53E20D50" w:rsidR="004C4BD8" w:rsidRDefault="004C4BD8" w:rsidP="00E3562C"/>
    <w:p w14:paraId="53B4AADF" w14:textId="77777777" w:rsidR="004C4BD8" w:rsidRPr="008A445D" w:rsidRDefault="004C4BD8" w:rsidP="004C4BD8"/>
    <w:p w14:paraId="550C15C3" w14:textId="77777777" w:rsidR="004C4BD8" w:rsidRPr="00BC5DFE" w:rsidRDefault="004C4BD8" w:rsidP="004C4BD8">
      <w:pPr>
        <w:pStyle w:val="Heading2"/>
      </w:pPr>
      <w:bookmarkStart w:id="809" w:name="_Toc17383176"/>
      <w:bookmarkStart w:id="810" w:name="_Toc51269024"/>
      <w:r>
        <w:t>Regression Based EM&amp;V Analysis</w:t>
      </w:r>
      <w:bookmarkEnd w:id="809"/>
      <w:bookmarkEnd w:id="810"/>
    </w:p>
    <w:p w14:paraId="4BABB122" w14:textId="77777777" w:rsidR="004C4BD8" w:rsidRPr="00DD2E76" w:rsidRDefault="004C4BD8" w:rsidP="004C4BD8">
      <w:r>
        <w:t>EM&amp;V impact analysis (regression) will estimate net savings, not adjusted gross therefore EM&amp;V does not calculate a NTG ratio that could be applied prospectively for the following programs:</w:t>
      </w:r>
    </w:p>
    <w:p w14:paraId="14B73048" w14:textId="77777777" w:rsidR="004C4BD8" w:rsidRDefault="004C4BD8" w:rsidP="004C4BD8">
      <w:pPr>
        <w:pStyle w:val="ListParagraph"/>
        <w:numPr>
          <w:ilvl w:val="0"/>
          <w:numId w:val="1"/>
        </w:numPr>
      </w:pPr>
      <w:r>
        <w:t>Home Energy Report (RCT regression evaluation)</w:t>
      </w:r>
    </w:p>
    <w:p w14:paraId="2225A482" w14:textId="31C90FBB" w:rsidR="004C4BD8" w:rsidRDefault="004C4BD8" w:rsidP="00E3562C">
      <w:pPr>
        <w:pStyle w:val="ListParagraph"/>
        <w:numPr>
          <w:ilvl w:val="0"/>
          <w:numId w:val="1"/>
        </w:numPr>
      </w:pPr>
      <w:r>
        <w:t>Seasonal Savings (RED regression evaluation)</w:t>
      </w:r>
    </w:p>
    <w:p w14:paraId="19CDB471" w14:textId="77777777" w:rsidR="00250D17" w:rsidRDefault="00250D17" w:rsidP="00250D17">
      <w:pPr>
        <w:pStyle w:val="ListParagraph"/>
        <w:numPr>
          <w:ilvl w:val="0"/>
          <w:numId w:val="1"/>
        </w:numPr>
      </w:pPr>
      <w:r w:rsidRPr="008A445D">
        <w:t>Connected Savings Wi-Fi Thermostat Optimization (Weatherbug)</w:t>
      </w:r>
    </w:p>
    <w:p w14:paraId="03902434" w14:textId="77777777" w:rsidR="00250D17" w:rsidRDefault="00250D17" w:rsidP="00250D17">
      <w:pPr>
        <w:pStyle w:val="ListParagraph"/>
        <w:numPr>
          <w:ilvl w:val="0"/>
          <w:numId w:val="1"/>
        </w:numPr>
      </w:pPr>
      <w:r>
        <w:t>Smart Meter Connected Devices</w:t>
      </w:r>
    </w:p>
    <w:p w14:paraId="2DE469C1" w14:textId="1585E857" w:rsidR="002D7493" w:rsidRPr="00BA36AD" w:rsidRDefault="002D7493" w:rsidP="002D7493">
      <w:pPr>
        <w:pStyle w:val="Heading1"/>
      </w:pPr>
      <w:bookmarkStart w:id="811" w:name="_Toc51269025"/>
      <w:r>
        <w:t>Income Eligible Programs</w:t>
      </w:r>
      <w:bookmarkEnd w:id="811"/>
    </w:p>
    <w:tbl>
      <w:tblPr>
        <w:tblStyle w:val="TableGrid"/>
        <w:tblW w:w="5000" w:type="pct"/>
        <w:tblLook w:val="04A0" w:firstRow="1" w:lastRow="0" w:firstColumn="1" w:lastColumn="0" w:noHBand="0" w:noVBand="1"/>
      </w:tblPr>
      <w:tblGrid>
        <w:gridCol w:w="939"/>
        <w:gridCol w:w="8411"/>
      </w:tblGrid>
      <w:tr w:rsidR="00FB4174" w:rsidRPr="00FF3CFF" w14:paraId="7B4733F7" w14:textId="77777777" w:rsidTr="00A25DB0">
        <w:trPr>
          <w:tblHeader/>
        </w:trPr>
        <w:tc>
          <w:tcPr>
            <w:tcW w:w="502" w:type="pct"/>
          </w:tcPr>
          <w:p w14:paraId="6E9DA2CA" w14:textId="77777777" w:rsidR="00FB4174" w:rsidRPr="00CB781F" w:rsidRDefault="00FB4174" w:rsidP="00A25DB0"/>
        </w:tc>
        <w:tc>
          <w:tcPr>
            <w:tcW w:w="4498" w:type="pct"/>
          </w:tcPr>
          <w:p w14:paraId="307B0A4F" w14:textId="1EF28CA4" w:rsidR="00FB4174" w:rsidRPr="00FF3CFF" w:rsidRDefault="00780E55" w:rsidP="00A25DB0">
            <w:pPr>
              <w:pStyle w:val="Heading2"/>
              <w:outlineLvl w:val="1"/>
            </w:pPr>
            <w:bookmarkStart w:id="812" w:name="_Toc51269026"/>
            <w:r>
              <w:t>Products Discount</w:t>
            </w:r>
            <w:bookmarkEnd w:id="812"/>
          </w:p>
        </w:tc>
      </w:tr>
      <w:tr w:rsidR="00FB4174" w:rsidRPr="00146B95" w14:paraId="4A20C187" w14:textId="77777777" w:rsidTr="00A25DB0">
        <w:tc>
          <w:tcPr>
            <w:tcW w:w="502" w:type="pct"/>
          </w:tcPr>
          <w:p w14:paraId="75A17E91" w14:textId="5E91063D" w:rsidR="00FB4174" w:rsidRDefault="00780E55" w:rsidP="00A25DB0">
            <w:r>
              <w:t>CY2020</w:t>
            </w:r>
          </w:p>
        </w:tc>
        <w:tc>
          <w:tcPr>
            <w:tcW w:w="4498" w:type="pct"/>
          </w:tcPr>
          <w:p w14:paraId="33C7F394" w14:textId="17E3C017" w:rsidR="00780E55" w:rsidRDefault="00780E55" w:rsidP="00780E55">
            <w:r>
              <w:t xml:space="preserve">LED Bulb, LED Bulb- Directional, LED Fixture: </w:t>
            </w:r>
          </w:p>
          <w:p w14:paraId="174CE5FC" w14:textId="2F267A32" w:rsidR="00570EDD" w:rsidRDefault="00570EDD" w:rsidP="00780E55">
            <w:r>
              <w:t>Big Box, DIY, and Warehouse stores:</w:t>
            </w:r>
          </w:p>
          <w:p w14:paraId="21D744DF" w14:textId="196C5ADF" w:rsidR="00780E55" w:rsidRDefault="00780E55" w:rsidP="00780E55">
            <w:r>
              <w:t>NTG= 0.</w:t>
            </w:r>
            <w:r w:rsidR="00281C65">
              <w:t>6</w:t>
            </w:r>
            <w:r w:rsidR="007840B5">
              <w:t>2</w:t>
            </w:r>
          </w:p>
          <w:p w14:paraId="43100206" w14:textId="004DB7B8" w:rsidR="00780E55" w:rsidRDefault="00780E55" w:rsidP="00780E55">
            <w:r>
              <w:t>FR= 0.</w:t>
            </w:r>
            <w:r w:rsidR="00281C65">
              <w:t>45</w:t>
            </w:r>
          </w:p>
          <w:p w14:paraId="408DC584" w14:textId="3B6A400A" w:rsidR="00281C65" w:rsidRDefault="00281C65" w:rsidP="00780E55">
            <w:r>
              <w:t>Participant SO=0.02</w:t>
            </w:r>
          </w:p>
          <w:p w14:paraId="7627A5AF" w14:textId="1A19ADD2" w:rsidR="00281C65" w:rsidRDefault="00281C65" w:rsidP="00780E55">
            <w:r>
              <w:t>Nonparticipant SO=0.05</w:t>
            </w:r>
          </w:p>
          <w:p w14:paraId="662E0C68" w14:textId="77777777" w:rsidR="00281C65" w:rsidRDefault="00281C65" w:rsidP="00780E55"/>
          <w:p w14:paraId="68C045EE" w14:textId="5342C9D7" w:rsidR="00570EDD" w:rsidRDefault="00570EDD" w:rsidP="00780E55">
            <w:r>
              <w:t>All other stores: NTG = 1.0</w:t>
            </w:r>
          </w:p>
          <w:p w14:paraId="22D6F37A" w14:textId="5A0A211B" w:rsidR="00780E55" w:rsidRDefault="00780E55" w:rsidP="00780E55"/>
          <w:p w14:paraId="7D95E357" w14:textId="06DC0DA3" w:rsidR="003002EB" w:rsidRDefault="003002EB" w:rsidP="003002EB">
            <w:r>
              <w:t>Source Big Box, DIY, and Warehouse stores:</w:t>
            </w:r>
          </w:p>
          <w:p w14:paraId="6BE80F18" w14:textId="4303CFCD" w:rsidR="00780E55" w:rsidRDefault="00780E55" w:rsidP="00780E55">
            <w:r>
              <w:t xml:space="preserve">CY2018 in-store intercept program at participating retailers with sufficient daily sales volume (DIY and Bix Box stores). </w:t>
            </w:r>
          </w:p>
          <w:p w14:paraId="0447BE0C" w14:textId="3C731941" w:rsidR="003002EB" w:rsidRDefault="003002EB" w:rsidP="00780E55">
            <w:r>
              <w:t xml:space="preserve">Source all other stores: </w:t>
            </w:r>
            <w:r w:rsidRPr="00570EDD">
              <w:t>Draft Illinois Policy Manual statement on Income Eligible programs</w:t>
            </w:r>
          </w:p>
          <w:p w14:paraId="2526E3C5" w14:textId="13245E2A" w:rsidR="00570EDD" w:rsidRDefault="00570EDD" w:rsidP="00780E55"/>
          <w:p w14:paraId="753D39DC" w14:textId="6F5E0982" w:rsidR="00570EDD" w:rsidRDefault="00570EDD" w:rsidP="00780E55">
            <w:r>
              <w:t>NTG=1.0 for:</w:t>
            </w:r>
          </w:p>
          <w:p w14:paraId="1C67579C" w14:textId="77777777" w:rsidR="00570EDD" w:rsidRDefault="00570EDD" w:rsidP="00570EDD">
            <w:r>
              <w:t>Advanced Power Strips</w:t>
            </w:r>
          </w:p>
          <w:p w14:paraId="4398AACE" w14:textId="77777777" w:rsidR="00570EDD" w:rsidRDefault="00570EDD" w:rsidP="00570EDD">
            <w:r>
              <w:t>Air Purifiers</w:t>
            </w:r>
          </w:p>
          <w:p w14:paraId="52DD697A" w14:textId="77777777" w:rsidR="00570EDD" w:rsidRDefault="00570EDD" w:rsidP="00570EDD">
            <w:r>
              <w:t>Room Air Conditioners</w:t>
            </w:r>
          </w:p>
          <w:p w14:paraId="5147CA17" w14:textId="30535BC3" w:rsidR="00FB4174" w:rsidRPr="00146B95" w:rsidRDefault="00570EDD" w:rsidP="00A25DB0">
            <w:r>
              <w:t xml:space="preserve">Source: </w:t>
            </w:r>
            <w:r w:rsidRPr="00570EDD">
              <w:t>Draft Illinois Policy Manual statement on Income Eligible programs</w:t>
            </w:r>
          </w:p>
        </w:tc>
      </w:tr>
      <w:tr w:rsidR="009732A9" w:rsidRPr="00146B95" w14:paraId="68D0341D" w14:textId="77777777" w:rsidTr="00A25DB0">
        <w:trPr>
          <w:ins w:id="813" w:author="Guidehouse" w:date="2020-09-02T00:05:00Z"/>
        </w:trPr>
        <w:tc>
          <w:tcPr>
            <w:tcW w:w="502" w:type="pct"/>
          </w:tcPr>
          <w:p w14:paraId="42DD5E43" w14:textId="47C87FA4" w:rsidR="009732A9" w:rsidRDefault="009732A9" w:rsidP="00A25DB0">
            <w:pPr>
              <w:rPr>
                <w:ins w:id="814" w:author="Guidehouse" w:date="2020-09-02T00:05:00Z"/>
              </w:rPr>
            </w:pPr>
            <w:ins w:id="815" w:author="Guidehouse" w:date="2020-09-02T00:05:00Z">
              <w:r>
                <w:t>CY2021</w:t>
              </w:r>
            </w:ins>
          </w:p>
        </w:tc>
        <w:tc>
          <w:tcPr>
            <w:tcW w:w="4498" w:type="pct"/>
          </w:tcPr>
          <w:p w14:paraId="31E6BBFF" w14:textId="77777777" w:rsidR="009732A9" w:rsidRDefault="009732A9" w:rsidP="00780E55">
            <w:pPr>
              <w:rPr>
                <w:ins w:id="816" w:author="Guidehouse" w:date="2020-09-02T00:05:00Z"/>
                <w:b/>
                <w:bCs/>
              </w:rPr>
            </w:pPr>
            <w:ins w:id="817" w:author="Guidehouse" w:date="2020-09-02T00:05:00Z">
              <w:r w:rsidRPr="00E73844">
                <w:rPr>
                  <w:b/>
                  <w:bCs/>
                </w:rPr>
                <w:t>Unchanged from CY2020</w:t>
              </w:r>
            </w:ins>
          </w:p>
          <w:p w14:paraId="7BC6F642" w14:textId="77777777" w:rsidR="009732A9" w:rsidRDefault="009732A9" w:rsidP="009732A9">
            <w:pPr>
              <w:rPr>
                <w:ins w:id="818" w:author="Guidehouse" w:date="2020-09-02T00:05:00Z"/>
              </w:rPr>
            </w:pPr>
            <w:ins w:id="819" w:author="Guidehouse" w:date="2020-09-02T00:05:00Z">
              <w:r>
                <w:t xml:space="preserve">LED Bulb, LED Bulb- Directional, LED Fixture: </w:t>
              </w:r>
            </w:ins>
          </w:p>
          <w:p w14:paraId="1AE22CE7" w14:textId="77777777" w:rsidR="009732A9" w:rsidRDefault="009732A9" w:rsidP="009732A9">
            <w:pPr>
              <w:rPr>
                <w:ins w:id="820" w:author="Guidehouse" w:date="2020-09-02T00:05:00Z"/>
              </w:rPr>
            </w:pPr>
            <w:ins w:id="821" w:author="Guidehouse" w:date="2020-09-02T00:05:00Z">
              <w:r>
                <w:t>Big Box, DIY, and Warehouse stores:</w:t>
              </w:r>
            </w:ins>
          </w:p>
          <w:p w14:paraId="71E1552F" w14:textId="77777777" w:rsidR="009732A9" w:rsidRDefault="009732A9" w:rsidP="009732A9">
            <w:pPr>
              <w:rPr>
                <w:ins w:id="822" w:author="Guidehouse" w:date="2020-09-02T00:05:00Z"/>
              </w:rPr>
            </w:pPr>
            <w:ins w:id="823" w:author="Guidehouse" w:date="2020-09-02T00:05:00Z">
              <w:r>
                <w:t>NTG= 0.62</w:t>
              </w:r>
            </w:ins>
          </w:p>
          <w:p w14:paraId="6C8DDFE9" w14:textId="77777777" w:rsidR="009732A9" w:rsidRDefault="009732A9" w:rsidP="009732A9">
            <w:pPr>
              <w:rPr>
                <w:ins w:id="824" w:author="Guidehouse" w:date="2020-09-02T00:05:00Z"/>
              </w:rPr>
            </w:pPr>
            <w:ins w:id="825" w:author="Guidehouse" w:date="2020-09-02T00:05:00Z">
              <w:r>
                <w:t>FR= 0.45</w:t>
              </w:r>
            </w:ins>
          </w:p>
          <w:p w14:paraId="19D3E6F5" w14:textId="77777777" w:rsidR="009732A9" w:rsidRDefault="009732A9" w:rsidP="009732A9">
            <w:pPr>
              <w:rPr>
                <w:ins w:id="826" w:author="Guidehouse" w:date="2020-09-02T00:05:00Z"/>
              </w:rPr>
            </w:pPr>
            <w:ins w:id="827" w:author="Guidehouse" w:date="2020-09-02T00:05:00Z">
              <w:r>
                <w:t>Participant SO=0.02</w:t>
              </w:r>
            </w:ins>
          </w:p>
          <w:p w14:paraId="714FFB79" w14:textId="77777777" w:rsidR="009732A9" w:rsidRDefault="009732A9" w:rsidP="009732A9">
            <w:pPr>
              <w:rPr>
                <w:ins w:id="828" w:author="Guidehouse" w:date="2020-09-02T00:05:00Z"/>
              </w:rPr>
            </w:pPr>
            <w:ins w:id="829" w:author="Guidehouse" w:date="2020-09-02T00:05:00Z">
              <w:r>
                <w:t>Nonparticipant SO=0.05</w:t>
              </w:r>
            </w:ins>
          </w:p>
          <w:p w14:paraId="246F532F" w14:textId="77777777" w:rsidR="009732A9" w:rsidRDefault="009732A9" w:rsidP="009732A9">
            <w:pPr>
              <w:rPr>
                <w:ins w:id="830" w:author="Guidehouse" w:date="2020-09-02T00:05:00Z"/>
              </w:rPr>
            </w:pPr>
          </w:p>
          <w:p w14:paraId="5DD70039" w14:textId="77777777" w:rsidR="009732A9" w:rsidRDefault="009732A9" w:rsidP="009732A9">
            <w:pPr>
              <w:rPr>
                <w:ins w:id="831" w:author="Guidehouse" w:date="2020-09-02T00:05:00Z"/>
              </w:rPr>
            </w:pPr>
            <w:ins w:id="832" w:author="Guidehouse" w:date="2020-09-02T00:05:00Z">
              <w:r>
                <w:t>All other stores: NTG = 1.0</w:t>
              </w:r>
            </w:ins>
          </w:p>
          <w:p w14:paraId="1C3075DB" w14:textId="77777777" w:rsidR="009732A9" w:rsidRDefault="009732A9" w:rsidP="009732A9">
            <w:pPr>
              <w:rPr>
                <w:ins w:id="833" w:author="Guidehouse" w:date="2020-09-02T00:05:00Z"/>
              </w:rPr>
            </w:pPr>
          </w:p>
          <w:p w14:paraId="0A2622A9" w14:textId="77777777" w:rsidR="009732A9" w:rsidRDefault="009732A9" w:rsidP="009732A9">
            <w:pPr>
              <w:rPr>
                <w:ins w:id="834" w:author="Guidehouse" w:date="2020-09-02T00:05:00Z"/>
              </w:rPr>
            </w:pPr>
            <w:ins w:id="835" w:author="Guidehouse" w:date="2020-09-02T00:05:00Z">
              <w:r>
                <w:t>Source Big Box, DIY, and Warehouse stores:</w:t>
              </w:r>
            </w:ins>
          </w:p>
          <w:p w14:paraId="740C6789" w14:textId="77777777" w:rsidR="009732A9" w:rsidRDefault="009732A9" w:rsidP="009732A9">
            <w:pPr>
              <w:rPr>
                <w:ins w:id="836" w:author="Guidehouse" w:date="2020-09-02T00:05:00Z"/>
              </w:rPr>
            </w:pPr>
            <w:ins w:id="837" w:author="Guidehouse" w:date="2020-09-02T00:05:00Z">
              <w:r>
                <w:t xml:space="preserve">CY2018 in-store intercept program at participating retailers with sufficient daily sales volume (DIY and Bix Box stores). </w:t>
              </w:r>
            </w:ins>
          </w:p>
          <w:p w14:paraId="1AECF12D" w14:textId="77777777" w:rsidR="009732A9" w:rsidRDefault="009732A9" w:rsidP="009732A9">
            <w:pPr>
              <w:rPr>
                <w:ins w:id="838" w:author="Guidehouse" w:date="2020-09-02T00:05:00Z"/>
              </w:rPr>
            </w:pPr>
            <w:ins w:id="839" w:author="Guidehouse" w:date="2020-09-02T00:05:00Z">
              <w:r>
                <w:t xml:space="preserve">Source all other stores: </w:t>
              </w:r>
              <w:r w:rsidRPr="00570EDD">
                <w:t>Draft Illinois Policy Manual statement on Income Eligible programs</w:t>
              </w:r>
            </w:ins>
          </w:p>
          <w:p w14:paraId="0EED0F50" w14:textId="77777777" w:rsidR="009732A9" w:rsidRDefault="009732A9" w:rsidP="009732A9">
            <w:pPr>
              <w:rPr>
                <w:ins w:id="840" w:author="Guidehouse" w:date="2020-09-02T00:05:00Z"/>
              </w:rPr>
            </w:pPr>
          </w:p>
          <w:p w14:paraId="377119E0" w14:textId="77777777" w:rsidR="009732A9" w:rsidRDefault="009732A9" w:rsidP="009732A9">
            <w:pPr>
              <w:rPr>
                <w:ins w:id="841" w:author="Guidehouse" w:date="2020-09-02T00:05:00Z"/>
              </w:rPr>
            </w:pPr>
            <w:ins w:id="842" w:author="Guidehouse" w:date="2020-09-02T00:05:00Z">
              <w:r>
                <w:t>NTG=1.0 for:</w:t>
              </w:r>
            </w:ins>
          </w:p>
          <w:p w14:paraId="08FA677E" w14:textId="77777777" w:rsidR="009732A9" w:rsidRDefault="009732A9" w:rsidP="009732A9">
            <w:pPr>
              <w:rPr>
                <w:ins w:id="843" w:author="Guidehouse" w:date="2020-09-02T00:05:00Z"/>
              </w:rPr>
            </w:pPr>
            <w:ins w:id="844" w:author="Guidehouse" w:date="2020-09-02T00:05:00Z">
              <w:r>
                <w:lastRenderedPageBreak/>
                <w:t>Advanced Power Strips</w:t>
              </w:r>
            </w:ins>
          </w:p>
          <w:p w14:paraId="0960FA55" w14:textId="77777777" w:rsidR="009732A9" w:rsidRDefault="009732A9" w:rsidP="009732A9">
            <w:pPr>
              <w:rPr>
                <w:ins w:id="845" w:author="Guidehouse" w:date="2020-09-02T00:05:00Z"/>
              </w:rPr>
            </w:pPr>
            <w:ins w:id="846" w:author="Guidehouse" w:date="2020-09-02T00:05:00Z">
              <w:r>
                <w:t>Air Purifiers</w:t>
              </w:r>
            </w:ins>
          </w:p>
          <w:p w14:paraId="68705323" w14:textId="77777777" w:rsidR="009732A9" w:rsidRDefault="009732A9" w:rsidP="009732A9">
            <w:pPr>
              <w:rPr>
                <w:ins w:id="847" w:author="Guidehouse" w:date="2020-09-02T00:05:00Z"/>
              </w:rPr>
            </w:pPr>
            <w:ins w:id="848" w:author="Guidehouse" w:date="2020-09-02T00:05:00Z">
              <w:r>
                <w:t>Room Air Conditioners</w:t>
              </w:r>
            </w:ins>
          </w:p>
          <w:p w14:paraId="41760CA7" w14:textId="383251C3" w:rsidR="009732A9" w:rsidRPr="00E73844" w:rsidRDefault="009732A9" w:rsidP="009732A9">
            <w:pPr>
              <w:rPr>
                <w:ins w:id="849" w:author="Guidehouse" w:date="2020-09-02T00:05:00Z"/>
                <w:b/>
                <w:bCs/>
              </w:rPr>
            </w:pPr>
            <w:ins w:id="850" w:author="Guidehouse" w:date="2020-09-02T00:05:00Z">
              <w:r>
                <w:t xml:space="preserve">Source: </w:t>
              </w:r>
              <w:r w:rsidRPr="00570EDD">
                <w:t>Draft Illinois Policy Manual statement on Income Eligible programs</w:t>
              </w:r>
            </w:ins>
          </w:p>
        </w:tc>
      </w:tr>
    </w:tbl>
    <w:p w14:paraId="24A66F29" w14:textId="77777777" w:rsidR="0016463E" w:rsidRDefault="004C4BD8" w:rsidP="004C4BD8">
      <w:pPr>
        <w:spacing w:after="200" w:line="276" w:lineRule="auto"/>
      </w:pPr>
      <w:r>
        <w:lastRenderedPageBreak/>
        <w:br w:type="page"/>
      </w:r>
    </w:p>
    <w:p w14:paraId="20033ACF" w14:textId="6F91418E" w:rsidR="0016463E" w:rsidRDefault="0016463E" w:rsidP="0016463E">
      <w:pPr>
        <w:pStyle w:val="Title"/>
      </w:pPr>
      <w:bookmarkStart w:id="851" w:name="_Toc17383177"/>
      <w:bookmarkStart w:id="852" w:name="_Toc51269027"/>
      <w:r>
        <w:lastRenderedPageBreak/>
        <w:t xml:space="preserve">Third-Party </w:t>
      </w:r>
      <w:r w:rsidRPr="0008017D">
        <w:t>Programs</w:t>
      </w:r>
      <w:bookmarkEnd w:id="851"/>
      <w:bookmarkEnd w:id="852"/>
    </w:p>
    <w:tbl>
      <w:tblPr>
        <w:tblStyle w:val="TableGrid"/>
        <w:tblW w:w="9355" w:type="dxa"/>
        <w:tblLook w:val="04A0" w:firstRow="1" w:lastRow="0" w:firstColumn="1" w:lastColumn="0" w:noHBand="0" w:noVBand="1"/>
      </w:tblPr>
      <w:tblGrid>
        <w:gridCol w:w="939"/>
        <w:gridCol w:w="8416"/>
      </w:tblGrid>
      <w:tr w:rsidR="00320EE4" w:rsidRPr="00FF3CFF" w14:paraId="5E7F8185" w14:textId="77777777" w:rsidTr="00250D17">
        <w:trPr>
          <w:tblHeader/>
        </w:trPr>
        <w:tc>
          <w:tcPr>
            <w:tcW w:w="0" w:type="auto"/>
          </w:tcPr>
          <w:p w14:paraId="48DE86CB" w14:textId="77777777" w:rsidR="00320EE4" w:rsidRPr="00CB781F" w:rsidRDefault="00320EE4" w:rsidP="00250D17"/>
        </w:tc>
        <w:tc>
          <w:tcPr>
            <w:tcW w:w="8416" w:type="dxa"/>
          </w:tcPr>
          <w:p w14:paraId="1BE5EB45" w14:textId="32AB24B9" w:rsidR="00320EE4" w:rsidRPr="00FF3CFF" w:rsidRDefault="00320EE4" w:rsidP="00250D17">
            <w:pPr>
              <w:pStyle w:val="Heading2"/>
              <w:outlineLvl w:val="1"/>
            </w:pPr>
            <w:bookmarkStart w:id="853" w:name="_Toc51269028"/>
            <w:bookmarkStart w:id="854" w:name="_Toc17383178"/>
            <w:r w:rsidRPr="00746D62">
              <w:t>Agricultural Program</w:t>
            </w:r>
            <w:bookmarkEnd w:id="853"/>
            <w:r w:rsidRPr="00746D62">
              <w:t xml:space="preserve"> </w:t>
            </w:r>
            <w:bookmarkEnd w:id="854"/>
          </w:p>
        </w:tc>
      </w:tr>
      <w:tr w:rsidR="00320EE4" w:rsidRPr="00DF7AAC" w14:paraId="51BD9C42" w14:textId="77777777" w:rsidTr="00250D17">
        <w:trPr>
          <w:trHeight w:val="50"/>
        </w:trPr>
        <w:tc>
          <w:tcPr>
            <w:tcW w:w="0" w:type="auto"/>
          </w:tcPr>
          <w:p w14:paraId="5C98A1C8" w14:textId="77777777" w:rsidR="00320EE4" w:rsidRDefault="00320EE4" w:rsidP="00250D17">
            <w:r>
              <w:t>CY2020</w:t>
            </w:r>
          </w:p>
        </w:tc>
        <w:tc>
          <w:tcPr>
            <w:tcW w:w="8416" w:type="dxa"/>
          </w:tcPr>
          <w:p w14:paraId="32C64B62" w14:textId="77777777" w:rsidR="00357FB7" w:rsidRDefault="00320EE4" w:rsidP="00250D17">
            <w:r>
              <w:t xml:space="preserve">NTG </w:t>
            </w:r>
          </w:p>
          <w:p w14:paraId="66836705" w14:textId="5ACD7226" w:rsidR="00320EE4" w:rsidRDefault="00320EE4" w:rsidP="00250D17">
            <w:r>
              <w:t xml:space="preserve">Lighting Measures: 0.83, based on Standard </w:t>
            </w:r>
            <w:r w:rsidR="00357FB7">
              <w:t>PY9 Research</w:t>
            </w:r>
          </w:p>
          <w:p w14:paraId="77A9B2D3" w14:textId="16A0F340" w:rsidR="00320EE4" w:rsidRDefault="00320EE4" w:rsidP="00250D17">
            <w:r>
              <w:t xml:space="preserve">Non-Lighting Measures: 0.78, based on Standard </w:t>
            </w:r>
            <w:r w:rsidR="00357FB7">
              <w:t>PY9 Research</w:t>
            </w:r>
          </w:p>
          <w:p w14:paraId="5A142433" w14:textId="2A988ECA" w:rsidR="00357FB7" w:rsidRPr="00DF7AAC" w:rsidRDefault="00357FB7" w:rsidP="00250D17">
            <w:r>
              <w:t xml:space="preserve">Custom Measures: </w:t>
            </w:r>
            <w:r w:rsidR="00E20FBF">
              <w:t>0.70 kWh, 0.63 kW, based on Custom CY2018 Research</w:t>
            </w:r>
          </w:p>
        </w:tc>
      </w:tr>
      <w:tr w:rsidR="009732A9" w:rsidRPr="00DF7AAC" w14:paraId="4425759A" w14:textId="77777777" w:rsidTr="00250D17">
        <w:trPr>
          <w:trHeight w:val="50"/>
          <w:ins w:id="855" w:author="Guidehouse" w:date="2020-09-02T00:05:00Z"/>
        </w:trPr>
        <w:tc>
          <w:tcPr>
            <w:tcW w:w="0" w:type="auto"/>
          </w:tcPr>
          <w:p w14:paraId="5C498AA5" w14:textId="6B9949E4" w:rsidR="009732A9" w:rsidRDefault="009732A9" w:rsidP="00250D17">
            <w:pPr>
              <w:rPr>
                <w:ins w:id="856" w:author="Guidehouse" w:date="2020-09-02T00:05:00Z"/>
              </w:rPr>
            </w:pPr>
            <w:ins w:id="857" w:author="Guidehouse" w:date="2020-09-02T00:05:00Z">
              <w:r>
                <w:t>CY2021</w:t>
              </w:r>
            </w:ins>
          </w:p>
        </w:tc>
        <w:tc>
          <w:tcPr>
            <w:tcW w:w="8416" w:type="dxa"/>
          </w:tcPr>
          <w:p w14:paraId="5AA631E1" w14:textId="028BE0CD" w:rsidR="00A67F3E" w:rsidRDefault="00A67F3E" w:rsidP="00A67F3E">
            <w:pPr>
              <w:keepNext/>
              <w:rPr>
                <w:ins w:id="858" w:author="Guidehouse" w:date="2020-09-02T00:05:00Z"/>
                <w:b/>
              </w:rPr>
            </w:pPr>
            <w:ins w:id="859" w:author="Guidehouse" w:date="2020-09-02T00:05:00Z">
              <w:r>
                <w:rPr>
                  <w:b/>
                </w:rPr>
                <w:t>NTG: 0.80</w:t>
              </w:r>
            </w:ins>
          </w:p>
          <w:p w14:paraId="0C58C25F" w14:textId="3F4812CB" w:rsidR="009732A9" w:rsidRDefault="00A67F3E" w:rsidP="009732A9">
            <w:pPr>
              <w:rPr>
                <w:ins w:id="860" w:author="Guidehouse" w:date="2020-09-02T00:05:00Z"/>
              </w:rPr>
            </w:pPr>
            <w:ins w:id="861" w:author="Guidehouse" w:date="2020-09-02T00:05:00Z">
              <w:r>
                <w:rPr>
                  <w:bCs/>
                </w:rPr>
                <w:t xml:space="preserve">NTG Source: </w:t>
              </w:r>
              <w:r w:rsidRPr="00AB5900">
                <w:rPr>
                  <w:bCs/>
                </w:rPr>
                <w:t>Guidehouse secondary research</w:t>
              </w:r>
            </w:ins>
          </w:p>
        </w:tc>
      </w:tr>
    </w:tbl>
    <w:p w14:paraId="722060BF" w14:textId="77777777" w:rsidR="00320EE4" w:rsidRDefault="00320EE4" w:rsidP="00320EE4"/>
    <w:tbl>
      <w:tblPr>
        <w:tblStyle w:val="TableGrid"/>
        <w:tblW w:w="9355" w:type="dxa"/>
        <w:tblLook w:val="04A0" w:firstRow="1" w:lastRow="0" w:firstColumn="1" w:lastColumn="0" w:noHBand="0" w:noVBand="1"/>
      </w:tblPr>
      <w:tblGrid>
        <w:gridCol w:w="939"/>
        <w:gridCol w:w="8416"/>
      </w:tblGrid>
      <w:tr w:rsidR="00250D17" w:rsidRPr="00FF3CFF" w14:paraId="3D2C8FF0" w14:textId="77777777" w:rsidTr="00250D17">
        <w:trPr>
          <w:tblHeader/>
        </w:trPr>
        <w:tc>
          <w:tcPr>
            <w:tcW w:w="0" w:type="auto"/>
          </w:tcPr>
          <w:p w14:paraId="6C7DB848" w14:textId="77777777" w:rsidR="00250D17" w:rsidRPr="00CB781F" w:rsidRDefault="00250D17" w:rsidP="00250D17"/>
        </w:tc>
        <w:tc>
          <w:tcPr>
            <w:tcW w:w="8416" w:type="dxa"/>
          </w:tcPr>
          <w:p w14:paraId="2E138045" w14:textId="23565EB1" w:rsidR="00250D17" w:rsidRPr="00FF3CFF" w:rsidRDefault="00250D17" w:rsidP="00250D17">
            <w:pPr>
              <w:pStyle w:val="Heading2"/>
              <w:outlineLvl w:val="1"/>
            </w:pPr>
            <w:bookmarkStart w:id="862" w:name="_Toc51269029"/>
            <w:bookmarkStart w:id="863" w:name="_Toc17383179"/>
            <w:r>
              <w:t>Grocer</w:t>
            </w:r>
            <w:r w:rsidR="00A2410E">
              <w:t>y</w:t>
            </w:r>
            <w:bookmarkEnd w:id="862"/>
            <w:r w:rsidRPr="00746D62">
              <w:t xml:space="preserve"> </w:t>
            </w:r>
            <w:bookmarkEnd w:id="863"/>
          </w:p>
        </w:tc>
      </w:tr>
      <w:tr w:rsidR="00250D17" w:rsidRPr="00DF7AAC" w14:paraId="798EC99D" w14:textId="77777777" w:rsidTr="00250D17">
        <w:trPr>
          <w:trHeight w:val="50"/>
        </w:trPr>
        <w:tc>
          <w:tcPr>
            <w:tcW w:w="0" w:type="auto"/>
          </w:tcPr>
          <w:p w14:paraId="719ABEDB" w14:textId="77777777" w:rsidR="00250D17" w:rsidRDefault="00250D17" w:rsidP="00250D17">
            <w:r>
              <w:t>CY2020</w:t>
            </w:r>
          </w:p>
        </w:tc>
        <w:tc>
          <w:tcPr>
            <w:tcW w:w="8416" w:type="dxa"/>
          </w:tcPr>
          <w:p w14:paraId="5898BB23" w14:textId="5AD74635" w:rsidR="00250D17" w:rsidRDefault="00250D17" w:rsidP="00250D17">
            <w:r>
              <w:t xml:space="preserve">NTG: </w:t>
            </w:r>
            <w:r w:rsidR="00E7089C" w:rsidRPr="00E7089C">
              <w:t>0.97</w:t>
            </w:r>
          </w:p>
          <w:p w14:paraId="765016FC" w14:textId="77777777" w:rsidR="00250D17" w:rsidRPr="00DF7AAC" w:rsidRDefault="00250D17" w:rsidP="00250D17">
            <w:r>
              <w:t xml:space="preserve">Based upon </w:t>
            </w:r>
            <w:r w:rsidRPr="00851214">
              <w:t>ComEd SBES CY2019</w:t>
            </w:r>
          </w:p>
        </w:tc>
      </w:tr>
      <w:tr w:rsidR="009732A9" w:rsidRPr="00DF7AAC" w14:paraId="67F188F4" w14:textId="77777777" w:rsidTr="00250D17">
        <w:trPr>
          <w:trHeight w:val="50"/>
          <w:ins w:id="864" w:author="Guidehouse" w:date="2020-09-02T00:05:00Z"/>
        </w:trPr>
        <w:tc>
          <w:tcPr>
            <w:tcW w:w="0" w:type="auto"/>
          </w:tcPr>
          <w:p w14:paraId="42549B80" w14:textId="40EFC39F" w:rsidR="009732A9" w:rsidRDefault="009732A9" w:rsidP="00250D17">
            <w:pPr>
              <w:rPr>
                <w:ins w:id="865" w:author="Guidehouse" w:date="2020-09-02T00:05:00Z"/>
              </w:rPr>
            </w:pPr>
            <w:ins w:id="866" w:author="Guidehouse" w:date="2020-09-02T00:05:00Z">
              <w:r>
                <w:t>CY2021</w:t>
              </w:r>
            </w:ins>
          </w:p>
        </w:tc>
        <w:tc>
          <w:tcPr>
            <w:tcW w:w="8416" w:type="dxa"/>
          </w:tcPr>
          <w:p w14:paraId="19E67160" w14:textId="30E73608" w:rsidR="009732A9" w:rsidRPr="00E73844" w:rsidRDefault="009732A9" w:rsidP="009732A9">
            <w:pPr>
              <w:rPr>
                <w:ins w:id="867" w:author="Guidehouse" w:date="2020-09-02T00:05:00Z"/>
                <w:b/>
                <w:bCs/>
              </w:rPr>
            </w:pPr>
            <w:ins w:id="868" w:author="Guidehouse" w:date="2020-09-02T00:05:00Z">
              <w:r>
                <w:rPr>
                  <w:b/>
                  <w:bCs/>
                </w:rPr>
                <w:t>Unchanged from CY2020</w:t>
              </w:r>
            </w:ins>
          </w:p>
          <w:p w14:paraId="0646EF9B" w14:textId="6C732F32" w:rsidR="009732A9" w:rsidRDefault="009732A9" w:rsidP="009732A9">
            <w:pPr>
              <w:rPr>
                <w:ins w:id="869" w:author="Guidehouse" w:date="2020-09-02T00:05:00Z"/>
              </w:rPr>
            </w:pPr>
            <w:ins w:id="870" w:author="Guidehouse" w:date="2020-09-02T00:05:00Z">
              <w:r>
                <w:t xml:space="preserve">NTG: </w:t>
              </w:r>
              <w:r w:rsidRPr="00E7089C">
                <w:t>0.97</w:t>
              </w:r>
            </w:ins>
          </w:p>
          <w:p w14:paraId="42DE5F0F" w14:textId="6A62D430" w:rsidR="009732A9" w:rsidRDefault="009732A9" w:rsidP="009732A9">
            <w:pPr>
              <w:rPr>
                <w:ins w:id="871" w:author="Guidehouse" w:date="2020-09-02T00:05:00Z"/>
              </w:rPr>
            </w:pPr>
            <w:ins w:id="872" w:author="Guidehouse" w:date="2020-09-02T00:05:00Z">
              <w:r>
                <w:t xml:space="preserve">Based upon </w:t>
              </w:r>
              <w:r w:rsidRPr="00851214">
                <w:t>ComEd SBES CY2019</w:t>
              </w:r>
            </w:ins>
          </w:p>
        </w:tc>
      </w:tr>
    </w:tbl>
    <w:p w14:paraId="2D36DF31" w14:textId="77777777" w:rsidR="00320EE4" w:rsidRDefault="00320EE4" w:rsidP="00320EE4"/>
    <w:tbl>
      <w:tblPr>
        <w:tblStyle w:val="TableGrid"/>
        <w:tblW w:w="9355" w:type="dxa"/>
        <w:tblLook w:val="04A0" w:firstRow="1" w:lastRow="0" w:firstColumn="1" w:lastColumn="0" w:noHBand="0" w:noVBand="1"/>
      </w:tblPr>
      <w:tblGrid>
        <w:gridCol w:w="939"/>
        <w:gridCol w:w="8416"/>
      </w:tblGrid>
      <w:tr w:rsidR="0016463E" w:rsidRPr="00FF3CFF" w14:paraId="5CAB04A7" w14:textId="77777777" w:rsidTr="00250D17">
        <w:trPr>
          <w:tblHeader/>
        </w:trPr>
        <w:tc>
          <w:tcPr>
            <w:tcW w:w="0" w:type="auto"/>
          </w:tcPr>
          <w:p w14:paraId="668DD969" w14:textId="77777777" w:rsidR="0016463E" w:rsidRPr="00CB781F" w:rsidRDefault="0016463E" w:rsidP="00250D17"/>
        </w:tc>
        <w:tc>
          <w:tcPr>
            <w:tcW w:w="8416" w:type="dxa"/>
          </w:tcPr>
          <w:p w14:paraId="6ADA8847" w14:textId="5AA770E4" w:rsidR="0016463E" w:rsidRPr="00FF3CFF" w:rsidRDefault="00955DB4" w:rsidP="00250D17">
            <w:pPr>
              <w:pStyle w:val="Heading2"/>
              <w:outlineLvl w:val="1"/>
            </w:pPr>
            <w:bookmarkStart w:id="873" w:name="_Toc17383180"/>
            <w:bookmarkStart w:id="874" w:name="_Toc51269030"/>
            <w:r>
              <w:t>Nonprofit Organizations</w:t>
            </w:r>
            <w:bookmarkEnd w:id="873"/>
            <w:bookmarkEnd w:id="874"/>
          </w:p>
        </w:tc>
      </w:tr>
      <w:tr w:rsidR="0016463E" w:rsidRPr="00DF7AAC" w14:paraId="7AE690EB" w14:textId="77777777" w:rsidTr="00250D17">
        <w:trPr>
          <w:trHeight w:val="50"/>
        </w:trPr>
        <w:tc>
          <w:tcPr>
            <w:tcW w:w="0" w:type="auto"/>
          </w:tcPr>
          <w:p w14:paraId="27DE540F" w14:textId="77777777" w:rsidR="0016463E" w:rsidRDefault="0016463E" w:rsidP="00250D17">
            <w:r>
              <w:t>CY2020</w:t>
            </w:r>
          </w:p>
        </w:tc>
        <w:tc>
          <w:tcPr>
            <w:tcW w:w="8416" w:type="dxa"/>
          </w:tcPr>
          <w:p w14:paraId="174B91AD" w14:textId="264FE1CD" w:rsidR="0016463E" w:rsidRDefault="0016463E" w:rsidP="00250D17">
            <w:r>
              <w:t>NTG:</w:t>
            </w:r>
            <w:r w:rsidR="00E7089C">
              <w:t xml:space="preserve"> </w:t>
            </w:r>
            <w:r w:rsidR="00E7089C" w:rsidRPr="00E7089C">
              <w:t>0.97</w:t>
            </w:r>
          </w:p>
          <w:p w14:paraId="4920659A" w14:textId="77777777" w:rsidR="0016463E" w:rsidRPr="00DF7AAC" w:rsidRDefault="0016463E" w:rsidP="00250D17">
            <w:r>
              <w:t xml:space="preserve">Based upon </w:t>
            </w:r>
            <w:r w:rsidRPr="00851214">
              <w:t>ComEd SBES CY2019</w:t>
            </w:r>
          </w:p>
        </w:tc>
      </w:tr>
      <w:tr w:rsidR="009732A9" w:rsidRPr="00DF7AAC" w14:paraId="7A19ED80" w14:textId="77777777" w:rsidTr="00250D17">
        <w:trPr>
          <w:trHeight w:val="50"/>
          <w:ins w:id="875" w:author="Guidehouse" w:date="2020-09-02T00:05:00Z"/>
        </w:trPr>
        <w:tc>
          <w:tcPr>
            <w:tcW w:w="0" w:type="auto"/>
          </w:tcPr>
          <w:p w14:paraId="074679CF" w14:textId="66A5D209" w:rsidR="009732A9" w:rsidRDefault="009732A9" w:rsidP="00250D17">
            <w:pPr>
              <w:rPr>
                <w:ins w:id="876" w:author="Guidehouse" w:date="2020-09-02T00:05:00Z"/>
              </w:rPr>
            </w:pPr>
            <w:ins w:id="877" w:author="Guidehouse" w:date="2020-09-02T00:05:00Z">
              <w:r>
                <w:t>CY2021</w:t>
              </w:r>
            </w:ins>
          </w:p>
        </w:tc>
        <w:tc>
          <w:tcPr>
            <w:tcW w:w="8416" w:type="dxa"/>
          </w:tcPr>
          <w:p w14:paraId="02779F81" w14:textId="77777777" w:rsidR="009732A9" w:rsidRPr="0099629C" w:rsidRDefault="009732A9" w:rsidP="009732A9">
            <w:pPr>
              <w:rPr>
                <w:ins w:id="878" w:author="Guidehouse" w:date="2020-09-02T00:05:00Z"/>
                <w:b/>
                <w:bCs/>
              </w:rPr>
            </w:pPr>
            <w:ins w:id="879" w:author="Guidehouse" w:date="2020-09-02T00:05:00Z">
              <w:r>
                <w:rPr>
                  <w:b/>
                  <w:bCs/>
                </w:rPr>
                <w:t>Unchanged from CY2020</w:t>
              </w:r>
            </w:ins>
          </w:p>
          <w:p w14:paraId="14287139" w14:textId="77777777" w:rsidR="009732A9" w:rsidRDefault="009732A9" w:rsidP="009732A9">
            <w:pPr>
              <w:rPr>
                <w:ins w:id="880" w:author="Guidehouse" w:date="2020-09-02T00:05:00Z"/>
              </w:rPr>
            </w:pPr>
            <w:ins w:id="881" w:author="Guidehouse" w:date="2020-09-02T00:05:00Z">
              <w:r>
                <w:t xml:space="preserve">NTG: </w:t>
              </w:r>
              <w:r w:rsidRPr="00E7089C">
                <w:t>0.97</w:t>
              </w:r>
            </w:ins>
          </w:p>
          <w:p w14:paraId="35BBA0F0" w14:textId="6E8C5538" w:rsidR="009732A9" w:rsidRDefault="009732A9" w:rsidP="009732A9">
            <w:pPr>
              <w:rPr>
                <w:ins w:id="882" w:author="Guidehouse" w:date="2020-09-02T00:05:00Z"/>
              </w:rPr>
            </w:pPr>
            <w:ins w:id="883" w:author="Guidehouse" w:date="2020-09-02T00:05:00Z">
              <w:r>
                <w:t xml:space="preserve">Based upon </w:t>
              </w:r>
              <w:r w:rsidRPr="00851214">
                <w:t>ComEd SBES CY2019</w:t>
              </w:r>
            </w:ins>
          </w:p>
        </w:tc>
      </w:tr>
    </w:tbl>
    <w:p w14:paraId="7A528E9D" w14:textId="3A1108DF" w:rsidR="0016463E" w:rsidRDefault="0016463E" w:rsidP="0016463E"/>
    <w:tbl>
      <w:tblPr>
        <w:tblStyle w:val="TableGrid"/>
        <w:tblW w:w="9355" w:type="dxa"/>
        <w:tblLook w:val="04A0" w:firstRow="1" w:lastRow="0" w:firstColumn="1" w:lastColumn="0" w:noHBand="0" w:noVBand="1"/>
      </w:tblPr>
      <w:tblGrid>
        <w:gridCol w:w="939"/>
        <w:gridCol w:w="8416"/>
      </w:tblGrid>
      <w:tr w:rsidR="00250D17" w:rsidRPr="00FF3CFF" w14:paraId="44622586" w14:textId="77777777" w:rsidTr="00250D17">
        <w:trPr>
          <w:tblHeader/>
        </w:trPr>
        <w:tc>
          <w:tcPr>
            <w:tcW w:w="0" w:type="auto"/>
          </w:tcPr>
          <w:p w14:paraId="5ABB05D9" w14:textId="77777777" w:rsidR="00250D17" w:rsidRPr="00CB781F" w:rsidRDefault="00250D17" w:rsidP="00250D17"/>
        </w:tc>
        <w:tc>
          <w:tcPr>
            <w:tcW w:w="8416" w:type="dxa"/>
          </w:tcPr>
          <w:p w14:paraId="53DC4579" w14:textId="59513A55" w:rsidR="00250D17" w:rsidRPr="00FF3CFF" w:rsidRDefault="00250D17" w:rsidP="00250D17">
            <w:pPr>
              <w:pStyle w:val="Heading2"/>
              <w:outlineLvl w:val="1"/>
            </w:pPr>
            <w:bookmarkStart w:id="884" w:name="_Toc17383181"/>
            <w:bookmarkStart w:id="885" w:name="_Toc51269031"/>
            <w:r w:rsidRPr="00746D62">
              <w:t xml:space="preserve">Public </w:t>
            </w:r>
            <w:r w:rsidR="00A2410E">
              <w:t>Buildings</w:t>
            </w:r>
            <w:r w:rsidR="00A2410E" w:rsidRPr="00746D62">
              <w:t xml:space="preserve"> </w:t>
            </w:r>
            <w:r w:rsidRPr="00746D62">
              <w:t>in Distressed Communities</w:t>
            </w:r>
            <w:bookmarkEnd w:id="884"/>
            <w:bookmarkEnd w:id="885"/>
          </w:p>
        </w:tc>
      </w:tr>
      <w:tr w:rsidR="00250D17" w:rsidRPr="00DF7AAC" w14:paraId="125C7504" w14:textId="77777777" w:rsidTr="00250D17">
        <w:trPr>
          <w:trHeight w:val="50"/>
        </w:trPr>
        <w:tc>
          <w:tcPr>
            <w:tcW w:w="0" w:type="auto"/>
          </w:tcPr>
          <w:p w14:paraId="0446551C" w14:textId="77777777" w:rsidR="00250D17" w:rsidRDefault="00250D17" w:rsidP="00250D17">
            <w:r>
              <w:t>CY2020</w:t>
            </w:r>
          </w:p>
        </w:tc>
        <w:tc>
          <w:tcPr>
            <w:tcW w:w="8416" w:type="dxa"/>
          </w:tcPr>
          <w:p w14:paraId="193BB4F8" w14:textId="425EF0BC" w:rsidR="00250D17" w:rsidRDefault="00250D17" w:rsidP="00250D17">
            <w:r>
              <w:t>NTG:</w:t>
            </w:r>
            <w:r w:rsidR="00E7089C">
              <w:t xml:space="preserve"> </w:t>
            </w:r>
            <w:r w:rsidR="00E7089C" w:rsidRPr="00E7089C">
              <w:t>0.97</w:t>
            </w:r>
          </w:p>
          <w:p w14:paraId="229A3E80" w14:textId="77777777" w:rsidR="00250D17" w:rsidRPr="00DF7AAC" w:rsidRDefault="00250D17" w:rsidP="00250D17">
            <w:r>
              <w:t xml:space="preserve">Based upon </w:t>
            </w:r>
            <w:r w:rsidRPr="00851214">
              <w:t>ComEd SBES CY2019</w:t>
            </w:r>
          </w:p>
        </w:tc>
      </w:tr>
      <w:tr w:rsidR="009732A9" w:rsidRPr="00DF7AAC" w14:paraId="2AF2D8CC" w14:textId="77777777" w:rsidTr="00250D17">
        <w:trPr>
          <w:trHeight w:val="50"/>
          <w:ins w:id="886" w:author="Guidehouse" w:date="2020-09-02T00:05:00Z"/>
        </w:trPr>
        <w:tc>
          <w:tcPr>
            <w:tcW w:w="0" w:type="auto"/>
          </w:tcPr>
          <w:p w14:paraId="7F5666AF" w14:textId="4C824887" w:rsidR="009732A9" w:rsidRDefault="009732A9" w:rsidP="00250D17">
            <w:pPr>
              <w:rPr>
                <w:ins w:id="887" w:author="Guidehouse" w:date="2020-09-02T00:05:00Z"/>
              </w:rPr>
            </w:pPr>
            <w:ins w:id="888" w:author="Guidehouse" w:date="2020-09-02T00:05:00Z">
              <w:r>
                <w:t>CY2021</w:t>
              </w:r>
            </w:ins>
          </w:p>
        </w:tc>
        <w:tc>
          <w:tcPr>
            <w:tcW w:w="8416" w:type="dxa"/>
          </w:tcPr>
          <w:p w14:paraId="4A782C19" w14:textId="77777777" w:rsidR="009732A9" w:rsidRPr="0099629C" w:rsidRDefault="009732A9" w:rsidP="009732A9">
            <w:pPr>
              <w:rPr>
                <w:ins w:id="889" w:author="Guidehouse" w:date="2020-09-02T00:05:00Z"/>
                <w:b/>
                <w:bCs/>
              </w:rPr>
            </w:pPr>
            <w:ins w:id="890" w:author="Guidehouse" w:date="2020-09-02T00:05:00Z">
              <w:r>
                <w:rPr>
                  <w:b/>
                  <w:bCs/>
                </w:rPr>
                <w:t>Unchanged from CY2020</w:t>
              </w:r>
            </w:ins>
          </w:p>
          <w:p w14:paraId="4E770DE0" w14:textId="77777777" w:rsidR="005A2833" w:rsidRDefault="005A2833" w:rsidP="005A2833">
            <w:pPr>
              <w:rPr>
                <w:ins w:id="891" w:author="Guidehouse" w:date="2020-09-02T00:05:00Z"/>
              </w:rPr>
            </w:pPr>
            <w:ins w:id="892" w:author="Guidehouse" w:date="2020-09-02T00:05:00Z">
              <w:r>
                <w:t xml:space="preserve">NTG: </w:t>
              </w:r>
              <w:r w:rsidRPr="00E7089C">
                <w:t>0.97</w:t>
              </w:r>
            </w:ins>
          </w:p>
          <w:p w14:paraId="30AE54AA" w14:textId="485C1D2C" w:rsidR="009732A9" w:rsidRDefault="005A2833" w:rsidP="005A2833">
            <w:pPr>
              <w:rPr>
                <w:ins w:id="893" w:author="Guidehouse" w:date="2020-09-02T00:05:00Z"/>
              </w:rPr>
            </w:pPr>
            <w:ins w:id="894" w:author="Guidehouse" w:date="2020-09-02T00:05:00Z">
              <w:r>
                <w:t xml:space="preserve">Based upon </w:t>
              </w:r>
              <w:r w:rsidRPr="00851214">
                <w:t>ComEd SBES CY2019</w:t>
              </w:r>
            </w:ins>
          </w:p>
        </w:tc>
      </w:tr>
    </w:tbl>
    <w:p w14:paraId="12F84D52" w14:textId="77777777" w:rsidR="00250D17" w:rsidRDefault="00250D17" w:rsidP="0016463E"/>
    <w:tbl>
      <w:tblPr>
        <w:tblStyle w:val="TableGrid"/>
        <w:tblW w:w="9355" w:type="dxa"/>
        <w:tblLook w:val="04A0" w:firstRow="1" w:lastRow="0" w:firstColumn="1" w:lastColumn="0" w:noHBand="0" w:noVBand="1"/>
      </w:tblPr>
      <w:tblGrid>
        <w:gridCol w:w="939"/>
        <w:gridCol w:w="8416"/>
      </w:tblGrid>
      <w:tr w:rsidR="0016463E" w:rsidRPr="00FF3CFF" w14:paraId="7A2C764A" w14:textId="77777777" w:rsidTr="00250D17">
        <w:trPr>
          <w:tblHeader/>
        </w:trPr>
        <w:tc>
          <w:tcPr>
            <w:tcW w:w="0" w:type="auto"/>
          </w:tcPr>
          <w:p w14:paraId="4C3617FE" w14:textId="77777777" w:rsidR="0016463E" w:rsidRPr="00CB781F" w:rsidRDefault="0016463E" w:rsidP="00250D17"/>
        </w:tc>
        <w:tc>
          <w:tcPr>
            <w:tcW w:w="8416" w:type="dxa"/>
          </w:tcPr>
          <w:p w14:paraId="524347F5" w14:textId="706C3D75" w:rsidR="0016463E" w:rsidRPr="00FF3CFF" w:rsidRDefault="0016463E" w:rsidP="00250D17">
            <w:pPr>
              <w:pStyle w:val="Heading2"/>
              <w:outlineLvl w:val="1"/>
            </w:pPr>
            <w:bookmarkStart w:id="895" w:name="_Toc17383182"/>
            <w:bookmarkStart w:id="896" w:name="_Toc51269032"/>
            <w:r w:rsidRPr="00746D62">
              <w:t>School Kits, Elementary Education</w:t>
            </w:r>
            <w:bookmarkEnd w:id="895"/>
            <w:bookmarkEnd w:id="896"/>
          </w:p>
        </w:tc>
      </w:tr>
      <w:tr w:rsidR="0016463E" w:rsidRPr="00DF7AAC" w14:paraId="708E952F" w14:textId="77777777" w:rsidTr="00250D17">
        <w:trPr>
          <w:trHeight w:val="50"/>
        </w:trPr>
        <w:tc>
          <w:tcPr>
            <w:tcW w:w="0" w:type="auto"/>
          </w:tcPr>
          <w:p w14:paraId="16C2F17E" w14:textId="77777777" w:rsidR="0016463E" w:rsidRDefault="0016463E" w:rsidP="00250D17">
            <w:r>
              <w:t>CY2020</w:t>
            </w:r>
          </w:p>
        </w:tc>
        <w:tc>
          <w:tcPr>
            <w:tcW w:w="8416" w:type="dxa"/>
          </w:tcPr>
          <w:p w14:paraId="4FB724F2" w14:textId="77777777" w:rsidR="0016463E" w:rsidRDefault="0016463E" w:rsidP="00250D17">
            <w:r>
              <w:t xml:space="preserve">NTG LED Bulb: 0.84, based upon Residential Lighting </w:t>
            </w:r>
            <w:r w:rsidRPr="004C09F2">
              <w:t>HEA PY9 participating customer surveys</w:t>
            </w:r>
          </w:p>
          <w:p w14:paraId="40113E44" w14:textId="77777777" w:rsidR="0016463E" w:rsidRPr="00DF7AAC" w:rsidRDefault="0016463E" w:rsidP="00250D17">
            <w:r>
              <w:t xml:space="preserve">NTG, All Other Measures: 1.00 based upon </w:t>
            </w:r>
            <w:r w:rsidRPr="00F85597">
              <w:t>ComEd EEE CY2019</w:t>
            </w:r>
          </w:p>
        </w:tc>
      </w:tr>
      <w:tr w:rsidR="009732A9" w:rsidRPr="00DF7AAC" w14:paraId="62E1C2EE" w14:textId="77777777" w:rsidTr="00250D17">
        <w:trPr>
          <w:trHeight w:val="50"/>
          <w:ins w:id="897" w:author="Guidehouse" w:date="2020-09-02T00:05:00Z"/>
        </w:trPr>
        <w:tc>
          <w:tcPr>
            <w:tcW w:w="0" w:type="auto"/>
          </w:tcPr>
          <w:p w14:paraId="4C5435AE" w14:textId="536B628C" w:rsidR="009732A9" w:rsidRDefault="009732A9" w:rsidP="00250D17">
            <w:pPr>
              <w:rPr>
                <w:ins w:id="898" w:author="Guidehouse" w:date="2020-09-02T00:05:00Z"/>
              </w:rPr>
            </w:pPr>
            <w:ins w:id="899" w:author="Guidehouse" w:date="2020-09-02T00:05:00Z">
              <w:r>
                <w:t>CY2021</w:t>
              </w:r>
            </w:ins>
          </w:p>
        </w:tc>
        <w:tc>
          <w:tcPr>
            <w:tcW w:w="8416" w:type="dxa"/>
          </w:tcPr>
          <w:p w14:paraId="57E2E844" w14:textId="77777777" w:rsidR="005A2833" w:rsidRPr="0099629C" w:rsidRDefault="005A2833" w:rsidP="005A2833">
            <w:pPr>
              <w:rPr>
                <w:ins w:id="900" w:author="Guidehouse" w:date="2020-09-02T00:05:00Z"/>
                <w:b/>
                <w:bCs/>
              </w:rPr>
            </w:pPr>
            <w:ins w:id="901" w:author="Guidehouse" w:date="2020-09-02T00:05:00Z">
              <w:r>
                <w:rPr>
                  <w:b/>
                  <w:bCs/>
                </w:rPr>
                <w:t>Unchanged from CY2020</w:t>
              </w:r>
            </w:ins>
          </w:p>
          <w:p w14:paraId="2170EBEB" w14:textId="77777777" w:rsidR="005A2833" w:rsidRDefault="005A2833" w:rsidP="005A2833">
            <w:pPr>
              <w:rPr>
                <w:ins w:id="902" w:author="Guidehouse" w:date="2020-09-02T00:05:00Z"/>
              </w:rPr>
            </w:pPr>
            <w:ins w:id="903" w:author="Guidehouse" w:date="2020-09-02T00:05:00Z">
              <w:r>
                <w:t xml:space="preserve">NTG LED Bulb: 0.84, based upon Residential Lighting </w:t>
              </w:r>
              <w:r w:rsidRPr="004C09F2">
                <w:t>HEA PY9 participating customer surveys</w:t>
              </w:r>
            </w:ins>
          </w:p>
          <w:p w14:paraId="559C291B" w14:textId="04174ECC" w:rsidR="009732A9" w:rsidRDefault="005A2833" w:rsidP="005A2833">
            <w:pPr>
              <w:rPr>
                <w:ins w:id="904" w:author="Guidehouse" w:date="2020-09-02T00:05:00Z"/>
              </w:rPr>
            </w:pPr>
            <w:ins w:id="905" w:author="Guidehouse" w:date="2020-09-02T00:05:00Z">
              <w:r>
                <w:t xml:space="preserve">NTG, All Other Measures: 1.00 based upon </w:t>
              </w:r>
              <w:r w:rsidRPr="00F85597">
                <w:t>ComEd EEE CY2019</w:t>
              </w:r>
            </w:ins>
          </w:p>
        </w:tc>
      </w:tr>
    </w:tbl>
    <w:p w14:paraId="28FE2E27" w14:textId="77777777" w:rsidR="0016463E" w:rsidRDefault="0016463E" w:rsidP="0016463E"/>
    <w:tbl>
      <w:tblPr>
        <w:tblStyle w:val="TableGrid"/>
        <w:tblW w:w="9355" w:type="dxa"/>
        <w:tblLook w:val="04A0" w:firstRow="1" w:lastRow="0" w:firstColumn="1" w:lastColumn="0" w:noHBand="0" w:noVBand="1"/>
      </w:tblPr>
      <w:tblGrid>
        <w:gridCol w:w="939"/>
        <w:gridCol w:w="8416"/>
      </w:tblGrid>
      <w:tr w:rsidR="0016463E" w:rsidRPr="00FF3CFF" w14:paraId="2DAC7BAE" w14:textId="77777777" w:rsidTr="00250D17">
        <w:trPr>
          <w:tblHeader/>
        </w:trPr>
        <w:tc>
          <w:tcPr>
            <w:tcW w:w="0" w:type="auto"/>
          </w:tcPr>
          <w:p w14:paraId="4E1353EE" w14:textId="77777777" w:rsidR="0016463E" w:rsidRPr="00CB781F" w:rsidRDefault="0016463E" w:rsidP="00250D17"/>
        </w:tc>
        <w:tc>
          <w:tcPr>
            <w:tcW w:w="8416" w:type="dxa"/>
          </w:tcPr>
          <w:p w14:paraId="5687AAB3" w14:textId="2EADBBEA" w:rsidR="0016463E" w:rsidRPr="00FF3CFF" w:rsidRDefault="0016463E" w:rsidP="00250D17">
            <w:pPr>
              <w:pStyle w:val="Heading2"/>
              <w:outlineLvl w:val="1"/>
            </w:pPr>
            <w:bookmarkStart w:id="906" w:name="_Toc17383183"/>
            <w:bookmarkStart w:id="907" w:name="_Toc51269033"/>
            <w:r w:rsidRPr="00746D62">
              <w:t>Small Business Kits</w:t>
            </w:r>
            <w:bookmarkEnd w:id="906"/>
            <w:bookmarkEnd w:id="907"/>
          </w:p>
        </w:tc>
      </w:tr>
      <w:tr w:rsidR="0016463E" w:rsidRPr="00DF7AAC" w14:paraId="52E6000A" w14:textId="77777777" w:rsidTr="00250D17">
        <w:trPr>
          <w:trHeight w:val="50"/>
        </w:trPr>
        <w:tc>
          <w:tcPr>
            <w:tcW w:w="0" w:type="auto"/>
          </w:tcPr>
          <w:p w14:paraId="4D119635" w14:textId="77777777" w:rsidR="0016463E" w:rsidRDefault="0016463E" w:rsidP="00250D17">
            <w:r>
              <w:t>CY2020</w:t>
            </w:r>
          </w:p>
        </w:tc>
        <w:tc>
          <w:tcPr>
            <w:tcW w:w="8416" w:type="dxa"/>
          </w:tcPr>
          <w:p w14:paraId="36BC3A7C" w14:textId="3AA9C081" w:rsidR="0016463E" w:rsidRDefault="0016463E" w:rsidP="00250D17">
            <w:r>
              <w:t>NTG:</w:t>
            </w:r>
            <w:r w:rsidR="00E7089C" w:rsidRPr="00E7089C">
              <w:t xml:space="preserve"> 0.97</w:t>
            </w:r>
          </w:p>
          <w:p w14:paraId="6E1C689B" w14:textId="77777777" w:rsidR="0016463E" w:rsidRPr="00DF7AAC" w:rsidRDefault="0016463E" w:rsidP="00250D17">
            <w:r>
              <w:t xml:space="preserve">Based upon </w:t>
            </w:r>
            <w:r w:rsidRPr="00851214">
              <w:t>ComEd SBES CY2019</w:t>
            </w:r>
          </w:p>
        </w:tc>
      </w:tr>
      <w:tr w:rsidR="009732A9" w:rsidRPr="00DF7AAC" w14:paraId="346A9CB2" w14:textId="77777777" w:rsidTr="00250D17">
        <w:trPr>
          <w:trHeight w:val="50"/>
          <w:ins w:id="908" w:author="Guidehouse" w:date="2020-09-02T00:05:00Z"/>
        </w:trPr>
        <w:tc>
          <w:tcPr>
            <w:tcW w:w="0" w:type="auto"/>
          </w:tcPr>
          <w:p w14:paraId="2265115C" w14:textId="294F1D07" w:rsidR="009732A9" w:rsidRDefault="009732A9" w:rsidP="00250D17">
            <w:pPr>
              <w:rPr>
                <w:ins w:id="909" w:author="Guidehouse" w:date="2020-09-02T00:05:00Z"/>
              </w:rPr>
            </w:pPr>
            <w:ins w:id="910" w:author="Guidehouse" w:date="2020-09-02T00:05:00Z">
              <w:r>
                <w:t>CY2021</w:t>
              </w:r>
            </w:ins>
          </w:p>
        </w:tc>
        <w:tc>
          <w:tcPr>
            <w:tcW w:w="8416" w:type="dxa"/>
          </w:tcPr>
          <w:p w14:paraId="36F55E15" w14:textId="77777777" w:rsidR="005A2833" w:rsidRPr="0099629C" w:rsidRDefault="005A2833" w:rsidP="005A2833">
            <w:pPr>
              <w:rPr>
                <w:ins w:id="911" w:author="Guidehouse" w:date="2020-09-02T00:05:00Z"/>
                <w:b/>
                <w:bCs/>
              </w:rPr>
            </w:pPr>
            <w:ins w:id="912" w:author="Guidehouse" w:date="2020-09-02T00:05:00Z">
              <w:r>
                <w:rPr>
                  <w:b/>
                  <w:bCs/>
                </w:rPr>
                <w:t>Unchanged from CY2020</w:t>
              </w:r>
            </w:ins>
          </w:p>
          <w:p w14:paraId="0B256E38" w14:textId="77777777" w:rsidR="005A2833" w:rsidRDefault="005A2833" w:rsidP="005A2833">
            <w:pPr>
              <w:rPr>
                <w:ins w:id="913" w:author="Guidehouse" w:date="2020-09-02T00:05:00Z"/>
              </w:rPr>
            </w:pPr>
            <w:ins w:id="914" w:author="Guidehouse" w:date="2020-09-02T00:05:00Z">
              <w:r>
                <w:t>NTG:</w:t>
              </w:r>
              <w:r w:rsidRPr="00E7089C">
                <w:t xml:space="preserve"> 0.97</w:t>
              </w:r>
            </w:ins>
          </w:p>
          <w:p w14:paraId="1A57C699" w14:textId="360205BA" w:rsidR="009732A9" w:rsidRDefault="005A2833" w:rsidP="005A2833">
            <w:pPr>
              <w:rPr>
                <w:ins w:id="915" w:author="Guidehouse" w:date="2020-09-02T00:05:00Z"/>
              </w:rPr>
            </w:pPr>
            <w:ins w:id="916" w:author="Guidehouse" w:date="2020-09-02T00:05:00Z">
              <w:r>
                <w:t xml:space="preserve">Based upon </w:t>
              </w:r>
              <w:r w:rsidRPr="00851214">
                <w:t>ComEd SBES CY2019</w:t>
              </w:r>
            </w:ins>
          </w:p>
        </w:tc>
      </w:tr>
    </w:tbl>
    <w:p w14:paraId="5C9C51AE" w14:textId="77777777" w:rsidR="0016463E" w:rsidRDefault="0016463E" w:rsidP="0016463E"/>
    <w:tbl>
      <w:tblPr>
        <w:tblStyle w:val="TableGrid"/>
        <w:tblW w:w="9355" w:type="dxa"/>
        <w:tblLook w:val="04A0" w:firstRow="1" w:lastRow="0" w:firstColumn="1" w:lastColumn="0" w:noHBand="0" w:noVBand="1"/>
      </w:tblPr>
      <w:tblGrid>
        <w:gridCol w:w="939"/>
        <w:gridCol w:w="8416"/>
      </w:tblGrid>
      <w:tr w:rsidR="0016463E" w:rsidRPr="00FF3CFF" w14:paraId="0EDDB862" w14:textId="77777777" w:rsidTr="00250D17">
        <w:trPr>
          <w:tblHeader/>
        </w:trPr>
        <w:tc>
          <w:tcPr>
            <w:tcW w:w="0" w:type="auto"/>
          </w:tcPr>
          <w:p w14:paraId="65DF5F40" w14:textId="77777777" w:rsidR="0016463E" w:rsidRPr="00CB781F" w:rsidRDefault="0016463E" w:rsidP="00250D17"/>
        </w:tc>
        <w:tc>
          <w:tcPr>
            <w:tcW w:w="8416" w:type="dxa"/>
          </w:tcPr>
          <w:p w14:paraId="4555FD28" w14:textId="10CB7712" w:rsidR="0016463E" w:rsidRPr="00FF3CFF" w:rsidRDefault="0016463E" w:rsidP="00250D17">
            <w:pPr>
              <w:pStyle w:val="Heading2"/>
              <w:outlineLvl w:val="1"/>
            </w:pPr>
            <w:bookmarkStart w:id="917" w:name="_Toc17383184"/>
            <w:bookmarkStart w:id="918" w:name="_Toc51269034"/>
            <w:r w:rsidRPr="00746D62">
              <w:t>Telecommunication Optimization</w:t>
            </w:r>
            <w:bookmarkEnd w:id="917"/>
            <w:bookmarkEnd w:id="918"/>
          </w:p>
        </w:tc>
      </w:tr>
      <w:tr w:rsidR="0016463E" w:rsidRPr="00DF7AAC" w14:paraId="5718933D" w14:textId="77777777" w:rsidTr="00250D17">
        <w:trPr>
          <w:trHeight w:val="50"/>
        </w:trPr>
        <w:tc>
          <w:tcPr>
            <w:tcW w:w="0" w:type="auto"/>
          </w:tcPr>
          <w:p w14:paraId="6AF73AB3" w14:textId="77777777" w:rsidR="0016463E" w:rsidRDefault="0016463E" w:rsidP="00250D17">
            <w:r>
              <w:t>CY2020</w:t>
            </w:r>
          </w:p>
        </w:tc>
        <w:tc>
          <w:tcPr>
            <w:tcW w:w="8416" w:type="dxa"/>
          </w:tcPr>
          <w:p w14:paraId="2993E096" w14:textId="77777777" w:rsidR="0016463E" w:rsidRDefault="0016463E" w:rsidP="00250D17">
            <w:r>
              <w:t>NTG Co-Location: New Construction, kWh: 0.44</w:t>
            </w:r>
          </w:p>
          <w:p w14:paraId="291BA233" w14:textId="77777777" w:rsidR="0016463E" w:rsidRDefault="0016463E" w:rsidP="00250D17">
            <w:r>
              <w:t>NTG Co-Location: New Construction, kW: 0.34</w:t>
            </w:r>
          </w:p>
          <w:p w14:paraId="242A51DA" w14:textId="77777777" w:rsidR="0016463E" w:rsidRDefault="0016463E" w:rsidP="00250D17"/>
          <w:p w14:paraId="0692CB13" w14:textId="77777777" w:rsidR="0016463E" w:rsidRDefault="0016463E" w:rsidP="00250D17">
            <w:r>
              <w:lastRenderedPageBreak/>
              <w:t>NTG Co-Location: Retrofit kWh: 0.78</w:t>
            </w:r>
          </w:p>
          <w:p w14:paraId="48855831" w14:textId="77777777" w:rsidR="0016463E" w:rsidRDefault="0016463E" w:rsidP="00250D17">
            <w:r>
              <w:t>NTG Co-Location: Retrofit kW: 0.82</w:t>
            </w:r>
          </w:p>
          <w:p w14:paraId="3E9523CC" w14:textId="77777777" w:rsidR="0016463E" w:rsidRDefault="0016463E" w:rsidP="00250D17"/>
          <w:p w14:paraId="7A8B1456" w14:textId="68A3B8EA" w:rsidR="0016463E" w:rsidRDefault="0016463E" w:rsidP="00250D17">
            <w:r>
              <w:t>NTG Non-Co-Location kWh: 0.</w:t>
            </w:r>
            <w:r w:rsidR="00E20FBF">
              <w:t>67</w:t>
            </w:r>
          </w:p>
          <w:p w14:paraId="44980F2B" w14:textId="6BF9DEDE" w:rsidR="0016463E" w:rsidRDefault="0016463E" w:rsidP="00250D17">
            <w:r>
              <w:t>NTG Non-Co-Location kW: 0.</w:t>
            </w:r>
            <w:r w:rsidR="00E20FBF">
              <w:t>67</w:t>
            </w:r>
          </w:p>
          <w:p w14:paraId="188ABC11" w14:textId="77777777" w:rsidR="0016463E" w:rsidRDefault="0016463E" w:rsidP="00250D17"/>
          <w:p w14:paraId="1D5D8AAE" w14:textId="77777777" w:rsidR="0016463E" w:rsidRDefault="0016463E" w:rsidP="00250D17">
            <w:r>
              <w:t xml:space="preserve">NTG Source: </w:t>
            </w:r>
            <w:r w:rsidRPr="00F85597">
              <w:t>ComEd Data Centers CY2019</w:t>
            </w:r>
          </w:p>
          <w:p w14:paraId="289DF906" w14:textId="77777777" w:rsidR="0016463E" w:rsidRDefault="0016463E" w:rsidP="00250D17"/>
          <w:p w14:paraId="4F671D6A" w14:textId="6BE7E022" w:rsidR="0016463E" w:rsidRDefault="0016463E" w:rsidP="00250D17">
            <w:r>
              <w:t xml:space="preserve">NTG Lighting Measures: 0.83, based on Standard </w:t>
            </w:r>
            <w:r w:rsidR="00E20FBF">
              <w:t>PY9 research</w:t>
            </w:r>
          </w:p>
          <w:p w14:paraId="41E05B3A" w14:textId="398E715D" w:rsidR="0016463E" w:rsidRPr="00DF7AAC" w:rsidRDefault="0016463E" w:rsidP="00250D17">
            <w:r>
              <w:t xml:space="preserve">NTG Other Standard Measures: 0.78, based on Standard </w:t>
            </w:r>
            <w:r w:rsidR="00E20FBF">
              <w:t xml:space="preserve">PY9 research </w:t>
            </w:r>
          </w:p>
        </w:tc>
      </w:tr>
      <w:tr w:rsidR="009732A9" w:rsidRPr="00DF7AAC" w14:paraId="2B054667" w14:textId="77777777" w:rsidTr="00250D17">
        <w:trPr>
          <w:trHeight w:val="50"/>
          <w:ins w:id="919" w:author="Guidehouse" w:date="2020-09-02T00:05:00Z"/>
        </w:trPr>
        <w:tc>
          <w:tcPr>
            <w:tcW w:w="0" w:type="auto"/>
          </w:tcPr>
          <w:p w14:paraId="1D70668C" w14:textId="1D33E69B" w:rsidR="009732A9" w:rsidRDefault="009732A9" w:rsidP="00250D17">
            <w:pPr>
              <w:rPr>
                <w:ins w:id="920" w:author="Guidehouse" w:date="2020-09-02T00:05:00Z"/>
              </w:rPr>
            </w:pPr>
            <w:ins w:id="921" w:author="Guidehouse" w:date="2020-09-02T00:05:00Z">
              <w:r>
                <w:lastRenderedPageBreak/>
                <w:t>CY2021</w:t>
              </w:r>
            </w:ins>
          </w:p>
        </w:tc>
        <w:tc>
          <w:tcPr>
            <w:tcW w:w="8416" w:type="dxa"/>
          </w:tcPr>
          <w:p w14:paraId="7C1ACBB1" w14:textId="4B05B92E" w:rsidR="009732A9" w:rsidRDefault="00E73844" w:rsidP="005A2833">
            <w:pPr>
              <w:rPr>
                <w:ins w:id="922" w:author="Guidehouse" w:date="2020-09-02T00:05:00Z"/>
              </w:rPr>
            </w:pPr>
            <w:ins w:id="923" w:author="Guidehouse" w:date="2020-09-02T00:05:00Z">
              <w:r>
                <w:rPr>
                  <w:b/>
                </w:rPr>
                <w:t>NTG: 0.80</w:t>
              </w:r>
              <w:r>
                <w:rPr>
                  <w:b/>
                </w:rPr>
                <w:br/>
              </w:r>
              <w:r>
                <w:rPr>
                  <w:bCs/>
                </w:rPr>
                <w:t xml:space="preserve">NTG Source: </w:t>
              </w:r>
              <w:r w:rsidRPr="00AB5900">
                <w:rPr>
                  <w:bCs/>
                </w:rPr>
                <w:t>IL TRM v8.0; Guidehouse secondary research</w:t>
              </w:r>
            </w:ins>
          </w:p>
        </w:tc>
      </w:tr>
    </w:tbl>
    <w:p w14:paraId="424BEF76" w14:textId="77777777" w:rsidR="0016463E" w:rsidRDefault="0016463E" w:rsidP="0016463E"/>
    <w:p w14:paraId="1689328C" w14:textId="37A090C1" w:rsidR="00955DB4" w:rsidRDefault="00955DB4">
      <w:pPr>
        <w:spacing w:after="200" w:line="276" w:lineRule="auto"/>
      </w:pPr>
      <w:r>
        <w:br w:type="page"/>
      </w:r>
    </w:p>
    <w:p w14:paraId="524628D1" w14:textId="5F8F464F" w:rsidR="00955DB4" w:rsidRDefault="00955DB4" w:rsidP="00955DB4">
      <w:pPr>
        <w:pStyle w:val="Title"/>
      </w:pPr>
      <w:bookmarkStart w:id="924" w:name="_Toc51269035"/>
      <w:r>
        <w:lastRenderedPageBreak/>
        <w:t>Pilots</w:t>
      </w:r>
      <w:bookmarkEnd w:id="924"/>
    </w:p>
    <w:p w14:paraId="4FF6E0F0" w14:textId="77777777" w:rsidR="00027766" w:rsidRDefault="00027766" w:rsidP="00027766">
      <w:pPr>
        <w:rPr>
          <w:ins w:id="925" w:author="Guidehouse" w:date="2020-09-02T00:05:00Z"/>
        </w:rPr>
      </w:pPr>
      <w:ins w:id="926" w:author="Guidehouse" w:date="2020-09-02T00:05:00Z">
        <w:r>
          <w:t xml:space="preserve">At the time of this writing, </w:t>
        </w:r>
        <w:r w:rsidRPr="008B71CF">
          <w:t xml:space="preserve">ComEd </w:t>
        </w:r>
        <w:r>
          <w:t xml:space="preserve">has several pilots in differing stages of development that may having savings in CY2021. </w:t>
        </w:r>
        <w:r w:rsidRPr="008B71CF">
          <w:t xml:space="preserve">When the evaluation team has </w:t>
        </w:r>
        <w:r>
          <w:t xml:space="preserve">sufficient detail on a pilot’s design and implementation, </w:t>
        </w:r>
        <w:r w:rsidRPr="008B71CF">
          <w:t xml:space="preserve">the team will </w:t>
        </w:r>
        <w:r>
          <w:t>recommend a NTG value. The team will determine a pilot’s NTG value either by conducting secondary</w:t>
        </w:r>
        <w:r w:rsidRPr="008B71CF">
          <w:t xml:space="preserve"> research </w:t>
        </w:r>
        <w:r>
          <w:t xml:space="preserve">to produce a proxy NTG value from similar pilots or programs or by </w:t>
        </w:r>
        <w:r w:rsidRPr="008B71CF">
          <w:t xml:space="preserve">assign the default 0.8 NTG value. We will document this research and our </w:t>
        </w:r>
        <w:r>
          <w:t>recommendations</w:t>
        </w:r>
        <w:r w:rsidRPr="008B71CF">
          <w:t xml:space="preserve"> in a memo and distribute it to ComEd and SAG for consideration.</w:t>
        </w:r>
      </w:ins>
    </w:p>
    <w:p w14:paraId="4D20439C" w14:textId="77777777" w:rsidR="00027766" w:rsidRDefault="00027766" w:rsidP="00027766">
      <w:pPr>
        <w:rPr>
          <w:ins w:id="927" w:author="Guidehouse" w:date="2020-09-02T00:05:00Z"/>
        </w:rPr>
      </w:pPr>
    </w:p>
    <w:tbl>
      <w:tblPr>
        <w:tblStyle w:val="TableGrid"/>
        <w:tblW w:w="9355" w:type="dxa"/>
        <w:tblLook w:val="04A0" w:firstRow="1" w:lastRow="0" w:firstColumn="1" w:lastColumn="0" w:noHBand="0" w:noVBand="1"/>
      </w:tblPr>
      <w:tblGrid>
        <w:gridCol w:w="939"/>
        <w:gridCol w:w="8416"/>
      </w:tblGrid>
      <w:tr w:rsidR="00027766" w:rsidRPr="00FF3CFF" w14:paraId="21101E9F" w14:textId="77777777" w:rsidTr="00F7508E">
        <w:trPr>
          <w:tblHeader/>
        </w:trPr>
        <w:tc>
          <w:tcPr>
            <w:tcW w:w="0" w:type="auto"/>
          </w:tcPr>
          <w:p w14:paraId="13DC4374" w14:textId="77777777" w:rsidR="00027766" w:rsidRPr="00CB781F" w:rsidRDefault="00027766" w:rsidP="00F7508E"/>
        </w:tc>
        <w:tc>
          <w:tcPr>
            <w:tcW w:w="8416" w:type="dxa"/>
          </w:tcPr>
          <w:p w14:paraId="04147D1B" w14:textId="1C2B191E" w:rsidR="00027766" w:rsidRPr="00F7508E" w:rsidRDefault="00027766" w:rsidP="00F7508E">
            <w:pPr>
              <w:pStyle w:val="Heading2"/>
              <w:outlineLvl w:val="1"/>
              <w:rPr>
                <w:highlight w:val="yellow"/>
              </w:rPr>
            </w:pPr>
            <w:bookmarkStart w:id="928" w:name="_Toc51269036"/>
            <w:ins w:id="929" w:author="Guidehouse" w:date="2020-09-02T00:05:00Z">
              <w:r w:rsidRPr="00F4199C">
                <w:t>Building Operator Certifications</w:t>
              </w:r>
            </w:ins>
            <w:bookmarkEnd w:id="928"/>
          </w:p>
        </w:tc>
      </w:tr>
      <w:tr w:rsidR="00027766" w:rsidRPr="00DF7AAC" w14:paraId="4D4E21B3" w14:textId="77777777" w:rsidTr="00F7508E">
        <w:trPr>
          <w:trHeight w:val="50"/>
        </w:trPr>
        <w:tc>
          <w:tcPr>
            <w:tcW w:w="0" w:type="auto"/>
          </w:tcPr>
          <w:p w14:paraId="02737AE1" w14:textId="77777777" w:rsidR="00027766" w:rsidRDefault="00027766" w:rsidP="00F7508E">
            <w:r>
              <w:t>CY2020</w:t>
            </w:r>
          </w:p>
        </w:tc>
        <w:tc>
          <w:tcPr>
            <w:tcW w:w="8416" w:type="dxa"/>
          </w:tcPr>
          <w:p w14:paraId="233DB74C" w14:textId="77777777" w:rsidR="00027766" w:rsidRPr="008879DA" w:rsidRDefault="00027766" w:rsidP="00F7508E">
            <w:r w:rsidRPr="008879DA">
              <w:t>NTG: 0.8</w:t>
            </w:r>
          </w:p>
          <w:p w14:paraId="11ADA2E0" w14:textId="77777777" w:rsidR="00027766" w:rsidRPr="008B71CF" w:rsidRDefault="00027766" w:rsidP="00F7508E">
            <w:r w:rsidRPr="008879DA">
              <w:t>Based Upon TRM Default</w:t>
            </w:r>
          </w:p>
        </w:tc>
      </w:tr>
      <w:tr w:rsidR="00D2723D" w:rsidRPr="00DF7AAC" w14:paraId="59B23EED" w14:textId="77777777" w:rsidTr="00D2723D">
        <w:trPr>
          <w:trHeight w:val="50"/>
          <w:ins w:id="930" w:author="Laura Agapay-Read" w:date="2020-09-02T00:19:00Z"/>
        </w:trPr>
        <w:tc>
          <w:tcPr>
            <w:tcW w:w="0" w:type="auto"/>
          </w:tcPr>
          <w:p w14:paraId="181BEF1D" w14:textId="77777777" w:rsidR="00D2723D" w:rsidRDefault="00D2723D" w:rsidP="009D2DB0">
            <w:pPr>
              <w:rPr>
                <w:ins w:id="931" w:author="Laura Agapay-Read" w:date="2020-09-02T00:19:00Z"/>
              </w:rPr>
            </w:pPr>
            <w:ins w:id="932" w:author="Laura Agapay-Read" w:date="2020-09-02T00:19:00Z">
              <w:r>
                <w:t>CY2021</w:t>
              </w:r>
            </w:ins>
          </w:p>
        </w:tc>
        <w:tc>
          <w:tcPr>
            <w:tcW w:w="8416" w:type="dxa"/>
          </w:tcPr>
          <w:p w14:paraId="02B0EE4D" w14:textId="77777777" w:rsidR="00D2723D" w:rsidRPr="006A3B85" w:rsidRDefault="00D2723D" w:rsidP="009D2DB0">
            <w:pPr>
              <w:rPr>
                <w:ins w:id="933" w:author="Laura Agapay-Read" w:date="2020-09-02T00:19:00Z"/>
              </w:rPr>
            </w:pPr>
            <w:ins w:id="934" w:author="Laura Agapay-Read" w:date="2020-09-02T00:19:00Z">
              <w:r w:rsidRPr="006A3B85">
                <w:t>NTG: 0.8</w:t>
              </w:r>
            </w:ins>
          </w:p>
          <w:p w14:paraId="58B2AD61" w14:textId="77777777" w:rsidR="00D2723D" w:rsidRPr="00F7508E" w:rsidRDefault="00D2723D" w:rsidP="009D2DB0">
            <w:pPr>
              <w:rPr>
                <w:ins w:id="935" w:author="Laura Agapay-Read" w:date="2020-09-02T00:19:00Z"/>
                <w:highlight w:val="yellow"/>
              </w:rPr>
            </w:pPr>
            <w:ins w:id="936" w:author="Laura Agapay-Read" w:date="2020-09-02T00:19:00Z">
              <w:r w:rsidRPr="006A3B85">
                <w:t>Based Upon TRM Default</w:t>
              </w:r>
            </w:ins>
          </w:p>
        </w:tc>
      </w:tr>
    </w:tbl>
    <w:p w14:paraId="35DBB168" w14:textId="77777777" w:rsidR="00027766" w:rsidRDefault="00027766" w:rsidP="00027766">
      <w:pPr>
        <w:rPr>
          <w:moveTo w:id="937" w:author="Guidehouse" w:date="2020-09-02T00:05:00Z"/>
        </w:rPr>
      </w:pPr>
      <w:moveToRangeStart w:id="938" w:author="Guidehouse" w:date="2020-09-02T00:05:00Z" w:name="move49897570"/>
    </w:p>
    <w:p w14:paraId="7CDACA27" w14:textId="3A2FBF19" w:rsidR="00E71B58" w:rsidRDefault="00E71B58">
      <w:pPr>
        <w:spacing w:after="200" w:line="276" w:lineRule="auto"/>
        <w:rPr>
          <w:moveTo w:id="939" w:author="Guidehouse" w:date="2020-09-02T00:05:00Z"/>
        </w:rPr>
      </w:pPr>
      <w:moveTo w:id="940" w:author="Guidehouse" w:date="2020-09-02T00:05:00Z">
        <w:r>
          <w:br w:type="page"/>
        </w:r>
      </w:moveTo>
    </w:p>
    <w:p w14:paraId="6B8290C4" w14:textId="58E8AE9B" w:rsidR="00954CBC" w:rsidRDefault="00954CBC" w:rsidP="00954CBC">
      <w:pPr>
        <w:pStyle w:val="Title"/>
        <w:rPr>
          <w:moveTo w:id="941" w:author="Guidehouse" w:date="2020-09-02T00:05:00Z"/>
        </w:rPr>
      </w:pPr>
      <w:bookmarkStart w:id="942" w:name="_Toc17383194"/>
      <w:bookmarkStart w:id="943" w:name="_Toc51269037"/>
      <w:moveTo w:id="944" w:author="Guidehouse" w:date="2020-09-02T00:05:00Z">
        <w:r w:rsidRPr="0008017D">
          <w:lastRenderedPageBreak/>
          <w:t>Programs</w:t>
        </w:r>
        <w:r>
          <w:t xml:space="preserve"> No Longer Active</w:t>
        </w:r>
        <w:bookmarkEnd w:id="942"/>
        <w:bookmarkEnd w:id="943"/>
      </w:moveTo>
    </w:p>
    <w:moveToRangeEnd w:id="938"/>
    <w:p w14:paraId="45A6F77B" w14:textId="77777777" w:rsidR="000A783D" w:rsidRPr="000A783D" w:rsidRDefault="000A783D" w:rsidP="009F42DC"/>
    <w:tbl>
      <w:tblPr>
        <w:tblStyle w:val="TableGrid"/>
        <w:tblW w:w="9355" w:type="dxa"/>
        <w:tblLook w:val="04A0" w:firstRow="1" w:lastRow="0" w:firstColumn="1" w:lastColumn="0" w:noHBand="0" w:noVBand="1"/>
      </w:tblPr>
      <w:tblGrid>
        <w:gridCol w:w="939"/>
        <w:gridCol w:w="8416"/>
      </w:tblGrid>
      <w:tr w:rsidR="000A783D" w:rsidRPr="00FF3CFF" w14:paraId="5197FBF1" w14:textId="77777777" w:rsidTr="00F7508E">
        <w:trPr>
          <w:tblHeader/>
        </w:trPr>
        <w:tc>
          <w:tcPr>
            <w:tcW w:w="0" w:type="auto"/>
          </w:tcPr>
          <w:p w14:paraId="1E0ABCA5" w14:textId="77777777" w:rsidR="000A783D" w:rsidRPr="00CB781F" w:rsidRDefault="000A783D" w:rsidP="00F7508E"/>
        </w:tc>
        <w:tc>
          <w:tcPr>
            <w:tcW w:w="8416" w:type="dxa"/>
          </w:tcPr>
          <w:p w14:paraId="1CF3D751" w14:textId="77777777" w:rsidR="000A783D" w:rsidRPr="00FF3CFF" w:rsidRDefault="000A783D" w:rsidP="00F7508E">
            <w:pPr>
              <w:pStyle w:val="Heading2"/>
              <w:outlineLvl w:val="1"/>
            </w:pPr>
            <w:bookmarkStart w:id="945" w:name="_Toc17383189"/>
            <w:bookmarkStart w:id="946" w:name="_Toc51269038"/>
            <w:r w:rsidRPr="003F6957">
              <w:t>Adsorbent Air Cleaner</w:t>
            </w:r>
            <w:bookmarkEnd w:id="945"/>
            <w:bookmarkEnd w:id="946"/>
          </w:p>
        </w:tc>
      </w:tr>
      <w:tr w:rsidR="000A783D" w:rsidRPr="00DF7AAC" w14:paraId="304578BC" w14:textId="77777777" w:rsidTr="00F7508E">
        <w:trPr>
          <w:trHeight w:val="50"/>
        </w:trPr>
        <w:tc>
          <w:tcPr>
            <w:tcW w:w="0" w:type="auto"/>
          </w:tcPr>
          <w:p w14:paraId="4EA92B42" w14:textId="77777777" w:rsidR="000A783D" w:rsidRDefault="000A783D" w:rsidP="00F7508E">
            <w:r>
              <w:t>CY2020</w:t>
            </w:r>
          </w:p>
        </w:tc>
        <w:tc>
          <w:tcPr>
            <w:tcW w:w="8416" w:type="dxa"/>
          </w:tcPr>
          <w:p w14:paraId="4AED7398" w14:textId="77777777" w:rsidR="000A783D" w:rsidRDefault="000A783D" w:rsidP="00F7508E">
            <w:r>
              <w:t>NTG: 1.0</w:t>
            </w:r>
          </w:p>
          <w:p w14:paraId="12786849" w14:textId="77777777" w:rsidR="000A783D" w:rsidRPr="00DF7AAC" w:rsidRDefault="000A783D" w:rsidP="00F7508E">
            <w:r>
              <w:t xml:space="preserve">Based upon innovation equipment </w:t>
            </w:r>
            <w:r w:rsidRPr="003F6957">
              <w:t>available only via ComEd Pilot</w:t>
            </w:r>
          </w:p>
        </w:tc>
      </w:tr>
    </w:tbl>
    <w:p w14:paraId="74359152" w14:textId="77777777" w:rsidR="000A783D" w:rsidRDefault="000A783D" w:rsidP="000A783D"/>
    <w:tbl>
      <w:tblPr>
        <w:tblStyle w:val="TableGrid"/>
        <w:tblW w:w="9355" w:type="dxa"/>
        <w:tblLook w:val="04A0" w:firstRow="1" w:lastRow="0" w:firstColumn="1" w:lastColumn="0" w:noHBand="0" w:noVBand="1"/>
      </w:tblPr>
      <w:tblGrid>
        <w:gridCol w:w="939"/>
        <w:gridCol w:w="8416"/>
      </w:tblGrid>
      <w:tr w:rsidR="003C71E7" w:rsidRPr="00FF3CFF" w14:paraId="2FC27200" w14:textId="77777777" w:rsidTr="005025A4">
        <w:trPr>
          <w:tblHeader/>
          <w:del w:id="947" w:author="Guidehouse" w:date="2020-09-02T00:05:00Z"/>
        </w:trPr>
        <w:tc>
          <w:tcPr>
            <w:tcW w:w="0" w:type="auto"/>
          </w:tcPr>
          <w:p w14:paraId="564EC714" w14:textId="77777777" w:rsidR="003C71E7" w:rsidRPr="00CB781F" w:rsidRDefault="003C71E7" w:rsidP="005025A4">
            <w:pPr>
              <w:rPr>
                <w:del w:id="948" w:author="Guidehouse" w:date="2020-09-02T00:05:00Z"/>
              </w:rPr>
            </w:pPr>
          </w:p>
        </w:tc>
        <w:tc>
          <w:tcPr>
            <w:tcW w:w="8416" w:type="dxa"/>
          </w:tcPr>
          <w:p w14:paraId="273823CF" w14:textId="77777777" w:rsidR="003C71E7" w:rsidRPr="00FF3CFF" w:rsidRDefault="003C71E7" w:rsidP="005025A4">
            <w:pPr>
              <w:pStyle w:val="Heading2"/>
              <w:outlineLvl w:val="1"/>
              <w:rPr>
                <w:del w:id="949" w:author="Guidehouse" w:date="2020-09-02T00:05:00Z"/>
              </w:rPr>
            </w:pPr>
            <w:bookmarkStart w:id="950" w:name="_Toc17383192"/>
            <w:del w:id="951" w:author="Guidehouse" w:date="2020-09-02T00:05:00Z">
              <w:r w:rsidRPr="003C71E7">
                <w:delText>HVAC SAVE</w:delText>
              </w:r>
              <w:bookmarkEnd w:id="950"/>
            </w:del>
          </w:p>
        </w:tc>
      </w:tr>
      <w:tr w:rsidR="003C71E7" w:rsidRPr="00DF7AAC" w14:paraId="2A9A2A74" w14:textId="77777777" w:rsidTr="005025A4">
        <w:trPr>
          <w:trHeight w:val="50"/>
          <w:del w:id="952" w:author="Guidehouse" w:date="2020-09-02T00:05:00Z"/>
        </w:trPr>
        <w:tc>
          <w:tcPr>
            <w:tcW w:w="0" w:type="auto"/>
          </w:tcPr>
          <w:p w14:paraId="519C2D82" w14:textId="77777777" w:rsidR="003C71E7" w:rsidRDefault="003C71E7" w:rsidP="005025A4">
            <w:pPr>
              <w:rPr>
                <w:del w:id="953" w:author="Guidehouse" w:date="2020-09-02T00:05:00Z"/>
              </w:rPr>
            </w:pPr>
            <w:del w:id="954" w:author="Guidehouse" w:date="2020-09-02T00:05:00Z">
              <w:r>
                <w:delText>CY2020</w:delText>
              </w:r>
            </w:del>
          </w:p>
        </w:tc>
        <w:tc>
          <w:tcPr>
            <w:tcW w:w="8416" w:type="dxa"/>
          </w:tcPr>
          <w:p w14:paraId="6F8AC750" w14:textId="77777777" w:rsidR="003C71E7" w:rsidRDefault="003C71E7" w:rsidP="005025A4">
            <w:pPr>
              <w:rPr>
                <w:del w:id="955" w:author="Guidehouse" w:date="2020-09-02T00:05:00Z"/>
              </w:rPr>
            </w:pPr>
            <w:del w:id="956" w:author="Guidehouse" w:date="2020-09-02T00:05:00Z">
              <w:r>
                <w:delText>NTG: 0.8</w:delText>
              </w:r>
            </w:del>
          </w:p>
          <w:p w14:paraId="3A0D4844" w14:textId="77777777" w:rsidR="003C71E7" w:rsidRPr="00DF7AAC" w:rsidRDefault="003C71E7" w:rsidP="005025A4">
            <w:pPr>
              <w:rPr>
                <w:del w:id="957" w:author="Guidehouse" w:date="2020-09-02T00:05:00Z"/>
              </w:rPr>
            </w:pPr>
            <w:del w:id="958" w:author="Guidehouse" w:date="2020-09-02T00:05:00Z">
              <w:r>
                <w:delText>Based Upon TRM Default</w:delText>
              </w:r>
            </w:del>
          </w:p>
        </w:tc>
      </w:tr>
    </w:tbl>
    <w:p w14:paraId="775B5E22" w14:textId="77777777" w:rsidR="003C71E7" w:rsidRDefault="003C71E7" w:rsidP="000801DD">
      <w:pPr>
        <w:rPr>
          <w:del w:id="959" w:author="Guidehouse" w:date="2020-09-02T00:05:00Z"/>
        </w:rPr>
      </w:pPr>
    </w:p>
    <w:tbl>
      <w:tblPr>
        <w:tblStyle w:val="TableGrid"/>
        <w:tblW w:w="9355" w:type="dxa"/>
        <w:tblLook w:val="04A0" w:firstRow="1" w:lastRow="0" w:firstColumn="1" w:lastColumn="0" w:noHBand="0" w:noVBand="1"/>
      </w:tblPr>
      <w:tblGrid>
        <w:gridCol w:w="939"/>
        <w:gridCol w:w="8416"/>
      </w:tblGrid>
      <w:tr w:rsidR="000A783D" w:rsidRPr="00FF3CFF" w14:paraId="45958333" w14:textId="77777777" w:rsidTr="00F7508E">
        <w:trPr>
          <w:tblHeader/>
        </w:trPr>
        <w:tc>
          <w:tcPr>
            <w:tcW w:w="0" w:type="auto"/>
          </w:tcPr>
          <w:p w14:paraId="07372ED3" w14:textId="77777777" w:rsidR="000A783D" w:rsidRPr="00CB781F" w:rsidRDefault="000A783D" w:rsidP="00F7508E">
            <w:pPr>
              <w:rPr>
                <w:moveFrom w:id="960" w:author="Guidehouse" w:date="2020-09-02T00:05:00Z"/>
              </w:rPr>
            </w:pPr>
            <w:moveFromRangeStart w:id="961" w:author="Guidehouse" w:date="2020-09-02T00:05:00Z" w:name="move49897571"/>
          </w:p>
        </w:tc>
        <w:tc>
          <w:tcPr>
            <w:tcW w:w="8416" w:type="dxa"/>
          </w:tcPr>
          <w:p w14:paraId="6B0BFA7D" w14:textId="77777777" w:rsidR="000A783D" w:rsidRPr="00FF3CFF" w:rsidRDefault="000A783D" w:rsidP="00F7508E">
            <w:pPr>
              <w:pStyle w:val="Heading2"/>
              <w:outlineLvl w:val="1"/>
              <w:rPr>
                <w:moveFrom w:id="962" w:author="Guidehouse" w:date="2020-09-02T00:05:00Z"/>
              </w:rPr>
            </w:pPr>
            <w:bookmarkStart w:id="963" w:name="_Toc17383193"/>
            <w:moveFrom w:id="964" w:author="Guidehouse" w:date="2020-09-02T00:05:00Z">
              <w:r w:rsidRPr="003C71E7">
                <w:t>Holiday Light Exchange</w:t>
              </w:r>
              <w:bookmarkEnd w:id="963"/>
            </w:moveFrom>
          </w:p>
        </w:tc>
      </w:tr>
      <w:tr w:rsidR="000A783D" w:rsidRPr="00DF7AAC" w14:paraId="3C322695" w14:textId="77777777" w:rsidTr="00F7508E">
        <w:trPr>
          <w:trHeight w:val="50"/>
        </w:trPr>
        <w:tc>
          <w:tcPr>
            <w:tcW w:w="0" w:type="auto"/>
          </w:tcPr>
          <w:p w14:paraId="13D703B0" w14:textId="77777777" w:rsidR="000A783D" w:rsidRDefault="000A783D" w:rsidP="00F7508E">
            <w:pPr>
              <w:rPr>
                <w:moveFrom w:id="965" w:author="Guidehouse" w:date="2020-09-02T00:05:00Z"/>
              </w:rPr>
            </w:pPr>
            <w:moveFrom w:id="966" w:author="Guidehouse" w:date="2020-09-02T00:05:00Z">
              <w:r>
                <w:t>CY2020</w:t>
              </w:r>
            </w:moveFrom>
          </w:p>
        </w:tc>
        <w:tc>
          <w:tcPr>
            <w:tcW w:w="8416" w:type="dxa"/>
          </w:tcPr>
          <w:p w14:paraId="3AB52758" w14:textId="77777777" w:rsidR="000A783D" w:rsidRDefault="000A783D" w:rsidP="00F7508E">
            <w:pPr>
              <w:rPr>
                <w:moveFrom w:id="967" w:author="Guidehouse" w:date="2020-09-02T00:05:00Z"/>
              </w:rPr>
            </w:pPr>
            <w:moveFrom w:id="968" w:author="Guidehouse" w:date="2020-09-02T00:05:00Z">
              <w:r>
                <w:t>NTG: 0.8</w:t>
              </w:r>
            </w:moveFrom>
          </w:p>
          <w:p w14:paraId="52B31B7B" w14:textId="77777777" w:rsidR="000A783D" w:rsidRPr="00DF7AAC" w:rsidRDefault="000A783D" w:rsidP="00F7508E">
            <w:pPr>
              <w:rPr>
                <w:moveFrom w:id="969" w:author="Guidehouse" w:date="2020-09-02T00:05:00Z"/>
              </w:rPr>
            </w:pPr>
            <w:moveFrom w:id="970" w:author="Guidehouse" w:date="2020-09-02T00:05:00Z">
              <w:r>
                <w:t>Based Upon TRM Default</w:t>
              </w:r>
            </w:moveFrom>
          </w:p>
        </w:tc>
      </w:tr>
    </w:tbl>
    <w:p w14:paraId="6AFF075B" w14:textId="77777777" w:rsidR="00027766" w:rsidRDefault="00027766" w:rsidP="00027766">
      <w:pPr>
        <w:rPr>
          <w:moveFrom w:id="971" w:author="Guidehouse" w:date="2020-09-02T00:05:00Z"/>
        </w:rPr>
      </w:pPr>
      <w:moveFromRangeStart w:id="972" w:author="Guidehouse" w:date="2020-09-02T00:05:00Z" w:name="move49897570"/>
      <w:moveFromRangeEnd w:id="961"/>
    </w:p>
    <w:p w14:paraId="54CA171B" w14:textId="77777777" w:rsidR="00E71B58" w:rsidRDefault="00E71B58">
      <w:pPr>
        <w:spacing w:after="200" w:line="276" w:lineRule="auto"/>
        <w:rPr>
          <w:moveFrom w:id="973" w:author="Guidehouse" w:date="2020-09-02T00:05:00Z"/>
        </w:rPr>
      </w:pPr>
      <w:moveFrom w:id="974" w:author="Guidehouse" w:date="2020-09-02T00:05:00Z">
        <w:r>
          <w:br w:type="page"/>
        </w:r>
      </w:moveFrom>
    </w:p>
    <w:p w14:paraId="67E55A1F" w14:textId="77777777" w:rsidR="00954CBC" w:rsidRDefault="00954CBC" w:rsidP="00954CBC">
      <w:pPr>
        <w:pStyle w:val="Title"/>
        <w:rPr>
          <w:moveFrom w:id="975" w:author="Guidehouse" w:date="2020-09-02T00:05:00Z"/>
        </w:rPr>
      </w:pPr>
      <w:moveFrom w:id="976" w:author="Guidehouse" w:date="2020-09-02T00:05:00Z">
        <w:r w:rsidRPr="0008017D">
          <w:lastRenderedPageBreak/>
          <w:t>Programs</w:t>
        </w:r>
        <w:r>
          <w:t xml:space="preserve"> No Longer Active</w:t>
        </w:r>
      </w:moveFrom>
    </w:p>
    <w:moveFromRangeEnd w:id="972"/>
    <w:tbl>
      <w:tblPr>
        <w:tblStyle w:val="TableGrid"/>
        <w:tblW w:w="9355" w:type="dxa"/>
        <w:tblLook w:val="04A0" w:firstRow="1" w:lastRow="0" w:firstColumn="1" w:lastColumn="0" w:noHBand="0" w:noVBand="1"/>
      </w:tblPr>
      <w:tblGrid>
        <w:gridCol w:w="939"/>
        <w:gridCol w:w="8416"/>
      </w:tblGrid>
      <w:tr w:rsidR="00954CBC" w:rsidRPr="00FF3CFF" w14:paraId="3355149F" w14:textId="77777777" w:rsidTr="00107183">
        <w:trPr>
          <w:tblHeader/>
        </w:trPr>
        <w:tc>
          <w:tcPr>
            <w:tcW w:w="0" w:type="auto"/>
          </w:tcPr>
          <w:p w14:paraId="5791DA39" w14:textId="77777777" w:rsidR="00954CBC" w:rsidRPr="00CB781F" w:rsidRDefault="00954CBC" w:rsidP="00107183"/>
        </w:tc>
        <w:tc>
          <w:tcPr>
            <w:tcW w:w="8496" w:type="dxa"/>
          </w:tcPr>
          <w:p w14:paraId="116D90B4" w14:textId="77777777" w:rsidR="00954CBC" w:rsidRPr="00FF3CFF" w:rsidRDefault="00954CBC" w:rsidP="00107183">
            <w:pPr>
              <w:pStyle w:val="Heading2"/>
              <w:outlineLvl w:val="1"/>
            </w:pPr>
            <w:bookmarkStart w:id="977" w:name="_Toc17383195"/>
            <w:bookmarkStart w:id="978" w:name="_Toc51269039"/>
            <w:r>
              <w:t>Advanced Power Strips for Commercial</w:t>
            </w:r>
            <w:bookmarkEnd w:id="977"/>
            <w:bookmarkEnd w:id="978"/>
          </w:p>
        </w:tc>
      </w:tr>
      <w:tr w:rsidR="00954CBC" w:rsidRPr="00DF7AAC" w14:paraId="4A5EC1FC" w14:textId="77777777" w:rsidTr="00107183">
        <w:tc>
          <w:tcPr>
            <w:tcW w:w="0" w:type="auto"/>
          </w:tcPr>
          <w:p w14:paraId="6204D952" w14:textId="77777777" w:rsidR="00954CBC" w:rsidRDefault="00954CBC" w:rsidP="00107183">
            <w:r>
              <w:t>CY2018</w:t>
            </w:r>
          </w:p>
        </w:tc>
        <w:tc>
          <w:tcPr>
            <w:tcW w:w="8496" w:type="dxa"/>
          </w:tcPr>
          <w:p w14:paraId="6F121C84" w14:textId="77777777" w:rsidR="00954CBC" w:rsidRDefault="00954CBC" w:rsidP="00107183">
            <w:r>
              <w:t>NTG: 0.90</w:t>
            </w:r>
          </w:p>
          <w:p w14:paraId="24DCEC37" w14:textId="77777777" w:rsidR="00954CBC" w:rsidRPr="00DF7AAC" w:rsidRDefault="00954CBC" w:rsidP="00107183">
            <w:r>
              <w:t>Secondary research, assuming DI.</w:t>
            </w:r>
          </w:p>
        </w:tc>
      </w:tr>
    </w:tbl>
    <w:p w14:paraId="3044CFBE" w14:textId="5A993B41" w:rsidR="00954CBC" w:rsidRDefault="00954CBC" w:rsidP="00954CBC"/>
    <w:tbl>
      <w:tblPr>
        <w:tblStyle w:val="TableGrid"/>
        <w:tblW w:w="9355" w:type="dxa"/>
        <w:tblLook w:val="04A0" w:firstRow="1" w:lastRow="0" w:firstColumn="1" w:lastColumn="0" w:noHBand="0" w:noVBand="1"/>
      </w:tblPr>
      <w:tblGrid>
        <w:gridCol w:w="939"/>
        <w:gridCol w:w="8416"/>
      </w:tblGrid>
      <w:tr w:rsidR="00826B12" w:rsidRPr="00FF3CFF" w14:paraId="052AB54D" w14:textId="77777777" w:rsidTr="00A308C3">
        <w:trPr>
          <w:tblHeader/>
        </w:trPr>
        <w:tc>
          <w:tcPr>
            <w:tcW w:w="0" w:type="auto"/>
          </w:tcPr>
          <w:p w14:paraId="141ED842" w14:textId="77777777" w:rsidR="00826B12" w:rsidRPr="00CB781F" w:rsidRDefault="00826B12" w:rsidP="00A308C3"/>
        </w:tc>
        <w:tc>
          <w:tcPr>
            <w:tcW w:w="8416" w:type="dxa"/>
          </w:tcPr>
          <w:p w14:paraId="7E5B070F" w14:textId="77777777" w:rsidR="00826B12" w:rsidRPr="00FF3CFF" w:rsidRDefault="00826B12" w:rsidP="00A308C3">
            <w:pPr>
              <w:pStyle w:val="Heading2"/>
              <w:outlineLvl w:val="1"/>
            </w:pPr>
            <w:bookmarkStart w:id="979" w:name="_Toc51269040"/>
            <w:r>
              <w:t>AirCare Plus (&gt;100kW)</w:t>
            </w:r>
            <w:bookmarkEnd w:id="979"/>
          </w:p>
        </w:tc>
      </w:tr>
      <w:tr w:rsidR="00826B12" w:rsidRPr="00DF7AAC" w14:paraId="05B5CE49" w14:textId="77777777" w:rsidTr="00A308C3">
        <w:tc>
          <w:tcPr>
            <w:tcW w:w="0" w:type="auto"/>
          </w:tcPr>
          <w:p w14:paraId="5279FF59" w14:textId="77777777" w:rsidR="00826B12" w:rsidRDefault="00826B12" w:rsidP="00A308C3">
            <w:r>
              <w:t>CY2018</w:t>
            </w:r>
          </w:p>
        </w:tc>
        <w:tc>
          <w:tcPr>
            <w:tcW w:w="8416" w:type="dxa"/>
          </w:tcPr>
          <w:p w14:paraId="2D45D1E6" w14:textId="77777777" w:rsidR="00826B12" w:rsidRDefault="00826B12" w:rsidP="00A308C3">
            <w:r>
              <w:t>NTG: 0.90</w:t>
            </w:r>
          </w:p>
          <w:p w14:paraId="6A9232DA" w14:textId="77777777" w:rsidR="00826B12" w:rsidRPr="00DF7AAC" w:rsidRDefault="00826B12" w:rsidP="00A308C3">
            <w:r>
              <w:t xml:space="preserve">PY7 Secondary Research </w:t>
            </w:r>
          </w:p>
        </w:tc>
      </w:tr>
      <w:tr w:rsidR="00826B12" w:rsidRPr="00DF7AAC" w14:paraId="6CB3A4EA" w14:textId="77777777" w:rsidTr="00A308C3">
        <w:tc>
          <w:tcPr>
            <w:tcW w:w="0" w:type="auto"/>
          </w:tcPr>
          <w:p w14:paraId="2AB76804" w14:textId="77777777" w:rsidR="00826B12" w:rsidRDefault="00826B12" w:rsidP="00A308C3">
            <w:r>
              <w:t>CY2019</w:t>
            </w:r>
          </w:p>
        </w:tc>
        <w:tc>
          <w:tcPr>
            <w:tcW w:w="8416" w:type="dxa"/>
          </w:tcPr>
          <w:p w14:paraId="591E1C58" w14:textId="77777777" w:rsidR="00826B12" w:rsidRDefault="00826B12" w:rsidP="00A308C3">
            <w:r>
              <w:t>NTG: 0.90</w:t>
            </w:r>
          </w:p>
          <w:p w14:paraId="73325354" w14:textId="77777777" w:rsidR="00826B12" w:rsidRDefault="00826B12" w:rsidP="00A308C3">
            <w:r>
              <w:t>PY7 Secondary Research</w:t>
            </w:r>
          </w:p>
        </w:tc>
      </w:tr>
      <w:tr w:rsidR="00826B12" w14:paraId="113F4644" w14:textId="77777777" w:rsidTr="00A308C3">
        <w:tc>
          <w:tcPr>
            <w:tcW w:w="0" w:type="auto"/>
          </w:tcPr>
          <w:p w14:paraId="42CA9853" w14:textId="77777777" w:rsidR="00826B12" w:rsidRDefault="00826B12" w:rsidP="00A308C3">
            <w:r>
              <w:t>CY2020</w:t>
            </w:r>
          </w:p>
        </w:tc>
        <w:tc>
          <w:tcPr>
            <w:tcW w:w="8416" w:type="dxa"/>
          </w:tcPr>
          <w:p w14:paraId="7142709B" w14:textId="77777777" w:rsidR="00826B12" w:rsidRDefault="00826B12" w:rsidP="00A308C3">
            <w:pPr>
              <w:rPr>
                <w:b/>
              </w:rPr>
            </w:pPr>
            <w:r>
              <w:rPr>
                <w:b/>
              </w:rPr>
              <w:t>Unchanged from CY2019</w:t>
            </w:r>
          </w:p>
          <w:p w14:paraId="1CE6DCF4" w14:textId="77777777" w:rsidR="00826B12" w:rsidRDefault="00826B12" w:rsidP="00A308C3">
            <w:r>
              <w:t>NTG: 0.90</w:t>
            </w:r>
          </w:p>
          <w:p w14:paraId="5FB72CD1" w14:textId="77777777" w:rsidR="00826B12" w:rsidRDefault="00826B12" w:rsidP="00A308C3">
            <w:r>
              <w:t>PY7 Secondary Research</w:t>
            </w:r>
          </w:p>
        </w:tc>
      </w:tr>
    </w:tbl>
    <w:p w14:paraId="4377473D" w14:textId="77777777" w:rsidR="00826B12" w:rsidRDefault="00826B12" w:rsidP="00826B12"/>
    <w:tbl>
      <w:tblPr>
        <w:tblStyle w:val="TableGrid"/>
        <w:tblW w:w="9355" w:type="dxa"/>
        <w:tblLook w:val="04A0" w:firstRow="1" w:lastRow="0" w:firstColumn="1" w:lastColumn="0" w:noHBand="0" w:noVBand="1"/>
      </w:tblPr>
      <w:tblGrid>
        <w:gridCol w:w="939"/>
        <w:gridCol w:w="8416"/>
      </w:tblGrid>
      <w:tr w:rsidR="00826B12" w:rsidRPr="00FF3CFF" w14:paraId="128A6FC2" w14:textId="77777777" w:rsidTr="00E379EA">
        <w:trPr>
          <w:tblHeader/>
        </w:trPr>
        <w:tc>
          <w:tcPr>
            <w:tcW w:w="0" w:type="auto"/>
          </w:tcPr>
          <w:p w14:paraId="4DBFB18A" w14:textId="77777777" w:rsidR="00826B12" w:rsidRPr="00CB781F" w:rsidRDefault="00826B12" w:rsidP="00A308C3"/>
        </w:tc>
        <w:tc>
          <w:tcPr>
            <w:tcW w:w="8416" w:type="dxa"/>
          </w:tcPr>
          <w:p w14:paraId="4E0AE1EF" w14:textId="77777777" w:rsidR="00826B12" w:rsidRPr="00FF3CFF" w:rsidRDefault="00826B12" w:rsidP="00A308C3">
            <w:pPr>
              <w:pStyle w:val="Heading2"/>
              <w:outlineLvl w:val="1"/>
            </w:pPr>
            <w:bookmarkStart w:id="980" w:name="_Toc51269041"/>
            <w:r>
              <w:t>Alltemp Advanced Refrigerant Pilot</w:t>
            </w:r>
            <w:bookmarkEnd w:id="980"/>
          </w:p>
        </w:tc>
      </w:tr>
      <w:tr w:rsidR="00826B12" w:rsidRPr="00DF7AAC" w14:paraId="79233256" w14:textId="77777777" w:rsidTr="00E379EA">
        <w:tc>
          <w:tcPr>
            <w:tcW w:w="0" w:type="auto"/>
          </w:tcPr>
          <w:p w14:paraId="63EE2876" w14:textId="77777777" w:rsidR="00826B12" w:rsidRDefault="00826B12" w:rsidP="00A308C3">
            <w:r>
              <w:t>CY2018</w:t>
            </w:r>
          </w:p>
        </w:tc>
        <w:tc>
          <w:tcPr>
            <w:tcW w:w="8416" w:type="dxa"/>
          </w:tcPr>
          <w:p w14:paraId="42931F8B" w14:textId="77777777" w:rsidR="00826B12" w:rsidRDefault="00826B12" w:rsidP="00A308C3">
            <w:r>
              <w:t>NTG: 0.89</w:t>
            </w:r>
          </w:p>
          <w:p w14:paraId="212DE7D2" w14:textId="77777777" w:rsidR="00826B12" w:rsidRPr="00DF7AAC" w:rsidRDefault="00826B12" w:rsidP="00A308C3">
            <w:r>
              <w:t>Similar to SBES, high-end delivery system.</w:t>
            </w:r>
          </w:p>
        </w:tc>
      </w:tr>
    </w:tbl>
    <w:p w14:paraId="564EFF48" w14:textId="7BB2130B" w:rsidR="00826B12" w:rsidRDefault="00826B12" w:rsidP="00826B12"/>
    <w:tbl>
      <w:tblPr>
        <w:tblStyle w:val="TableGrid"/>
        <w:tblW w:w="9355" w:type="dxa"/>
        <w:tblLook w:val="04A0" w:firstRow="1" w:lastRow="0" w:firstColumn="1" w:lastColumn="0" w:noHBand="0" w:noVBand="1"/>
      </w:tblPr>
      <w:tblGrid>
        <w:gridCol w:w="939"/>
        <w:gridCol w:w="8416"/>
      </w:tblGrid>
      <w:tr w:rsidR="00AB5900" w:rsidRPr="00FF3CFF" w14:paraId="15A70346" w14:textId="77777777" w:rsidTr="00E96C04">
        <w:trPr>
          <w:tblHeader/>
          <w:ins w:id="981" w:author="Guidehouse" w:date="2020-09-02T00:05:00Z"/>
        </w:trPr>
        <w:tc>
          <w:tcPr>
            <w:tcW w:w="0" w:type="auto"/>
          </w:tcPr>
          <w:p w14:paraId="2E4408A6" w14:textId="77777777" w:rsidR="00AB5900" w:rsidRPr="00CB781F" w:rsidRDefault="00AB5900" w:rsidP="00E96C04">
            <w:pPr>
              <w:rPr>
                <w:ins w:id="982" w:author="Guidehouse" w:date="2020-09-02T00:05:00Z"/>
              </w:rPr>
            </w:pPr>
          </w:p>
        </w:tc>
        <w:tc>
          <w:tcPr>
            <w:tcW w:w="8416" w:type="dxa"/>
          </w:tcPr>
          <w:p w14:paraId="030C9B1B" w14:textId="77777777" w:rsidR="00AB5900" w:rsidRPr="00FF3CFF" w:rsidRDefault="00AB5900" w:rsidP="00E96C04">
            <w:pPr>
              <w:pStyle w:val="Heading2"/>
              <w:outlineLvl w:val="1"/>
              <w:rPr>
                <w:ins w:id="983" w:author="Guidehouse" w:date="2020-09-02T00:05:00Z"/>
              </w:rPr>
            </w:pPr>
            <w:bookmarkStart w:id="984" w:name="_Toc51269042"/>
            <w:ins w:id="985" w:author="Guidehouse" w:date="2020-09-02T00:05:00Z">
              <w:r w:rsidRPr="003F6957">
                <w:t>Commercial Geothermal Advancement (CSA)</w:t>
              </w:r>
              <w:bookmarkEnd w:id="984"/>
            </w:ins>
          </w:p>
        </w:tc>
      </w:tr>
      <w:tr w:rsidR="00AB5900" w:rsidRPr="00DF7AAC" w14:paraId="3A2BA87D" w14:textId="77777777" w:rsidTr="00E96C04">
        <w:trPr>
          <w:trHeight w:val="50"/>
          <w:ins w:id="986" w:author="Guidehouse" w:date="2020-09-02T00:05:00Z"/>
        </w:trPr>
        <w:tc>
          <w:tcPr>
            <w:tcW w:w="0" w:type="auto"/>
          </w:tcPr>
          <w:p w14:paraId="43354B34" w14:textId="77777777" w:rsidR="00AB5900" w:rsidRDefault="00AB5900" w:rsidP="00E96C04">
            <w:pPr>
              <w:rPr>
                <w:ins w:id="987" w:author="Guidehouse" w:date="2020-09-02T00:05:00Z"/>
              </w:rPr>
            </w:pPr>
            <w:ins w:id="988" w:author="Guidehouse" w:date="2020-09-02T00:05:00Z">
              <w:r>
                <w:t>CY2020</w:t>
              </w:r>
            </w:ins>
          </w:p>
        </w:tc>
        <w:tc>
          <w:tcPr>
            <w:tcW w:w="8416" w:type="dxa"/>
          </w:tcPr>
          <w:p w14:paraId="6E92F243" w14:textId="77777777" w:rsidR="00AB5900" w:rsidRDefault="00AB5900" w:rsidP="00E96C04">
            <w:pPr>
              <w:rPr>
                <w:ins w:id="989" w:author="Guidehouse" w:date="2020-09-02T00:05:00Z"/>
              </w:rPr>
            </w:pPr>
            <w:ins w:id="990" w:author="Guidehouse" w:date="2020-09-02T00:05:00Z">
              <w:r>
                <w:t>NTG: 0.80</w:t>
              </w:r>
            </w:ins>
          </w:p>
          <w:p w14:paraId="1664F585" w14:textId="77777777" w:rsidR="00AB5900" w:rsidRPr="00DF7AAC" w:rsidRDefault="00AB5900" w:rsidP="00E96C04">
            <w:pPr>
              <w:rPr>
                <w:ins w:id="991" w:author="Guidehouse" w:date="2020-09-02T00:05:00Z"/>
              </w:rPr>
            </w:pPr>
            <w:ins w:id="992" w:author="Guidehouse" w:date="2020-09-02T00:05:00Z">
              <w:r>
                <w:t>Based upon CY2020 Evaluation Plan</w:t>
              </w:r>
            </w:ins>
          </w:p>
        </w:tc>
      </w:tr>
    </w:tbl>
    <w:p w14:paraId="579C9D1B" w14:textId="77777777" w:rsidR="00AB5900" w:rsidRDefault="00AB5900" w:rsidP="00826B12">
      <w:pPr>
        <w:rPr>
          <w:ins w:id="993" w:author="Guidehouse" w:date="2020-09-02T00:05:00Z"/>
        </w:rPr>
      </w:pPr>
    </w:p>
    <w:tbl>
      <w:tblPr>
        <w:tblStyle w:val="TableGrid"/>
        <w:tblW w:w="5000" w:type="pct"/>
        <w:tblLook w:val="04A0" w:firstRow="1" w:lastRow="0" w:firstColumn="1" w:lastColumn="0" w:noHBand="0" w:noVBand="1"/>
      </w:tblPr>
      <w:tblGrid>
        <w:gridCol w:w="939"/>
        <w:gridCol w:w="8411"/>
      </w:tblGrid>
      <w:tr w:rsidR="00826B12" w14:paraId="4726D1E8" w14:textId="77777777" w:rsidTr="00A308C3">
        <w:trPr>
          <w:tblHeader/>
        </w:trPr>
        <w:tc>
          <w:tcPr>
            <w:tcW w:w="502" w:type="pct"/>
          </w:tcPr>
          <w:p w14:paraId="4371761E" w14:textId="77777777" w:rsidR="00826B12" w:rsidRPr="00CB781F" w:rsidRDefault="00826B12" w:rsidP="00A308C3"/>
        </w:tc>
        <w:tc>
          <w:tcPr>
            <w:tcW w:w="4498" w:type="pct"/>
          </w:tcPr>
          <w:p w14:paraId="72CD4040" w14:textId="77777777" w:rsidR="00826B12" w:rsidRPr="00FF3CFF" w:rsidRDefault="00826B12" w:rsidP="00A308C3">
            <w:pPr>
              <w:pStyle w:val="Heading2"/>
              <w:outlineLvl w:val="1"/>
            </w:pPr>
            <w:bookmarkStart w:id="994" w:name="_Toc51269043"/>
            <w:r>
              <w:t>Complete System Replacement (HEER)</w:t>
            </w:r>
            <w:bookmarkEnd w:id="994"/>
          </w:p>
        </w:tc>
      </w:tr>
      <w:tr w:rsidR="00826B12" w14:paraId="11154BC1" w14:textId="77777777" w:rsidTr="00A308C3">
        <w:tc>
          <w:tcPr>
            <w:tcW w:w="502" w:type="pct"/>
          </w:tcPr>
          <w:p w14:paraId="374F9875" w14:textId="77777777" w:rsidR="00826B12" w:rsidRDefault="00826B12" w:rsidP="00A308C3">
            <w:r>
              <w:t>EPY1</w:t>
            </w:r>
          </w:p>
        </w:tc>
        <w:tc>
          <w:tcPr>
            <w:tcW w:w="4498" w:type="pct"/>
          </w:tcPr>
          <w:p w14:paraId="03989EEB" w14:textId="77777777" w:rsidR="00826B12" w:rsidRPr="004C7188" w:rsidRDefault="00826B12" w:rsidP="00A308C3">
            <w:pPr>
              <w:rPr>
                <w:i/>
              </w:rPr>
            </w:pPr>
            <w:r>
              <w:t>CSR</w:t>
            </w:r>
            <w:r w:rsidRPr="004C7188">
              <w:t xml:space="preserve"> program not offered in EPY1</w:t>
            </w:r>
          </w:p>
        </w:tc>
      </w:tr>
      <w:tr w:rsidR="00826B12" w14:paraId="41570A20" w14:textId="77777777" w:rsidTr="00A308C3">
        <w:tc>
          <w:tcPr>
            <w:tcW w:w="502" w:type="pct"/>
          </w:tcPr>
          <w:p w14:paraId="7907EF4B" w14:textId="77777777" w:rsidR="00826B12" w:rsidRDefault="00826B12" w:rsidP="00A308C3">
            <w:r>
              <w:t>EPY2</w:t>
            </w:r>
          </w:p>
        </w:tc>
        <w:tc>
          <w:tcPr>
            <w:tcW w:w="4498" w:type="pct"/>
          </w:tcPr>
          <w:p w14:paraId="40741BB0" w14:textId="77777777" w:rsidR="00826B12" w:rsidRDefault="00826B12" w:rsidP="00A308C3">
            <w:r>
              <w:t>CSR</w:t>
            </w:r>
            <w:r w:rsidRPr="004C7188">
              <w:t xml:space="preserve"> program not offered in EPY1</w:t>
            </w:r>
          </w:p>
        </w:tc>
      </w:tr>
      <w:tr w:rsidR="00826B12" w14:paraId="671E8322" w14:textId="77777777" w:rsidTr="00A308C3">
        <w:tc>
          <w:tcPr>
            <w:tcW w:w="502" w:type="pct"/>
          </w:tcPr>
          <w:p w14:paraId="432C49A3" w14:textId="77777777" w:rsidR="00826B12" w:rsidRDefault="00826B12" w:rsidP="00A308C3">
            <w:r>
              <w:t>EPY3</w:t>
            </w:r>
          </w:p>
        </w:tc>
        <w:tc>
          <w:tcPr>
            <w:tcW w:w="4498" w:type="pct"/>
          </w:tcPr>
          <w:p w14:paraId="1511CE28" w14:textId="77777777" w:rsidR="00826B12" w:rsidRDefault="00826B12" w:rsidP="00A308C3">
            <w:r>
              <w:t>CSR</w:t>
            </w:r>
            <w:r w:rsidRPr="004C7188">
              <w:t xml:space="preserve"> program not offered in EPY1</w:t>
            </w:r>
          </w:p>
        </w:tc>
      </w:tr>
      <w:tr w:rsidR="00826B12" w14:paraId="0D152668" w14:textId="77777777" w:rsidTr="00A308C3">
        <w:tc>
          <w:tcPr>
            <w:tcW w:w="502" w:type="pct"/>
          </w:tcPr>
          <w:p w14:paraId="1899AECF" w14:textId="77777777" w:rsidR="00826B12" w:rsidRDefault="00826B12" w:rsidP="00A308C3">
            <w:r>
              <w:t>EPY4</w:t>
            </w:r>
          </w:p>
        </w:tc>
        <w:tc>
          <w:tcPr>
            <w:tcW w:w="4498" w:type="pct"/>
          </w:tcPr>
          <w:p w14:paraId="5AD3ED8D" w14:textId="77777777" w:rsidR="00826B12" w:rsidRDefault="00826B12" w:rsidP="00A308C3">
            <w:r w:rsidRPr="00E10ACE">
              <w:t>Retroactive application of NTG</w:t>
            </w:r>
            <w:r>
              <w:t xml:space="preserve"> of 59%</w:t>
            </w:r>
          </w:p>
          <w:p w14:paraId="0F4D1676" w14:textId="77777777" w:rsidR="00826B12" w:rsidRDefault="00826B12" w:rsidP="00A308C3">
            <w:r>
              <w:t>Free-Ridership: 41%</w:t>
            </w:r>
          </w:p>
          <w:p w14:paraId="1B637759" w14:textId="77777777" w:rsidR="00826B12" w:rsidRDefault="00826B12" w:rsidP="00A308C3">
            <w:r>
              <w:t>Spillover: 0%</w:t>
            </w:r>
          </w:p>
          <w:p w14:paraId="51E659F0" w14:textId="77777777" w:rsidR="00826B12" w:rsidRDefault="00826B12" w:rsidP="00A308C3">
            <w:r>
              <w:t xml:space="preserve">Method: Customer self-report. </w:t>
            </w:r>
          </w:p>
        </w:tc>
      </w:tr>
      <w:tr w:rsidR="00826B12" w14:paraId="598F02E6" w14:textId="77777777" w:rsidTr="00A308C3">
        <w:tc>
          <w:tcPr>
            <w:tcW w:w="502" w:type="pct"/>
          </w:tcPr>
          <w:p w14:paraId="7F6F0B91" w14:textId="77777777" w:rsidR="00826B12" w:rsidRDefault="00826B12" w:rsidP="00A308C3">
            <w:r>
              <w:t>EPY5</w:t>
            </w:r>
          </w:p>
        </w:tc>
        <w:tc>
          <w:tcPr>
            <w:tcW w:w="4498" w:type="pct"/>
          </w:tcPr>
          <w:p w14:paraId="621BA4D2" w14:textId="77777777" w:rsidR="00826B12" w:rsidRDefault="00826B12" w:rsidP="00A308C3">
            <w:r>
              <w:t>SAG consensus: Retrospective evaluation</w:t>
            </w:r>
          </w:p>
        </w:tc>
      </w:tr>
      <w:tr w:rsidR="00826B12" w14:paraId="1A788456" w14:textId="77777777" w:rsidTr="00A308C3">
        <w:tc>
          <w:tcPr>
            <w:tcW w:w="502" w:type="pct"/>
          </w:tcPr>
          <w:p w14:paraId="5E6F1FFF" w14:textId="77777777" w:rsidR="00826B12" w:rsidRDefault="00826B12" w:rsidP="00A308C3">
            <w:r>
              <w:t>EPY6</w:t>
            </w:r>
          </w:p>
        </w:tc>
        <w:tc>
          <w:tcPr>
            <w:tcW w:w="4498" w:type="pct"/>
          </w:tcPr>
          <w:p w14:paraId="682B6FCC" w14:textId="77777777" w:rsidR="00826B12" w:rsidRDefault="00826B12" w:rsidP="00A308C3">
            <w:r>
              <w:t>SAG consensus:</w:t>
            </w:r>
          </w:p>
          <w:p w14:paraId="656CD01B" w14:textId="77777777" w:rsidR="00826B12" w:rsidRDefault="00826B12" w:rsidP="00A308C3">
            <w:pPr>
              <w:pStyle w:val="ListParagraph"/>
              <w:numPr>
                <w:ilvl w:val="0"/>
                <w:numId w:val="1"/>
              </w:numPr>
            </w:pPr>
            <w:r>
              <w:t>0.59</w:t>
            </w:r>
          </w:p>
        </w:tc>
      </w:tr>
      <w:tr w:rsidR="00826B12" w14:paraId="399252B3" w14:textId="77777777" w:rsidTr="00A308C3">
        <w:tc>
          <w:tcPr>
            <w:tcW w:w="502" w:type="pct"/>
          </w:tcPr>
          <w:p w14:paraId="1C7999A2" w14:textId="77777777" w:rsidR="00826B12" w:rsidRDefault="00826B12" w:rsidP="00A308C3">
            <w:r>
              <w:t>EPY7</w:t>
            </w:r>
          </w:p>
        </w:tc>
        <w:tc>
          <w:tcPr>
            <w:tcW w:w="4498" w:type="pct"/>
          </w:tcPr>
          <w:p w14:paraId="00078CC9" w14:textId="77777777" w:rsidR="00826B12" w:rsidRPr="00107A1B" w:rsidRDefault="00826B12" w:rsidP="00A308C3">
            <w:pPr>
              <w:rPr>
                <w:b/>
              </w:rPr>
            </w:pPr>
            <w:r w:rsidRPr="00107A1B">
              <w:rPr>
                <w:b/>
              </w:rPr>
              <w:t>NTG: 0.99</w:t>
            </w:r>
          </w:p>
          <w:p w14:paraId="3CB09F96" w14:textId="77777777" w:rsidR="00826B12" w:rsidRDefault="00826B12" w:rsidP="00A308C3"/>
          <w:p w14:paraId="5EE7098B" w14:textId="77777777" w:rsidR="00826B12" w:rsidRDefault="00826B12" w:rsidP="00A308C3">
            <w:pPr>
              <w:rPr>
                <w:b/>
              </w:rPr>
            </w:pPr>
            <w:r w:rsidRPr="00F2009D">
              <w:rPr>
                <w:b/>
              </w:rPr>
              <w:t>Free Ridership:</w:t>
            </w:r>
            <w:r>
              <w:t xml:space="preserve"> </w:t>
            </w:r>
            <w:r w:rsidRPr="00F2009D">
              <w:rPr>
                <w:b/>
              </w:rPr>
              <w:t>Participant 0.41; Trade ally 0.25; Average = 0.33</w:t>
            </w:r>
          </w:p>
          <w:p w14:paraId="60660EFB" w14:textId="77777777" w:rsidR="00826B12" w:rsidRPr="00F2009D" w:rsidRDefault="00826B12" w:rsidP="00A308C3">
            <w:pPr>
              <w:rPr>
                <w:b/>
              </w:rPr>
            </w:pPr>
            <w:r>
              <w:rPr>
                <w:b/>
              </w:rPr>
              <w:t xml:space="preserve"> (</w:t>
            </w:r>
            <w:r>
              <w:t>EPY4 participant survey and EPY5 participating trade ally surveys)</w:t>
            </w:r>
          </w:p>
          <w:p w14:paraId="4659AC31" w14:textId="77777777" w:rsidR="00826B12" w:rsidRDefault="00826B12" w:rsidP="00A308C3">
            <w:r w:rsidRPr="00F2009D">
              <w:rPr>
                <w:b/>
              </w:rPr>
              <w:t>Participant Spillover:</w:t>
            </w:r>
            <w:r>
              <w:t xml:space="preserve"> </w:t>
            </w:r>
            <w:r w:rsidRPr="00F2009D">
              <w:rPr>
                <w:b/>
              </w:rPr>
              <w:t>0.12</w:t>
            </w:r>
            <w:r>
              <w:t xml:space="preserve"> from participating trade ally survey</w:t>
            </w:r>
          </w:p>
          <w:p w14:paraId="792FBB0C" w14:textId="77777777" w:rsidR="00826B12" w:rsidRPr="00AD0CE8" w:rsidRDefault="00826B12" w:rsidP="00A308C3">
            <w:r w:rsidRPr="00F2009D">
              <w:rPr>
                <w:b/>
              </w:rPr>
              <w:t xml:space="preserve">Nonparticipant Spillover: </w:t>
            </w:r>
            <w:r>
              <w:rPr>
                <w:b/>
              </w:rPr>
              <w:t>0.20</w:t>
            </w:r>
            <w:r>
              <w:t xml:space="preserve"> from nonparticipant trade ally survey.</w:t>
            </w:r>
          </w:p>
          <w:p w14:paraId="3727C71A" w14:textId="77777777" w:rsidR="00826B12" w:rsidRPr="00AD0CE8" w:rsidRDefault="00826B12" w:rsidP="00A308C3"/>
          <w:p w14:paraId="0C0E0126" w14:textId="77777777" w:rsidR="00826B12" w:rsidRPr="005B60C9" w:rsidRDefault="00826B12" w:rsidP="00A308C3">
            <w:r w:rsidRPr="005B60C9">
              <w:rPr>
                <w:b/>
              </w:rPr>
              <w:t xml:space="preserve">Ameren HVAC. </w:t>
            </w:r>
            <w:r w:rsidRPr="005B60C9">
              <w:t xml:space="preserve">Very similar values for spillover. (0.1 and 0.22). </w:t>
            </w:r>
            <w:r>
              <w:t>Free-Ridership</w:t>
            </w:r>
            <w:r w:rsidRPr="005B60C9">
              <w:t xml:space="preserve"> varies from 44% to 69%.</w:t>
            </w:r>
          </w:p>
          <w:p w14:paraId="104EB3F9" w14:textId="77777777" w:rsidR="00826B12" w:rsidRPr="005B60C9" w:rsidRDefault="00826B12" w:rsidP="00A308C3"/>
          <w:p w14:paraId="365B0E88" w14:textId="77777777" w:rsidR="00826B12" w:rsidRPr="005B60C9" w:rsidRDefault="00826B12" w:rsidP="00A308C3">
            <w:r w:rsidRPr="005B60C9">
              <w:t xml:space="preserve">The overall program NTG was calculated by averaging the EPY4 participant and the EPY5 trade ally </w:t>
            </w:r>
            <w:r>
              <w:t>Free-Ridership</w:t>
            </w:r>
            <w:r w:rsidRPr="005B60C9">
              <w:t xml:space="preserve"> rates, and then adding the EPY4 participant spillover, and EPY5 participating trade ally and non-participating trade ally spillover, as follows: </w:t>
            </w:r>
          </w:p>
          <w:p w14:paraId="5E493E49" w14:textId="77777777" w:rsidR="00826B12" w:rsidRPr="005B60C9" w:rsidRDefault="00826B12" w:rsidP="00A308C3"/>
          <w:p w14:paraId="3AE77047" w14:textId="77777777" w:rsidR="00826B12" w:rsidRPr="005B60C9" w:rsidRDefault="002D16E0" w:rsidP="00A308C3">
            <w:pPr>
              <w:rPr>
                <w:rFonts w:eastAsiaTheme="minorEastAsia"/>
                <w:iCs/>
                <w:sz w:val="24"/>
              </w:rPr>
            </w:pPr>
            <m:oMathPara>
              <m:oMath>
                <m:sSub>
                  <m:sSubPr>
                    <m:ctrlPr>
                      <w:rPr>
                        <w:rFonts w:ascii="Cambria Math" w:hAnsi="Cambria Math"/>
                        <w:i/>
                        <w:iCs/>
                        <w:sz w:val="24"/>
                      </w:rPr>
                    </m:ctrlPr>
                  </m:sSubPr>
                  <m:e>
                    <m:r>
                      <w:rPr>
                        <w:rFonts w:ascii="Cambria Math" w:hAnsi="Cambria Math"/>
                      </w:rPr>
                      <m:t>NTG</m:t>
                    </m:r>
                  </m:e>
                  <m:sub>
                    <m:r>
                      <w:rPr>
                        <w:rFonts w:ascii="Cambria Math" w:hAnsi="Cambria Math"/>
                      </w:rPr>
                      <m:t xml:space="preserve">Program = </m:t>
                    </m:r>
                  </m:sub>
                </m:sSub>
                <m:r>
                  <w:rPr>
                    <w:rFonts w:ascii="Cambria Math" w:hAnsi="Cambria Math"/>
                  </w:rPr>
                  <m:t>1-</m:t>
                </m:r>
                <m:f>
                  <m:fPr>
                    <m:ctrlPr>
                      <w:rPr>
                        <w:rFonts w:ascii="Cambria Math" w:hAnsi="Cambria Math"/>
                        <w:i/>
                        <w:iCs/>
                        <w:sz w:val="24"/>
                      </w:rPr>
                    </m:ctrlPr>
                  </m:fPr>
                  <m:num>
                    <m:d>
                      <m:dPr>
                        <m:ctrlPr>
                          <w:rPr>
                            <w:rFonts w:ascii="Cambria Math" w:hAnsi="Cambria Math"/>
                            <w:i/>
                            <w:iCs/>
                            <w:sz w:val="24"/>
                          </w:rPr>
                        </m:ctrlPr>
                      </m:dPr>
                      <m:e>
                        <m:sSub>
                          <m:sSubPr>
                            <m:ctrlPr>
                              <w:rPr>
                                <w:rFonts w:ascii="Cambria Math" w:hAnsi="Cambria Math"/>
                                <w:i/>
                                <w:iCs/>
                                <w:sz w:val="24"/>
                              </w:rPr>
                            </m:ctrlPr>
                          </m:sSubPr>
                          <m:e>
                            <m:r>
                              <w:rPr>
                                <w:rFonts w:ascii="Cambria Math" w:hAnsi="Cambria Math"/>
                              </w:rPr>
                              <m:t>FR</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FR</m:t>
                            </m:r>
                          </m:e>
                          <m:sub>
                            <m:r>
                              <w:rPr>
                                <w:rFonts w:ascii="Cambria Math" w:hAnsi="Cambria Math"/>
                              </w:rPr>
                              <m:t>TA</m:t>
                            </m:r>
                          </m:sub>
                        </m:sSub>
                      </m:e>
                    </m:d>
                  </m:num>
                  <m:den>
                    <m:r>
                      <w:rPr>
                        <w:rFonts w:ascii="Cambria Math" w:hAnsi="Cambria Math"/>
                      </w:rPr>
                      <m:t>2</m:t>
                    </m:r>
                  </m:den>
                </m:f>
                <m:r>
                  <w:rPr>
                    <w:rFonts w:ascii="Cambria Math" w:hAnsi="Cambria Math"/>
                  </w:rPr>
                  <m:t>+</m:t>
                </m:r>
                <m:sSub>
                  <m:sSubPr>
                    <m:ctrlPr>
                      <w:rPr>
                        <w:rFonts w:ascii="Cambria Math" w:hAnsi="Cambria Math"/>
                        <w:i/>
                        <w:iCs/>
                        <w:sz w:val="24"/>
                      </w:rPr>
                    </m:ctrlPr>
                  </m:sSubPr>
                  <m:e>
                    <m:r>
                      <w:rPr>
                        <w:rFonts w:ascii="Cambria Math" w:hAnsi="Cambria Math"/>
                      </w:rPr>
                      <m:t>SO</m:t>
                    </m:r>
                  </m:e>
                  <m:sub>
                    <m:r>
                      <w:rPr>
                        <w:rFonts w:ascii="Cambria Math" w:hAnsi="Cambria Math"/>
                      </w:rPr>
                      <m:t>Part.</m:t>
                    </m:r>
                  </m:sub>
                </m:sSub>
                <m:r>
                  <w:rPr>
                    <w:rFonts w:ascii="Cambria Math" w:hAnsi="Cambria Math"/>
                  </w:rPr>
                  <m:t xml:space="preserve">+ </m:t>
                </m:r>
                <m:sSub>
                  <m:sSubPr>
                    <m:ctrlPr>
                      <w:rPr>
                        <w:rFonts w:ascii="Cambria Math" w:hAnsi="Cambria Math"/>
                        <w:i/>
                        <w:iCs/>
                        <w:sz w:val="24"/>
                      </w:rPr>
                    </m:ctrlPr>
                  </m:sSubPr>
                  <m:e>
                    <m:r>
                      <w:rPr>
                        <w:rFonts w:ascii="Cambria Math" w:hAnsi="Cambria Math"/>
                      </w:rPr>
                      <m:t>SO</m:t>
                    </m:r>
                  </m:e>
                  <m:sub>
                    <m:r>
                      <w:rPr>
                        <w:rFonts w:ascii="Cambria Math" w:hAnsi="Cambria Math"/>
                      </w:rPr>
                      <m:t>Part. TA</m:t>
                    </m:r>
                  </m:sub>
                </m:sSub>
                <m:sSub>
                  <m:sSubPr>
                    <m:ctrlPr>
                      <w:rPr>
                        <w:rFonts w:ascii="Cambria Math" w:hAnsi="Cambria Math"/>
                        <w:i/>
                        <w:iCs/>
                        <w:sz w:val="24"/>
                      </w:rPr>
                    </m:ctrlPr>
                  </m:sSubPr>
                  <m:e>
                    <m:r>
                      <w:rPr>
                        <w:rFonts w:ascii="Cambria Math" w:hAnsi="Cambria Math"/>
                      </w:rPr>
                      <m:t>+ SO</m:t>
                    </m:r>
                  </m:e>
                  <m:sub>
                    <m:r>
                      <w:rPr>
                        <w:rFonts w:ascii="Cambria Math" w:hAnsi="Cambria Math"/>
                      </w:rPr>
                      <m:t>Non-Part. TA</m:t>
                    </m:r>
                  </m:sub>
                </m:sSub>
              </m:oMath>
            </m:oMathPara>
          </w:p>
          <w:p w14:paraId="5BCB3400" w14:textId="77777777" w:rsidR="00826B12" w:rsidRPr="005B60C9" w:rsidRDefault="00826B12" w:rsidP="00A308C3">
            <w:pPr>
              <w:rPr>
                <w:rFonts w:eastAsiaTheme="minorEastAsia"/>
                <w:sz w:val="16"/>
                <w:szCs w:val="16"/>
              </w:rPr>
            </w:pPr>
          </w:p>
          <w:p w14:paraId="1D96C688" w14:textId="77777777" w:rsidR="00826B12" w:rsidRPr="005B60C9" w:rsidRDefault="00826B12" w:rsidP="00A308C3">
            <w:r w:rsidRPr="005B60C9">
              <w:lastRenderedPageBreak/>
              <w:t xml:space="preserve">Where </w:t>
            </w:r>
            <w:r w:rsidRPr="005B60C9">
              <w:tab/>
              <w:t>NTGProgram = Program NTG</w:t>
            </w:r>
          </w:p>
          <w:p w14:paraId="3C4B23C7" w14:textId="77777777" w:rsidR="00826B12" w:rsidRPr="005B60C9" w:rsidRDefault="00826B12" w:rsidP="00A308C3">
            <w:r w:rsidRPr="005B60C9">
              <w:tab/>
              <w:t xml:space="preserve">FRPart. = Participant </w:t>
            </w:r>
            <w:r>
              <w:t>Free-Ridership</w:t>
            </w:r>
          </w:p>
          <w:p w14:paraId="29A85100" w14:textId="77777777" w:rsidR="00826B12" w:rsidRPr="005B60C9" w:rsidRDefault="00826B12" w:rsidP="00A308C3">
            <w:r w:rsidRPr="005B60C9">
              <w:tab/>
              <w:t>FR</w:t>
            </w:r>
            <w:r w:rsidRPr="005B60C9">
              <w:rPr>
                <w:vertAlign w:val="subscript"/>
              </w:rPr>
              <w:t>TA</w:t>
            </w:r>
            <w:r w:rsidRPr="005B60C9">
              <w:t xml:space="preserve"> = Trade Ally </w:t>
            </w:r>
            <w:r>
              <w:t>Free-Ridership</w:t>
            </w:r>
          </w:p>
          <w:p w14:paraId="39384052" w14:textId="77777777" w:rsidR="00826B12" w:rsidRPr="005B60C9" w:rsidRDefault="00826B12" w:rsidP="00A308C3">
            <w:r w:rsidRPr="005B60C9">
              <w:tab/>
              <w:t>SO</w:t>
            </w:r>
            <w:r w:rsidRPr="005B60C9">
              <w:rPr>
                <w:vertAlign w:val="subscript"/>
              </w:rPr>
              <w:t>Part</w:t>
            </w:r>
            <w:r w:rsidRPr="005B60C9">
              <w:t>. = Participant Spillover</w:t>
            </w:r>
          </w:p>
          <w:p w14:paraId="3E086307" w14:textId="77777777" w:rsidR="00826B12" w:rsidRPr="005B60C9" w:rsidRDefault="00826B12" w:rsidP="00A308C3">
            <w:r w:rsidRPr="005B60C9">
              <w:tab/>
              <w:t>SO</w:t>
            </w:r>
            <w:r w:rsidRPr="005B60C9">
              <w:rPr>
                <w:vertAlign w:val="subscript"/>
              </w:rPr>
              <w:t>PartTA</w:t>
            </w:r>
            <w:r w:rsidRPr="005B60C9">
              <w:t xml:space="preserve"> = Participating TA Spillover</w:t>
            </w:r>
          </w:p>
          <w:p w14:paraId="62CBEA31" w14:textId="77777777" w:rsidR="00826B12" w:rsidRPr="005B60C9" w:rsidRDefault="00826B12" w:rsidP="00A308C3">
            <w:r w:rsidRPr="005B60C9">
              <w:tab/>
              <w:t>SO</w:t>
            </w:r>
            <w:r w:rsidRPr="005B60C9">
              <w:rPr>
                <w:vertAlign w:val="subscript"/>
              </w:rPr>
              <w:t>Non-PartTA</w:t>
            </w:r>
            <w:r w:rsidRPr="005B60C9">
              <w:t xml:space="preserve"> = Non-Participating TA Spillover </w:t>
            </w:r>
          </w:p>
          <w:p w14:paraId="43E45429" w14:textId="77777777" w:rsidR="00826B12" w:rsidRPr="005B60C9" w:rsidRDefault="00826B12" w:rsidP="00A308C3"/>
          <w:p w14:paraId="297D7420" w14:textId="77777777" w:rsidR="00826B12" w:rsidRPr="005B60C9" w:rsidRDefault="00826B12" w:rsidP="00A308C3">
            <w:pPr>
              <w:rPr>
                <w:b/>
              </w:rPr>
            </w:pPr>
            <w:r w:rsidRPr="005B60C9">
              <w:rPr>
                <w:u w:val="single"/>
              </w:rPr>
              <w:t>Finding</w:t>
            </w:r>
            <w:r w:rsidRPr="005B60C9">
              <w:t>: The NTG rate found in this evaluation is 99% combining participant free ridership (0.41), trade ally free ridership (0.25), and spillover (0.12 participating trade ally and 0.20 nonparticipating trade ally)</w:t>
            </w:r>
            <w:r w:rsidRPr="005B60C9">
              <w:rPr>
                <w:b/>
              </w:rPr>
              <w:t>.</w:t>
            </w:r>
          </w:p>
          <w:p w14:paraId="4CDCB130" w14:textId="77777777" w:rsidR="00826B12" w:rsidRPr="005B60C9" w:rsidRDefault="00826B12" w:rsidP="00A308C3">
            <w:pPr>
              <w:rPr>
                <w:b/>
              </w:rPr>
            </w:pPr>
          </w:p>
          <w:p w14:paraId="498655CE" w14:textId="77777777" w:rsidR="00826B12" w:rsidRPr="002778DE" w:rsidRDefault="00826B12" w:rsidP="00A308C3">
            <w:pPr>
              <w:pStyle w:val="Caption"/>
              <w:keepLines/>
              <w:rPr>
                <w:color w:val="auto"/>
              </w:rPr>
            </w:pPr>
            <w:r w:rsidRPr="005B60C9">
              <w:rPr>
                <w:color w:val="auto"/>
              </w:rPr>
              <w:t>Participating Trade Ally Free Ridership and Spillover</w:t>
            </w:r>
          </w:p>
          <w:tbl>
            <w:tblPr>
              <w:tblStyle w:val="EnergyTable1"/>
              <w:tblW w:w="8146" w:type="dxa"/>
              <w:tblLook w:val="04A0" w:firstRow="1" w:lastRow="0" w:firstColumn="1" w:lastColumn="0" w:noHBand="0" w:noVBand="1"/>
            </w:tblPr>
            <w:tblGrid>
              <w:gridCol w:w="3521"/>
              <w:gridCol w:w="1896"/>
              <w:gridCol w:w="1896"/>
              <w:gridCol w:w="833"/>
            </w:tblGrid>
            <w:tr w:rsidR="00826B12" w:rsidRPr="005B60C9" w14:paraId="49A332D3" w14:textId="77777777" w:rsidTr="00A308C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419691BC" w14:textId="77777777" w:rsidR="00826B12" w:rsidRPr="005B60C9" w:rsidRDefault="00826B12" w:rsidP="00A308C3">
                  <w:pPr>
                    <w:keepNext/>
                    <w:keepLines/>
                    <w:spacing w:before="60" w:after="60"/>
                    <w:jc w:val="left"/>
                    <w:rPr>
                      <w:b w:val="0"/>
                      <w:bCs/>
                    </w:rPr>
                  </w:pPr>
                </w:p>
              </w:tc>
              <w:tc>
                <w:tcPr>
                  <w:tcW w:w="1896" w:type="dxa"/>
                  <w:hideMark/>
                </w:tcPr>
                <w:p w14:paraId="4861A13A"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 xml:space="preserve">Sales Weighted </w:t>
                  </w:r>
                  <w:r>
                    <w:rPr>
                      <w:bCs/>
                    </w:rPr>
                    <w:t>Free-Ridership</w:t>
                  </w:r>
                </w:p>
              </w:tc>
              <w:tc>
                <w:tcPr>
                  <w:tcW w:w="1896" w:type="dxa"/>
                  <w:noWrap/>
                  <w:hideMark/>
                </w:tcPr>
                <w:p w14:paraId="6473164B"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Sales Weighted Spillover</w:t>
                  </w:r>
                </w:p>
              </w:tc>
              <w:tc>
                <w:tcPr>
                  <w:tcW w:w="833" w:type="dxa"/>
                </w:tcPr>
                <w:p w14:paraId="2E2B2E7D"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N</w:t>
                  </w:r>
                </w:p>
              </w:tc>
            </w:tr>
            <w:tr w:rsidR="00826B12" w:rsidRPr="005B60C9" w14:paraId="28126BC2" w14:textId="77777777" w:rsidTr="00A308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14E19216" w14:textId="77777777" w:rsidR="00826B12" w:rsidRPr="005B60C9" w:rsidRDefault="00826B12" w:rsidP="00A308C3">
                  <w:pPr>
                    <w:keepNext/>
                    <w:keepLines/>
                    <w:jc w:val="left"/>
                    <w:rPr>
                      <w:bCs/>
                    </w:rPr>
                  </w:pPr>
                  <w:r w:rsidRPr="005B60C9">
                    <w:rPr>
                      <w:bCs/>
                    </w:rPr>
                    <w:t>Highest Volume Trade Allies</w:t>
                  </w:r>
                </w:p>
              </w:tc>
              <w:tc>
                <w:tcPr>
                  <w:tcW w:w="1896" w:type="dxa"/>
                  <w:noWrap/>
                </w:tcPr>
                <w:p w14:paraId="2CAE09C5"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0.21</w:t>
                  </w:r>
                </w:p>
              </w:tc>
              <w:tc>
                <w:tcPr>
                  <w:tcW w:w="1896" w:type="dxa"/>
                  <w:noWrap/>
                </w:tcPr>
                <w:p w14:paraId="2BB991C0"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0.12</w:t>
                  </w:r>
                </w:p>
              </w:tc>
              <w:tc>
                <w:tcPr>
                  <w:tcW w:w="833" w:type="dxa"/>
                </w:tcPr>
                <w:p w14:paraId="09193BA9"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13</w:t>
                  </w:r>
                </w:p>
              </w:tc>
            </w:tr>
            <w:tr w:rsidR="00826B12" w:rsidRPr="005B60C9" w14:paraId="13A79016" w14:textId="77777777" w:rsidTr="00A308C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tcPr>
                <w:p w14:paraId="65BCAF24" w14:textId="77777777" w:rsidR="00826B12" w:rsidRPr="005B60C9" w:rsidRDefault="00826B12" w:rsidP="00A308C3">
                  <w:pPr>
                    <w:keepNext/>
                    <w:keepLines/>
                    <w:jc w:val="left"/>
                    <w:rPr>
                      <w:bCs/>
                    </w:rPr>
                  </w:pPr>
                  <w:r w:rsidRPr="005B60C9">
                    <w:rPr>
                      <w:bCs/>
                    </w:rPr>
                    <w:t>Medium Volume Trade Allies</w:t>
                  </w:r>
                </w:p>
              </w:tc>
              <w:tc>
                <w:tcPr>
                  <w:tcW w:w="1896" w:type="dxa"/>
                  <w:noWrap/>
                </w:tcPr>
                <w:p w14:paraId="1297E4B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0.34</w:t>
                  </w:r>
                </w:p>
              </w:tc>
              <w:tc>
                <w:tcPr>
                  <w:tcW w:w="1896" w:type="dxa"/>
                  <w:noWrap/>
                </w:tcPr>
                <w:p w14:paraId="682E7594"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0.10</w:t>
                  </w:r>
                </w:p>
              </w:tc>
              <w:tc>
                <w:tcPr>
                  <w:tcW w:w="833" w:type="dxa"/>
                </w:tcPr>
                <w:p w14:paraId="5961AFF1"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rPr>
                  </w:pPr>
                  <w:r w:rsidRPr="005B60C9">
                    <w:rPr>
                      <w:rFonts w:cs="Calibri"/>
                    </w:rPr>
                    <w:t>18</w:t>
                  </w:r>
                </w:p>
              </w:tc>
            </w:tr>
            <w:tr w:rsidR="00826B12" w:rsidRPr="005B60C9" w14:paraId="0B6C607A" w14:textId="77777777" w:rsidTr="00A308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1" w:type="dxa"/>
                  <w:noWrap/>
                  <w:hideMark/>
                </w:tcPr>
                <w:p w14:paraId="1E4F662C" w14:textId="77777777" w:rsidR="00826B12" w:rsidRPr="005B60C9" w:rsidRDefault="00826B12" w:rsidP="00A308C3">
                  <w:pPr>
                    <w:keepNext/>
                    <w:keepLines/>
                    <w:jc w:val="left"/>
                    <w:rPr>
                      <w:bCs/>
                    </w:rPr>
                  </w:pPr>
                  <w:r w:rsidRPr="005B60C9">
                    <w:rPr>
                      <w:bCs/>
                    </w:rPr>
                    <w:t>Lowest Volume Trade Allies</w:t>
                  </w:r>
                </w:p>
              </w:tc>
              <w:tc>
                <w:tcPr>
                  <w:tcW w:w="1896" w:type="dxa"/>
                  <w:noWrap/>
                </w:tcPr>
                <w:p w14:paraId="670F7914"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0.35</w:t>
                  </w:r>
                </w:p>
              </w:tc>
              <w:tc>
                <w:tcPr>
                  <w:tcW w:w="1896" w:type="dxa"/>
                  <w:noWrap/>
                </w:tcPr>
                <w:p w14:paraId="57A4DEF6"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0.20</w:t>
                  </w:r>
                </w:p>
              </w:tc>
              <w:tc>
                <w:tcPr>
                  <w:tcW w:w="833" w:type="dxa"/>
                </w:tcPr>
                <w:p w14:paraId="6B0A7661"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18</w:t>
                  </w:r>
                </w:p>
              </w:tc>
            </w:tr>
            <w:tr w:rsidR="00826B12" w:rsidRPr="005B60C9" w14:paraId="4C98150E" w14:textId="77777777" w:rsidTr="00A308C3">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521" w:type="dxa"/>
                  <w:noWrap/>
                  <w:hideMark/>
                </w:tcPr>
                <w:p w14:paraId="57BDD7E6" w14:textId="77777777" w:rsidR="00826B12" w:rsidRPr="005B60C9" w:rsidRDefault="00826B12" w:rsidP="00A308C3">
                  <w:pPr>
                    <w:keepNext/>
                    <w:keepLines/>
                    <w:jc w:val="left"/>
                    <w:rPr>
                      <w:rFonts w:cs="Calibri"/>
                      <w:b/>
                    </w:rPr>
                  </w:pPr>
                  <w:r w:rsidRPr="005B60C9">
                    <w:rPr>
                      <w:rFonts w:cs="Calibri"/>
                      <w:b/>
                    </w:rPr>
                    <w:t>All Participating Trade Allies</w:t>
                  </w:r>
                </w:p>
              </w:tc>
              <w:tc>
                <w:tcPr>
                  <w:tcW w:w="1896" w:type="dxa"/>
                  <w:noWrap/>
                  <w:hideMark/>
                </w:tcPr>
                <w:p w14:paraId="29107982"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0.25</w:t>
                  </w:r>
                </w:p>
              </w:tc>
              <w:tc>
                <w:tcPr>
                  <w:tcW w:w="1896" w:type="dxa"/>
                  <w:noWrap/>
                </w:tcPr>
                <w:p w14:paraId="781239B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0.12</w:t>
                  </w:r>
                </w:p>
              </w:tc>
              <w:tc>
                <w:tcPr>
                  <w:tcW w:w="833" w:type="dxa"/>
                </w:tcPr>
                <w:p w14:paraId="6E3D9C0A" w14:textId="77777777" w:rsidR="00826B12" w:rsidRPr="005B60C9" w:rsidRDefault="00826B12" w:rsidP="00A308C3">
                  <w:pPr>
                    <w:keepNext/>
                    <w:keepLines/>
                    <w:jc w:val="right"/>
                    <w:cnfStyle w:val="000000010000" w:firstRow="0" w:lastRow="0" w:firstColumn="0" w:lastColumn="0" w:oddVBand="0" w:evenVBand="0" w:oddHBand="0" w:evenHBand="1" w:firstRowFirstColumn="0" w:firstRowLastColumn="0" w:lastRowFirstColumn="0" w:lastRowLastColumn="0"/>
                    <w:rPr>
                      <w:rFonts w:cs="Calibri"/>
                      <w:b/>
                    </w:rPr>
                  </w:pPr>
                  <w:r w:rsidRPr="005B60C9">
                    <w:rPr>
                      <w:rFonts w:cs="Calibri"/>
                      <w:b/>
                    </w:rPr>
                    <w:t>49</w:t>
                  </w:r>
                </w:p>
              </w:tc>
            </w:tr>
          </w:tbl>
          <w:p w14:paraId="016CA9CF" w14:textId="77777777" w:rsidR="00826B12" w:rsidRPr="005B60C9" w:rsidRDefault="00826B12" w:rsidP="00A308C3">
            <w:pPr>
              <w:pStyle w:val="GraphFootnote"/>
              <w:ind w:left="517"/>
            </w:pPr>
            <w:r w:rsidRPr="005B60C9">
              <w:t>Source: Evaluation Team analysis.</w:t>
            </w:r>
          </w:p>
          <w:p w14:paraId="40BB1702" w14:textId="77777777" w:rsidR="00826B12" w:rsidRPr="005B60C9" w:rsidRDefault="00826B12" w:rsidP="00A308C3">
            <w:pPr>
              <w:rPr>
                <w:b/>
              </w:rPr>
            </w:pPr>
          </w:p>
          <w:p w14:paraId="646E7307" w14:textId="77777777" w:rsidR="00826B12" w:rsidRPr="005B60C9" w:rsidRDefault="00826B12" w:rsidP="00A308C3">
            <w:pPr>
              <w:rPr>
                <w:b/>
              </w:rPr>
            </w:pPr>
          </w:p>
          <w:p w14:paraId="7C3FCDE6" w14:textId="77777777" w:rsidR="00826B12" w:rsidRPr="005B60C9" w:rsidRDefault="00826B12" w:rsidP="00A308C3">
            <w:pPr>
              <w:pStyle w:val="Caption"/>
              <w:rPr>
                <w:color w:val="auto"/>
              </w:rPr>
            </w:pPr>
            <w:r w:rsidRPr="005B60C9">
              <w:rPr>
                <w:color w:val="auto"/>
              </w:rPr>
              <w:t>Non-Participant Trade Ally Spillover</w:t>
            </w:r>
          </w:p>
          <w:tbl>
            <w:tblPr>
              <w:tblStyle w:val="EnergyTable1"/>
              <w:tblW w:w="6563" w:type="dxa"/>
              <w:jc w:val="left"/>
              <w:tblLook w:val="04A0" w:firstRow="1" w:lastRow="0" w:firstColumn="1" w:lastColumn="0" w:noHBand="0" w:noVBand="1"/>
            </w:tblPr>
            <w:tblGrid>
              <w:gridCol w:w="2250"/>
              <w:gridCol w:w="2250"/>
              <w:gridCol w:w="2063"/>
            </w:tblGrid>
            <w:tr w:rsidR="00826B12" w:rsidRPr="005B60C9" w14:paraId="790067D9" w14:textId="77777777" w:rsidTr="00A308C3">
              <w:trPr>
                <w:cnfStyle w:val="100000000000" w:firstRow="1" w:lastRow="0" w:firstColumn="0" w:lastColumn="0" w:oddVBand="0" w:evenVBand="0" w:oddHBand="0" w:evenHBand="0" w:firstRowFirstColumn="0" w:firstRowLastColumn="0" w:lastRowFirstColumn="0" w:lastRowLastColumn="0"/>
                <w:trHeight w:val="600"/>
                <w:jc w:val="left"/>
              </w:trPr>
              <w:tc>
                <w:tcPr>
                  <w:cnfStyle w:val="001000000000" w:firstRow="0" w:lastRow="0" w:firstColumn="1" w:lastColumn="0" w:oddVBand="0" w:evenVBand="0" w:oddHBand="0" w:evenHBand="0" w:firstRowFirstColumn="0" w:firstRowLastColumn="0" w:lastRowFirstColumn="0" w:lastRowLastColumn="0"/>
                  <w:tcW w:w="2250" w:type="dxa"/>
                </w:tcPr>
                <w:p w14:paraId="36CAE226" w14:textId="77777777" w:rsidR="00826B12" w:rsidRPr="005B60C9" w:rsidRDefault="00826B12" w:rsidP="00A308C3">
                  <w:pPr>
                    <w:keepNext/>
                    <w:keepLines/>
                    <w:spacing w:before="60" w:after="60"/>
                    <w:jc w:val="right"/>
                    <w:rPr>
                      <w:b w:val="0"/>
                      <w:bCs/>
                    </w:rPr>
                  </w:pPr>
                  <w:r w:rsidRPr="005B60C9">
                    <w:rPr>
                      <w:bCs/>
                    </w:rPr>
                    <w:t>Non-Part TA SO Savings (kWh)</w:t>
                  </w:r>
                </w:p>
              </w:tc>
              <w:tc>
                <w:tcPr>
                  <w:tcW w:w="2250" w:type="dxa"/>
                </w:tcPr>
                <w:p w14:paraId="20528D5F"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Program Savings</w:t>
                  </w:r>
                </w:p>
              </w:tc>
              <w:tc>
                <w:tcPr>
                  <w:tcW w:w="2063" w:type="dxa"/>
                </w:tcPr>
                <w:p w14:paraId="1A062684" w14:textId="77777777" w:rsidR="00826B12" w:rsidRPr="005B60C9" w:rsidRDefault="00826B12" w:rsidP="00A308C3">
                  <w:pPr>
                    <w:keepNext/>
                    <w:keepLines/>
                    <w:spacing w:before="60" w:after="60"/>
                    <w:jc w:val="right"/>
                    <w:cnfStyle w:val="100000000000" w:firstRow="1" w:lastRow="0" w:firstColumn="0" w:lastColumn="0" w:oddVBand="0" w:evenVBand="0" w:oddHBand="0" w:evenHBand="0" w:firstRowFirstColumn="0" w:firstRowLastColumn="0" w:lastRowFirstColumn="0" w:lastRowLastColumn="0"/>
                    <w:rPr>
                      <w:b w:val="0"/>
                      <w:bCs/>
                    </w:rPr>
                  </w:pPr>
                  <w:r w:rsidRPr="005B60C9">
                    <w:rPr>
                      <w:bCs/>
                    </w:rPr>
                    <w:t>Non-Part TA SO Rate</w:t>
                  </w:r>
                </w:p>
              </w:tc>
            </w:tr>
            <w:tr w:rsidR="00826B12" w:rsidRPr="005B60C9" w14:paraId="3EF11351" w14:textId="77777777" w:rsidTr="00A308C3">
              <w:trPr>
                <w:cnfStyle w:val="000000100000" w:firstRow="0" w:lastRow="0" w:firstColumn="0" w:lastColumn="0" w:oddVBand="0" w:evenVBand="0" w:oddHBand="1" w:evenHBand="0" w:firstRowFirstColumn="0" w:firstRowLastColumn="0" w:lastRowFirstColumn="0" w:lastRowLastColumn="0"/>
                <w:trHeight w:val="300"/>
                <w:jc w:val="left"/>
              </w:trPr>
              <w:tc>
                <w:tcPr>
                  <w:cnfStyle w:val="001000000000" w:firstRow="0" w:lastRow="0" w:firstColumn="1" w:lastColumn="0" w:oddVBand="0" w:evenVBand="0" w:oddHBand="0" w:evenHBand="0" w:firstRowFirstColumn="0" w:firstRowLastColumn="0" w:lastRowFirstColumn="0" w:lastRowLastColumn="0"/>
                  <w:tcW w:w="2250" w:type="dxa"/>
                </w:tcPr>
                <w:p w14:paraId="1F9CDE21" w14:textId="77777777" w:rsidR="00826B12" w:rsidRPr="005B60C9" w:rsidRDefault="00826B12" w:rsidP="00A308C3">
                  <w:pPr>
                    <w:keepNext/>
                    <w:keepLines/>
                    <w:jc w:val="right"/>
                    <w:rPr>
                      <w:rFonts w:cs="Calibri"/>
                    </w:rPr>
                  </w:pPr>
                  <w:r w:rsidRPr="005B60C9">
                    <w:rPr>
                      <w:rFonts w:cs="Calibri"/>
                    </w:rPr>
                    <w:t>598,288</w:t>
                  </w:r>
                </w:p>
              </w:tc>
              <w:tc>
                <w:tcPr>
                  <w:tcW w:w="2250" w:type="dxa"/>
                </w:tcPr>
                <w:p w14:paraId="600259D9"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3,011,855</w:t>
                  </w:r>
                </w:p>
              </w:tc>
              <w:tc>
                <w:tcPr>
                  <w:tcW w:w="2063" w:type="dxa"/>
                </w:tcPr>
                <w:p w14:paraId="553DCD12" w14:textId="77777777" w:rsidR="00826B12" w:rsidRPr="005B60C9" w:rsidRDefault="00826B12" w:rsidP="00A308C3">
                  <w:pPr>
                    <w:keepNext/>
                    <w:keepLines/>
                    <w:jc w:val="right"/>
                    <w:cnfStyle w:val="000000100000" w:firstRow="0" w:lastRow="0" w:firstColumn="0" w:lastColumn="0" w:oddVBand="0" w:evenVBand="0" w:oddHBand="1" w:evenHBand="0" w:firstRowFirstColumn="0" w:firstRowLastColumn="0" w:lastRowFirstColumn="0" w:lastRowLastColumn="0"/>
                    <w:rPr>
                      <w:rFonts w:cs="Calibri"/>
                    </w:rPr>
                  </w:pPr>
                  <w:r w:rsidRPr="005B60C9">
                    <w:rPr>
                      <w:rFonts w:cs="Calibri"/>
                    </w:rPr>
                    <w:t>0.20</w:t>
                  </w:r>
                </w:p>
              </w:tc>
            </w:tr>
          </w:tbl>
          <w:p w14:paraId="417ED3DB" w14:textId="77777777" w:rsidR="00826B12" w:rsidRDefault="00826B12" w:rsidP="00A308C3">
            <w:pPr>
              <w:pStyle w:val="GraphFootnote"/>
              <w:ind w:left="1170"/>
            </w:pPr>
          </w:p>
        </w:tc>
      </w:tr>
      <w:tr w:rsidR="00826B12" w14:paraId="513E2CA4" w14:textId="77777777" w:rsidTr="00A308C3">
        <w:tc>
          <w:tcPr>
            <w:tcW w:w="502" w:type="pct"/>
          </w:tcPr>
          <w:p w14:paraId="3D7B6436" w14:textId="77777777" w:rsidR="00826B12" w:rsidRDefault="00826B12" w:rsidP="00A308C3">
            <w:r>
              <w:lastRenderedPageBreak/>
              <w:t>EPY8</w:t>
            </w:r>
          </w:p>
        </w:tc>
        <w:tc>
          <w:tcPr>
            <w:tcW w:w="4498" w:type="pct"/>
          </w:tcPr>
          <w:p w14:paraId="41C03486" w14:textId="77777777" w:rsidR="00826B12" w:rsidRPr="00E10ACE" w:rsidRDefault="00826B12" w:rsidP="00A308C3">
            <w:r w:rsidRPr="00E10ACE">
              <w:t>Recommendation (based upon PY7 NTG recommended values):</w:t>
            </w:r>
          </w:p>
          <w:p w14:paraId="05ABC868" w14:textId="77777777" w:rsidR="00826B12" w:rsidRPr="00E10ACE" w:rsidRDefault="00826B12" w:rsidP="00A308C3">
            <w:r w:rsidRPr="00E10ACE">
              <w:t>NTG: 0.99</w:t>
            </w:r>
          </w:p>
          <w:p w14:paraId="2A33FB73" w14:textId="77777777" w:rsidR="00826B12" w:rsidRPr="00E10ACE" w:rsidRDefault="00826B12" w:rsidP="00A308C3">
            <w:r>
              <w:t xml:space="preserve">Free </w:t>
            </w:r>
            <w:r w:rsidRPr="00E10ACE">
              <w:t xml:space="preserve">Ridership </w:t>
            </w:r>
            <w:r>
              <w:t xml:space="preserve">with </w:t>
            </w:r>
            <w:r w:rsidRPr="00E10ACE">
              <w:t>Gas Participant: 0.41</w:t>
            </w:r>
          </w:p>
          <w:p w14:paraId="27423110" w14:textId="77777777" w:rsidR="00826B12" w:rsidRPr="00E10ACE" w:rsidRDefault="00826B12" w:rsidP="00A308C3">
            <w:r>
              <w:t xml:space="preserve">Free </w:t>
            </w:r>
            <w:r w:rsidRPr="00E10ACE">
              <w:t xml:space="preserve">Ridership </w:t>
            </w:r>
            <w:r>
              <w:t xml:space="preserve">with </w:t>
            </w:r>
            <w:r w:rsidRPr="00E10ACE">
              <w:t>Gas TA: 0.25</w:t>
            </w:r>
          </w:p>
          <w:p w14:paraId="3160F4D3" w14:textId="77777777" w:rsidR="00826B12" w:rsidRPr="00E10ACE" w:rsidRDefault="00826B12" w:rsidP="00A308C3">
            <w:r w:rsidRPr="00E10ACE">
              <w:t>TA Spillover (Participant): 0.12</w:t>
            </w:r>
          </w:p>
          <w:p w14:paraId="6F9D1D76" w14:textId="77777777" w:rsidR="00826B12" w:rsidRPr="00E10ACE" w:rsidRDefault="00826B12" w:rsidP="00A308C3">
            <w:r w:rsidRPr="00E10ACE">
              <w:t>TA Spillover (Non-Participant): 0.20</w:t>
            </w:r>
          </w:p>
          <w:p w14:paraId="79803DC3" w14:textId="77777777" w:rsidR="00826B12" w:rsidRDefault="00826B12" w:rsidP="00A308C3">
            <w:pPr>
              <w:rPr>
                <w:b/>
              </w:rPr>
            </w:pPr>
          </w:p>
          <w:p w14:paraId="47CE5275" w14:textId="77777777" w:rsidR="00826B12" w:rsidRPr="00107A1B" w:rsidRDefault="00826B12" w:rsidP="00A308C3">
            <w:pPr>
              <w:rPr>
                <w:b/>
              </w:rPr>
            </w:pPr>
            <w:r w:rsidRPr="004C2FB3">
              <w:t xml:space="preserve">There was no additional </w:t>
            </w:r>
            <w:r>
              <w:t xml:space="preserve">NTG </w:t>
            </w:r>
            <w:r w:rsidRPr="004C2FB3">
              <w:t>research</w:t>
            </w:r>
            <w:r>
              <w:t xml:space="preserve"> conducted for</w:t>
            </w:r>
            <w:r w:rsidRPr="004C2FB3">
              <w:t xml:space="preserve"> </w:t>
            </w:r>
            <w:r>
              <w:t>E</w:t>
            </w:r>
            <w:r w:rsidRPr="004C2FB3">
              <w:t>PY6.</w:t>
            </w:r>
            <w:r>
              <w:t xml:space="preserve"> </w:t>
            </w:r>
            <w:r w:rsidRPr="004C2FB3">
              <w:t xml:space="preserve">The </w:t>
            </w:r>
            <w:r>
              <w:t>recommended value is</w:t>
            </w:r>
            <w:r w:rsidRPr="004C2FB3">
              <w:t xml:space="preserve"> the same as</w:t>
            </w:r>
            <w:r>
              <w:t xml:space="preserve"> the PY7 recommendation.</w:t>
            </w:r>
          </w:p>
        </w:tc>
      </w:tr>
      <w:tr w:rsidR="00826B12" w14:paraId="15056D8D" w14:textId="77777777" w:rsidTr="00A308C3">
        <w:tc>
          <w:tcPr>
            <w:tcW w:w="502" w:type="pct"/>
          </w:tcPr>
          <w:p w14:paraId="59437D1F" w14:textId="77777777" w:rsidR="00826B12" w:rsidRDefault="00826B12" w:rsidP="00A308C3">
            <w:r>
              <w:t>EPY9</w:t>
            </w:r>
          </w:p>
        </w:tc>
        <w:tc>
          <w:tcPr>
            <w:tcW w:w="4498" w:type="pct"/>
          </w:tcPr>
          <w:p w14:paraId="0D23FD89" w14:textId="77777777" w:rsidR="00826B12" w:rsidRPr="00E10ACE" w:rsidRDefault="00826B12" w:rsidP="00A308C3">
            <w:pPr>
              <w:keepNext/>
            </w:pPr>
            <w:r w:rsidRPr="00E10ACE">
              <w:t>NTG: 0.99</w:t>
            </w:r>
          </w:p>
          <w:p w14:paraId="38C21A21" w14:textId="77777777" w:rsidR="00826B12" w:rsidRPr="00E10ACE" w:rsidRDefault="00826B12" w:rsidP="00A308C3">
            <w:pPr>
              <w:keepNext/>
            </w:pPr>
            <w:r w:rsidRPr="00E10ACE">
              <w:t xml:space="preserve">Free-Ridership </w:t>
            </w:r>
            <w:r>
              <w:t xml:space="preserve">with </w:t>
            </w:r>
            <w:r w:rsidRPr="00E10ACE">
              <w:t>Gas Participant: 0.41</w:t>
            </w:r>
          </w:p>
          <w:p w14:paraId="09714805" w14:textId="77777777" w:rsidR="00826B12" w:rsidRPr="00E10ACE" w:rsidRDefault="00826B12" w:rsidP="00A308C3">
            <w:pPr>
              <w:keepNext/>
            </w:pPr>
            <w:r w:rsidRPr="00E10ACE">
              <w:t xml:space="preserve">Free-Ridership </w:t>
            </w:r>
            <w:r>
              <w:t xml:space="preserve">with </w:t>
            </w:r>
            <w:r w:rsidRPr="00E10ACE">
              <w:t>Gas TA: 0.25</w:t>
            </w:r>
          </w:p>
          <w:p w14:paraId="59E4AE19" w14:textId="77777777" w:rsidR="00826B12" w:rsidRPr="00E10ACE" w:rsidRDefault="00826B12" w:rsidP="00A308C3">
            <w:pPr>
              <w:keepNext/>
            </w:pPr>
            <w:r w:rsidRPr="00E10ACE">
              <w:t>TA Spillover (Participant): 0.12</w:t>
            </w:r>
          </w:p>
          <w:p w14:paraId="34F7DD75" w14:textId="77777777" w:rsidR="00826B12" w:rsidRPr="00E10ACE" w:rsidRDefault="00826B12" w:rsidP="00A308C3">
            <w:pPr>
              <w:keepNext/>
            </w:pPr>
            <w:r w:rsidRPr="00E10ACE">
              <w:t>TA Spillover (Non-Participant): 0.20</w:t>
            </w:r>
          </w:p>
          <w:p w14:paraId="23F7AC52" w14:textId="77777777" w:rsidR="00826B12" w:rsidRPr="00E10ACE" w:rsidRDefault="00826B12" w:rsidP="00A308C3">
            <w:pPr>
              <w:keepNext/>
            </w:pPr>
          </w:p>
          <w:p w14:paraId="6F9A7EF5" w14:textId="77777777" w:rsidR="00826B12" w:rsidRDefault="00826B12" w:rsidP="00A308C3">
            <w:pPr>
              <w:rPr>
                <w:b/>
              </w:rPr>
            </w:pPr>
            <w:r w:rsidRPr="00E10ACE">
              <w:t>NTG Source:</w:t>
            </w:r>
            <w:r w:rsidRPr="00E10ACE">
              <w:br/>
            </w:r>
            <w:r>
              <w:t>PY7</w:t>
            </w:r>
            <w:r w:rsidRPr="00AA7529">
              <w:t xml:space="preserve"> SAG consensus value</w:t>
            </w:r>
            <w:r>
              <w:t xml:space="preserve"> (no new research)</w:t>
            </w:r>
          </w:p>
        </w:tc>
      </w:tr>
      <w:tr w:rsidR="00826B12" w14:paraId="63086F09" w14:textId="77777777" w:rsidTr="00A308C3">
        <w:tc>
          <w:tcPr>
            <w:tcW w:w="502" w:type="pct"/>
          </w:tcPr>
          <w:p w14:paraId="0C48671C" w14:textId="77777777" w:rsidR="00826B12" w:rsidRDefault="00826B12" w:rsidP="00A308C3">
            <w:r>
              <w:t>CY2018</w:t>
            </w:r>
          </w:p>
        </w:tc>
        <w:tc>
          <w:tcPr>
            <w:tcW w:w="4498" w:type="pct"/>
          </w:tcPr>
          <w:p w14:paraId="50A84914" w14:textId="77777777" w:rsidR="00826B12" w:rsidRDefault="00826B12" w:rsidP="00A308C3">
            <w:pPr>
              <w:rPr>
                <w:b/>
              </w:rPr>
            </w:pPr>
            <w:r>
              <w:t>Program replaced in PY7 with Heating, Cooling, and Weatherization Rebates</w:t>
            </w:r>
          </w:p>
        </w:tc>
      </w:tr>
    </w:tbl>
    <w:p w14:paraId="5B8D5357" w14:textId="4214EDBE" w:rsidR="007445FC" w:rsidRDefault="007445FC" w:rsidP="007445FC">
      <w:pPr>
        <w:rPr>
          <w:ins w:id="995" w:author="Laura Agapay-Read" w:date="2020-09-02T00:26:00Z"/>
        </w:rPr>
      </w:pPr>
    </w:p>
    <w:p w14:paraId="37F168DE" w14:textId="77777777" w:rsidR="00D2723D" w:rsidRDefault="00D2723D" w:rsidP="007445FC"/>
    <w:tbl>
      <w:tblPr>
        <w:tblStyle w:val="TableGrid"/>
        <w:tblW w:w="0" w:type="auto"/>
        <w:tblLook w:val="04A0" w:firstRow="1" w:lastRow="0" w:firstColumn="1" w:lastColumn="0" w:noHBand="0" w:noVBand="1"/>
      </w:tblPr>
      <w:tblGrid>
        <w:gridCol w:w="939"/>
        <w:gridCol w:w="8411"/>
      </w:tblGrid>
      <w:tr w:rsidR="00D2723D" w14:paraId="474FAF91" w14:textId="77777777" w:rsidTr="009D2DB0">
        <w:trPr>
          <w:tblHeader/>
          <w:ins w:id="996" w:author="Laura Agapay-Read" w:date="2020-09-02T00:26:00Z"/>
        </w:trPr>
        <w:tc>
          <w:tcPr>
            <w:tcW w:w="0" w:type="auto"/>
          </w:tcPr>
          <w:p w14:paraId="3EC4BFC4" w14:textId="77777777" w:rsidR="00D2723D" w:rsidRDefault="00D2723D" w:rsidP="009D2DB0">
            <w:pPr>
              <w:rPr>
                <w:ins w:id="997" w:author="Laura Agapay-Read" w:date="2020-09-02T00:26:00Z"/>
              </w:rPr>
            </w:pPr>
          </w:p>
        </w:tc>
        <w:tc>
          <w:tcPr>
            <w:tcW w:w="0" w:type="auto"/>
          </w:tcPr>
          <w:p w14:paraId="1CFD9527" w14:textId="77777777" w:rsidR="00D2723D" w:rsidRPr="00771C07" w:rsidRDefault="00D2723D" w:rsidP="009D2DB0">
            <w:pPr>
              <w:pStyle w:val="Heading2"/>
              <w:outlineLvl w:val="1"/>
              <w:rPr>
                <w:ins w:id="998" w:author="Laura Agapay-Read" w:date="2020-09-02T00:26:00Z"/>
              </w:rPr>
            </w:pPr>
            <w:bookmarkStart w:id="999" w:name="_Toc51269044"/>
            <w:ins w:id="1000" w:author="Laura Agapay-Read" w:date="2020-09-02T00:26:00Z">
              <w:r>
                <w:t>Data Centers</w:t>
              </w:r>
              <w:bookmarkEnd w:id="999"/>
              <w:r>
                <w:t xml:space="preserve"> </w:t>
              </w:r>
            </w:ins>
          </w:p>
        </w:tc>
      </w:tr>
      <w:tr w:rsidR="00D2723D" w14:paraId="7C67661C" w14:textId="77777777" w:rsidTr="009D2DB0">
        <w:trPr>
          <w:ins w:id="1001" w:author="Laura Agapay-Read" w:date="2020-09-02T00:26:00Z"/>
        </w:trPr>
        <w:tc>
          <w:tcPr>
            <w:tcW w:w="0" w:type="auto"/>
          </w:tcPr>
          <w:p w14:paraId="570F2292" w14:textId="77777777" w:rsidR="00D2723D" w:rsidRDefault="00D2723D" w:rsidP="009D2DB0">
            <w:pPr>
              <w:rPr>
                <w:ins w:id="1002" w:author="Laura Agapay-Read" w:date="2020-09-02T00:26:00Z"/>
              </w:rPr>
            </w:pPr>
            <w:ins w:id="1003" w:author="Laura Agapay-Read" w:date="2020-09-02T00:26:00Z">
              <w:r>
                <w:t>EPY7</w:t>
              </w:r>
            </w:ins>
          </w:p>
        </w:tc>
        <w:tc>
          <w:tcPr>
            <w:tcW w:w="0" w:type="auto"/>
          </w:tcPr>
          <w:p w14:paraId="7AAE0D28" w14:textId="77777777" w:rsidR="00D2723D" w:rsidRDefault="00D2723D" w:rsidP="009D2DB0">
            <w:pPr>
              <w:ind w:left="994" w:hanging="994"/>
              <w:rPr>
                <w:ins w:id="1004" w:author="Laura Agapay-Read" w:date="2020-09-02T00:26:00Z"/>
                <w:b/>
              </w:rPr>
            </w:pPr>
            <w:ins w:id="1005" w:author="Laura Agapay-Read" w:date="2020-09-02T00:26:00Z">
              <w:r>
                <w:rPr>
                  <w:b/>
                </w:rPr>
                <w:t>Data Centers NTG: 0.48</w:t>
              </w:r>
            </w:ins>
          </w:p>
          <w:p w14:paraId="023BBABC" w14:textId="77777777" w:rsidR="00D2723D" w:rsidRDefault="00D2723D" w:rsidP="009D2DB0">
            <w:pPr>
              <w:ind w:left="994" w:hanging="994"/>
              <w:rPr>
                <w:ins w:id="1006" w:author="Laura Agapay-Read" w:date="2020-09-02T00:26:00Z"/>
                <w:b/>
              </w:rPr>
            </w:pPr>
            <w:ins w:id="1007" w:author="Laura Agapay-Read" w:date="2020-09-02T00:26:00Z">
              <w:r>
                <w:rPr>
                  <w:b/>
                </w:rPr>
                <w:t>Free-Ridership 0.52</w:t>
              </w:r>
            </w:ins>
          </w:p>
          <w:p w14:paraId="487773DF" w14:textId="77777777" w:rsidR="00D2723D" w:rsidRDefault="00D2723D" w:rsidP="009D2DB0">
            <w:pPr>
              <w:ind w:left="994" w:hanging="994"/>
              <w:rPr>
                <w:ins w:id="1008" w:author="Laura Agapay-Read" w:date="2020-09-02T00:26:00Z"/>
                <w:b/>
              </w:rPr>
            </w:pPr>
            <w:ins w:id="1009" w:author="Laura Agapay-Read" w:date="2020-09-02T00:26:00Z">
              <w:r>
                <w:rPr>
                  <w:b/>
                </w:rPr>
                <w:t>Participants Spillover: Negligible</w:t>
              </w:r>
            </w:ins>
          </w:p>
          <w:p w14:paraId="29A506FC" w14:textId="77777777" w:rsidR="00D2723D" w:rsidRDefault="00D2723D" w:rsidP="009D2DB0">
            <w:pPr>
              <w:ind w:left="994" w:hanging="994"/>
              <w:rPr>
                <w:ins w:id="1010" w:author="Laura Agapay-Read" w:date="2020-09-02T00:26:00Z"/>
                <w:b/>
              </w:rPr>
            </w:pPr>
            <w:ins w:id="1011" w:author="Laura Agapay-Read" w:date="2020-09-02T00:26:00Z">
              <w:r>
                <w:rPr>
                  <w:b/>
                </w:rPr>
                <w:t>Nonparticipants Spillover: Negligible</w:t>
              </w:r>
            </w:ins>
          </w:p>
          <w:p w14:paraId="3B09BB47" w14:textId="77777777" w:rsidR="00D2723D" w:rsidRDefault="00D2723D" w:rsidP="009D2DB0">
            <w:pPr>
              <w:rPr>
                <w:ins w:id="1012" w:author="Laura Agapay-Read" w:date="2020-09-02T00:26:00Z"/>
                <w:b/>
              </w:rPr>
            </w:pPr>
          </w:p>
          <w:p w14:paraId="7F626270" w14:textId="77777777" w:rsidR="00D2723D" w:rsidRDefault="00D2723D" w:rsidP="009D2DB0">
            <w:pPr>
              <w:rPr>
                <w:ins w:id="1013" w:author="Laura Agapay-Read" w:date="2020-09-02T00:26:00Z"/>
                <w:b/>
              </w:rPr>
            </w:pPr>
            <w:ins w:id="1014" w:author="Laura Agapay-Read" w:date="2020-09-02T00:26:00Z">
              <w:r>
                <w:rPr>
                  <w:b/>
                </w:rPr>
                <w:lastRenderedPageBreak/>
                <w:t>See EPY7 Custom Program</w:t>
              </w:r>
            </w:ins>
          </w:p>
        </w:tc>
      </w:tr>
      <w:tr w:rsidR="00D2723D" w14:paraId="5696B182" w14:textId="77777777" w:rsidTr="009D2DB0">
        <w:trPr>
          <w:ins w:id="1015" w:author="Laura Agapay-Read" w:date="2020-09-02T00:26:00Z"/>
        </w:trPr>
        <w:tc>
          <w:tcPr>
            <w:tcW w:w="0" w:type="auto"/>
          </w:tcPr>
          <w:p w14:paraId="25C53117" w14:textId="77777777" w:rsidR="00D2723D" w:rsidRDefault="00D2723D" w:rsidP="009D2DB0">
            <w:pPr>
              <w:rPr>
                <w:ins w:id="1016" w:author="Laura Agapay-Read" w:date="2020-09-02T00:26:00Z"/>
              </w:rPr>
            </w:pPr>
            <w:ins w:id="1017" w:author="Laura Agapay-Read" w:date="2020-09-02T00:26:00Z">
              <w:r>
                <w:lastRenderedPageBreak/>
                <w:t>EPY8</w:t>
              </w:r>
            </w:ins>
          </w:p>
        </w:tc>
        <w:tc>
          <w:tcPr>
            <w:tcW w:w="0" w:type="auto"/>
          </w:tcPr>
          <w:p w14:paraId="18F90F02" w14:textId="77777777" w:rsidR="00D2723D" w:rsidRDefault="00D2723D" w:rsidP="009D2DB0">
            <w:pPr>
              <w:rPr>
                <w:ins w:id="1018" w:author="Laura Agapay-Read" w:date="2020-09-02T00:26:00Z"/>
                <w:b/>
                <w:bCs/>
                <w:szCs w:val="20"/>
              </w:rPr>
            </w:pPr>
            <w:ins w:id="1019" w:author="Laura Agapay-Read" w:date="2020-09-02T00:26:00Z">
              <w:r>
                <w:rPr>
                  <w:b/>
                  <w:bCs/>
                  <w:szCs w:val="20"/>
                </w:rPr>
                <w:t>Recommendation (</w:t>
              </w:r>
              <w:r w:rsidRPr="00F7508E">
                <w:rPr>
                  <w:b/>
                </w:rPr>
                <w:t xml:space="preserve">based upon </w:t>
              </w:r>
              <w:r>
                <w:rPr>
                  <w:b/>
                  <w:bCs/>
                  <w:szCs w:val="20"/>
                </w:rPr>
                <w:t xml:space="preserve">PY6 research): </w:t>
              </w:r>
            </w:ins>
          </w:p>
          <w:p w14:paraId="25C1766D" w14:textId="77777777" w:rsidR="00D2723D" w:rsidRDefault="00D2723D" w:rsidP="009D2DB0">
            <w:pPr>
              <w:rPr>
                <w:ins w:id="1020" w:author="Laura Agapay-Read" w:date="2020-09-02T00:26:00Z"/>
                <w:b/>
              </w:rPr>
            </w:pPr>
            <w:ins w:id="1021" w:author="Laura Agapay-Read" w:date="2020-09-02T00:26:00Z">
              <w:r>
                <w:rPr>
                  <w:b/>
                </w:rPr>
                <w:t>Data Center NTG kWh: 0.60</w:t>
              </w:r>
            </w:ins>
          </w:p>
          <w:p w14:paraId="09E8FE01" w14:textId="77777777" w:rsidR="00D2723D" w:rsidRDefault="00D2723D" w:rsidP="009D2DB0">
            <w:pPr>
              <w:rPr>
                <w:ins w:id="1022" w:author="Laura Agapay-Read" w:date="2020-09-02T00:26:00Z"/>
                <w:b/>
              </w:rPr>
            </w:pPr>
            <w:ins w:id="1023" w:author="Laura Agapay-Read" w:date="2020-09-02T00:26:00Z">
              <w:r>
                <w:rPr>
                  <w:b/>
                </w:rPr>
                <w:t>Data Center NTG kW: 0.57</w:t>
              </w:r>
              <w:r>
                <w:rPr>
                  <w:b/>
                </w:rPr>
                <w:br/>
                <w:t>Data Center Free Ridership kWh: 0.40</w:t>
              </w:r>
            </w:ins>
          </w:p>
          <w:p w14:paraId="4A652E00" w14:textId="77777777" w:rsidR="00D2723D" w:rsidRDefault="00D2723D" w:rsidP="009D2DB0">
            <w:pPr>
              <w:rPr>
                <w:ins w:id="1024" w:author="Laura Agapay-Read" w:date="2020-09-02T00:26:00Z"/>
                <w:b/>
              </w:rPr>
            </w:pPr>
            <w:ins w:id="1025" w:author="Laura Agapay-Read" w:date="2020-09-02T00:26:00Z">
              <w:r>
                <w:rPr>
                  <w:b/>
                </w:rPr>
                <w:t>Data Center Free Ridership kW:0.43</w:t>
              </w:r>
            </w:ins>
          </w:p>
          <w:p w14:paraId="26A29456" w14:textId="77777777" w:rsidR="00D2723D" w:rsidRDefault="00D2723D" w:rsidP="009D2DB0">
            <w:pPr>
              <w:rPr>
                <w:ins w:id="1026" w:author="Laura Agapay-Read" w:date="2020-09-02T00:26:00Z"/>
                <w:b/>
              </w:rPr>
            </w:pPr>
            <w:ins w:id="1027" w:author="Laura Agapay-Read" w:date="2020-09-02T00:26:00Z">
              <w:r>
                <w:rPr>
                  <w:b/>
                </w:rPr>
                <w:t>Data Center Spillover: Negligible</w:t>
              </w:r>
            </w:ins>
          </w:p>
          <w:p w14:paraId="46217505" w14:textId="77777777" w:rsidR="00D2723D" w:rsidRDefault="00D2723D" w:rsidP="009D2DB0">
            <w:pPr>
              <w:rPr>
                <w:ins w:id="1028" w:author="Laura Agapay-Read" w:date="2020-09-02T00:26:00Z"/>
              </w:rPr>
            </w:pPr>
          </w:p>
          <w:p w14:paraId="0C930920" w14:textId="77777777" w:rsidR="00D2723D" w:rsidRDefault="00D2723D" w:rsidP="009D2DB0">
            <w:pPr>
              <w:rPr>
                <w:ins w:id="1029" w:author="Laura Agapay-Read" w:date="2020-09-02T00:26:00Z"/>
              </w:rPr>
            </w:pPr>
            <w:ins w:id="1030" w:author="Laura Agapay-Read" w:date="2020-09-02T00:26:00Z">
              <w:r>
                <w:t>NTGR results were based on</w:t>
              </w:r>
              <w:r>
                <w:rPr>
                  <w:szCs w:val="20"/>
                </w:rPr>
                <w:t xml:space="preserve"> self-reported data from surveys of</w:t>
              </w:r>
              <w:r w:rsidRPr="009B0294">
                <w:rPr>
                  <w:szCs w:val="20"/>
                </w:rPr>
                <w:t xml:space="preserve"> a census of </w:t>
              </w:r>
              <w:r>
                <w:rPr>
                  <w:szCs w:val="20"/>
                </w:rPr>
                <w:t xml:space="preserve">PY6 </w:t>
              </w:r>
              <w:r w:rsidRPr="009B0294">
                <w:rPr>
                  <w:szCs w:val="20"/>
                </w:rPr>
                <w:t>projects</w:t>
              </w:r>
              <w:r w:rsidRPr="009B0294">
                <w:t>.</w:t>
              </w:r>
              <w:r>
                <w:t xml:space="preserve"> </w:t>
              </w:r>
            </w:ins>
          </w:p>
          <w:p w14:paraId="7FD1CEF6" w14:textId="77777777" w:rsidR="00D2723D" w:rsidRDefault="00D2723D" w:rsidP="009D2DB0">
            <w:pPr>
              <w:rPr>
                <w:ins w:id="1031" w:author="Laura Agapay-Read" w:date="2020-09-02T00:26:00Z"/>
              </w:rPr>
            </w:pPr>
          </w:p>
          <w:p w14:paraId="2EFDB85E" w14:textId="77777777" w:rsidR="00D2723D" w:rsidRPr="00771C07" w:rsidRDefault="00D2723D" w:rsidP="009D2DB0">
            <w:pPr>
              <w:rPr>
                <w:ins w:id="1032" w:author="Laura Agapay-Read" w:date="2020-09-02T00:26:00Z"/>
              </w:rPr>
            </w:pPr>
            <w:ins w:id="1033" w:author="Laura Agapay-Read" w:date="2020-09-02T00:26:00Z">
              <w:r w:rsidRPr="00861152">
                <w:t xml:space="preserve">For </w:t>
              </w:r>
              <w:r>
                <w:t>PY6</w:t>
              </w:r>
              <w:r w:rsidRPr="00861152">
                <w:t xml:space="preserve">, the net program impacts were quantified solely on the estimated level of </w:t>
              </w:r>
              <w:r>
                <w:t>Free-Ridership</w:t>
              </w:r>
              <w:r w:rsidRPr="00861152">
                <w:t xml:space="preserve">. </w:t>
              </w:r>
              <w:r>
                <w:t>Information regarding participant spillover was also collected, but ultimately did not support a finding of any spillover – spillover was very small.</w:t>
              </w:r>
            </w:ins>
          </w:p>
        </w:tc>
      </w:tr>
      <w:tr w:rsidR="00D2723D" w14:paraId="0FCABA79" w14:textId="77777777" w:rsidTr="009D2DB0">
        <w:trPr>
          <w:ins w:id="1034" w:author="Laura Agapay-Read" w:date="2020-09-02T00:26:00Z"/>
        </w:trPr>
        <w:tc>
          <w:tcPr>
            <w:tcW w:w="0" w:type="auto"/>
          </w:tcPr>
          <w:p w14:paraId="6E24AD61" w14:textId="77777777" w:rsidR="00D2723D" w:rsidRDefault="00D2723D" w:rsidP="009D2DB0">
            <w:pPr>
              <w:rPr>
                <w:ins w:id="1035" w:author="Laura Agapay-Read" w:date="2020-09-02T00:26:00Z"/>
              </w:rPr>
            </w:pPr>
            <w:ins w:id="1036" w:author="Laura Agapay-Read" w:date="2020-09-02T00:26:00Z">
              <w:r>
                <w:t>EPY9</w:t>
              </w:r>
            </w:ins>
          </w:p>
        </w:tc>
        <w:tc>
          <w:tcPr>
            <w:tcW w:w="0" w:type="auto"/>
          </w:tcPr>
          <w:p w14:paraId="101C4453" w14:textId="77777777" w:rsidR="00D2723D" w:rsidRDefault="00D2723D" w:rsidP="009D2DB0">
            <w:pPr>
              <w:rPr>
                <w:ins w:id="1037" w:author="Laura Agapay-Read" w:date="2020-09-02T00:26:00Z"/>
                <w:b/>
              </w:rPr>
            </w:pPr>
            <w:ins w:id="1038" w:author="Laura Agapay-Read" w:date="2020-09-02T00:26:00Z">
              <w:r>
                <w:rPr>
                  <w:b/>
                </w:rPr>
                <w:t>Data Center NTG: 0.68</w:t>
              </w:r>
              <w:r>
                <w:rPr>
                  <w:b/>
                </w:rPr>
                <w:br/>
                <w:t>Data Center Free Ridership: 0.36</w:t>
              </w:r>
            </w:ins>
          </w:p>
          <w:p w14:paraId="2775CECA" w14:textId="77777777" w:rsidR="00D2723D" w:rsidRDefault="00D2723D" w:rsidP="009D2DB0">
            <w:pPr>
              <w:rPr>
                <w:ins w:id="1039" w:author="Laura Agapay-Read" w:date="2020-09-02T00:26:00Z"/>
                <w:b/>
              </w:rPr>
            </w:pPr>
            <w:ins w:id="1040" w:author="Laura Agapay-Read" w:date="2020-09-02T00:26:00Z">
              <w:r>
                <w:rPr>
                  <w:b/>
                </w:rPr>
                <w:t>Data Center Spillover: Negligible</w:t>
              </w:r>
            </w:ins>
          </w:p>
          <w:p w14:paraId="6D8ADC6B" w14:textId="77777777" w:rsidR="00D2723D" w:rsidRDefault="00D2723D" w:rsidP="009D2DB0">
            <w:pPr>
              <w:rPr>
                <w:ins w:id="1041" w:author="Laura Agapay-Read" w:date="2020-09-02T00:26:00Z"/>
                <w:b/>
              </w:rPr>
            </w:pPr>
          </w:p>
          <w:p w14:paraId="0336E831" w14:textId="77777777" w:rsidR="00D2723D" w:rsidRPr="00A40DFF" w:rsidRDefault="00D2723D" w:rsidP="009D2DB0">
            <w:pPr>
              <w:rPr>
                <w:ins w:id="1042" w:author="Laura Agapay-Read" w:date="2020-09-02T00:26:00Z"/>
              </w:rPr>
            </w:pPr>
            <w:ins w:id="1043" w:author="Laura Agapay-Read" w:date="2020-09-02T00:26:00Z">
              <w:r>
                <w:rPr>
                  <w:b/>
                </w:rPr>
                <w:t>NTG Research Source:</w:t>
              </w:r>
              <w:r>
                <w:rPr>
                  <w:b/>
                </w:rPr>
                <w:br/>
              </w:r>
              <w:r>
                <w:t>Free-Ridership</w:t>
              </w:r>
              <w:r w:rsidRPr="00A40DFF">
                <w:t>: PY7 Participant and vendor self-report data</w:t>
              </w:r>
            </w:ins>
          </w:p>
          <w:p w14:paraId="6C7641E4" w14:textId="77777777" w:rsidR="00D2723D" w:rsidRDefault="00D2723D" w:rsidP="009D2DB0">
            <w:pPr>
              <w:rPr>
                <w:ins w:id="1044" w:author="Laura Agapay-Read" w:date="2020-09-02T00:26:00Z"/>
                <w:b/>
                <w:bCs/>
                <w:szCs w:val="20"/>
              </w:rPr>
            </w:pPr>
            <w:ins w:id="1045" w:author="Laura Agapay-Read" w:date="2020-09-02T00:26:00Z">
              <w:r w:rsidRPr="00A40DFF">
                <w:t>Spillover: PY7 Participant and vendor self-report data</w:t>
              </w:r>
            </w:ins>
          </w:p>
        </w:tc>
      </w:tr>
      <w:tr w:rsidR="00D2723D" w14:paraId="3C93026F" w14:textId="77777777" w:rsidTr="009D2DB0">
        <w:trPr>
          <w:ins w:id="1046" w:author="Laura Agapay-Read" w:date="2020-09-02T00:26:00Z"/>
        </w:trPr>
        <w:tc>
          <w:tcPr>
            <w:tcW w:w="0" w:type="auto"/>
          </w:tcPr>
          <w:p w14:paraId="6F607B10" w14:textId="77777777" w:rsidR="00D2723D" w:rsidRDefault="00D2723D" w:rsidP="009D2DB0">
            <w:pPr>
              <w:rPr>
                <w:ins w:id="1047" w:author="Laura Agapay-Read" w:date="2020-09-02T00:26:00Z"/>
              </w:rPr>
            </w:pPr>
            <w:ins w:id="1048" w:author="Laura Agapay-Read" w:date="2020-09-02T00:26:00Z">
              <w:r>
                <w:t>CY2018</w:t>
              </w:r>
            </w:ins>
          </w:p>
        </w:tc>
        <w:tc>
          <w:tcPr>
            <w:tcW w:w="0" w:type="auto"/>
          </w:tcPr>
          <w:p w14:paraId="635DFD1C" w14:textId="77777777" w:rsidR="00D2723D" w:rsidRDefault="00D2723D" w:rsidP="009D2DB0">
            <w:pPr>
              <w:rPr>
                <w:ins w:id="1049" w:author="Laura Agapay-Read" w:date="2020-09-02T00:26:00Z"/>
                <w:b/>
              </w:rPr>
            </w:pPr>
            <w:ins w:id="1050" w:author="Laura Agapay-Read" w:date="2020-09-02T00:26:00Z">
              <w:r>
                <w:rPr>
                  <w:b/>
                </w:rPr>
                <w:t xml:space="preserve">Data Center NTG kWh and kW: 0.68 </w:t>
              </w:r>
              <w:r>
                <w:rPr>
                  <w:b/>
                </w:rPr>
                <w:br/>
                <w:t>Data Center Free Ridership kWh and kW: 0.32</w:t>
              </w:r>
            </w:ins>
          </w:p>
          <w:p w14:paraId="27C41562" w14:textId="77777777" w:rsidR="00D2723D" w:rsidRDefault="00D2723D" w:rsidP="009D2DB0">
            <w:pPr>
              <w:rPr>
                <w:ins w:id="1051" w:author="Laura Agapay-Read" w:date="2020-09-02T00:26:00Z"/>
                <w:b/>
              </w:rPr>
            </w:pPr>
            <w:ins w:id="1052" w:author="Laura Agapay-Read" w:date="2020-09-02T00:26:00Z">
              <w:r>
                <w:rPr>
                  <w:b/>
                </w:rPr>
                <w:t>Data Center Spillover: Negligible</w:t>
              </w:r>
            </w:ins>
          </w:p>
          <w:p w14:paraId="28750DE5" w14:textId="77777777" w:rsidR="00D2723D" w:rsidRDefault="00D2723D" w:rsidP="009D2DB0">
            <w:pPr>
              <w:rPr>
                <w:ins w:id="1053" w:author="Laura Agapay-Read" w:date="2020-09-02T00:26:00Z"/>
                <w:b/>
              </w:rPr>
            </w:pPr>
          </w:p>
          <w:p w14:paraId="2DA2D3FF" w14:textId="77777777" w:rsidR="00D2723D" w:rsidRPr="00A40DFF" w:rsidRDefault="00D2723D" w:rsidP="009D2DB0">
            <w:pPr>
              <w:rPr>
                <w:ins w:id="1054" w:author="Laura Agapay-Read" w:date="2020-09-02T00:26:00Z"/>
              </w:rPr>
            </w:pPr>
            <w:ins w:id="1055" w:author="Laura Agapay-Read" w:date="2020-09-02T00:26:00Z">
              <w:r>
                <w:rPr>
                  <w:b/>
                </w:rPr>
                <w:t>NTG Research Source:</w:t>
              </w:r>
              <w:r>
                <w:rPr>
                  <w:b/>
                </w:rPr>
                <w:br/>
              </w:r>
              <w:r>
                <w:t>Free-Ridership</w:t>
              </w:r>
              <w:r w:rsidRPr="00A40DFF">
                <w:t>: PY7 Participant and vendor self-report data</w:t>
              </w:r>
            </w:ins>
          </w:p>
          <w:p w14:paraId="5AABB441" w14:textId="77777777" w:rsidR="00D2723D" w:rsidRDefault="00D2723D" w:rsidP="009D2DB0">
            <w:pPr>
              <w:rPr>
                <w:ins w:id="1056" w:author="Laura Agapay-Read" w:date="2020-09-02T00:26:00Z"/>
              </w:rPr>
            </w:pPr>
            <w:ins w:id="1057" w:author="Laura Agapay-Read" w:date="2020-09-02T00:26:00Z">
              <w:r w:rsidRPr="00A40DFF">
                <w:t>Spillover: PY7 Participant and vendor self-report data</w:t>
              </w:r>
            </w:ins>
          </w:p>
          <w:p w14:paraId="082EFA8F" w14:textId="77777777" w:rsidR="00D2723D" w:rsidRDefault="00D2723D" w:rsidP="009D2DB0">
            <w:pPr>
              <w:rPr>
                <w:ins w:id="1058" w:author="Laura Agapay-Read" w:date="2020-09-02T00:26:00Z"/>
              </w:rPr>
            </w:pPr>
          </w:p>
          <w:p w14:paraId="0D4EE45E" w14:textId="77777777" w:rsidR="00D2723D" w:rsidRDefault="00D2723D" w:rsidP="009D2DB0">
            <w:pPr>
              <w:rPr>
                <w:ins w:id="1059" w:author="Laura Agapay-Read" w:date="2020-09-02T00:26:00Z"/>
              </w:rPr>
            </w:pPr>
            <w:ins w:id="1060" w:author="Laura Agapay-Read" w:date="2020-09-02T00:26:00Z">
              <w:r w:rsidRPr="003E241C">
                <w:t>The evaluation team performed telephone surveys in PY8, but the analysis will be performed and combined with PY9 findings.</w:t>
              </w:r>
            </w:ins>
          </w:p>
          <w:p w14:paraId="269BA844" w14:textId="77777777" w:rsidR="00D2723D" w:rsidRDefault="00D2723D" w:rsidP="009D2DB0">
            <w:pPr>
              <w:rPr>
                <w:ins w:id="1061" w:author="Laura Agapay-Read" w:date="2020-09-02T00:26:00Z"/>
                <w:b/>
                <w:bCs/>
                <w:szCs w:val="20"/>
              </w:rPr>
            </w:pPr>
          </w:p>
        </w:tc>
      </w:tr>
      <w:tr w:rsidR="00D2723D" w14:paraId="05C8D669" w14:textId="77777777" w:rsidTr="009D2DB0">
        <w:trPr>
          <w:ins w:id="1062" w:author="Laura Agapay-Read" w:date="2020-09-02T00:26:00Z"/>
        </w:trPr>
        <w:tc>
          <w:tcPr>
            <w:tcW w:w="0" w:type="auto"/>
          </w:tcPr>
          <w:p w14:paraId="6ED12BF8" w14:textId="77777777" w:rsidR="00D2723D" w:rsidRPr="002B5E38" w:rsidRDefault="00D2723D" w:rsidP="009D2DB0">
            <w:pPr>
              <w:rPr>
                <w:ins w:id="1063" w:author="Laura Agapay-Read" w:date="2020-09-02T00:26:00Z"/>
              </w:rPr>
            </w:pPr>
            <w:ins w:id="1064" w:author="Laura Agapay-Read" w:date="2020-09-02T00:26:00Z">
              <w:r w:rsidRPr="002B5E38">
                <w:t>CY2019</w:t>
              </w:r>
            </w:ins>
          </w:p>
        </w:tc>
        <w:tc>
          <w:tcPr>
            <w:tcW w:w="0" w:type="auto"/>
          </w:tcPr>
          <w:p w14:paraId="6990CC84" w14:textId="77777777" w:rsidR="00D2723D" w:rsidRPr="002B5E38" w:rsidRDefault="00D2723D" w:rsidP="009D2DB0">
            <w:pPr>
              <w:rPr>
                <w:ins w:id="1065" w:author="Laura Agapay-Read" w:date="2020-09-02T00:26:00Z"/>
                <w:b/>
              </w:rPr>
            </w:pPr>
            <w:ins w:id="1066" w:author="Laura Agapay-Read" w:date="2020-09-02T00:26:00Z">
              <w:r w:rsidRPr="002B5E38">
                <w:rPr>
                  <w:b/>
                </w:rPr>
                <w:t xml:space="preserve">Data Center Co-Locations: New Construction NTG kWh and kW: 0.20 </w:t>
              </w:r>
              <w:r w:rsidRPr="002B5E38">
                <w:rPr>
                  <w:b/>
                </w:rPr>
                <w:br/>
                <w:t>Data Center Co-Locations: New Construction Free Ridership kWh and kW: 0.80</w:t>
              </w:r>
            </w:ins>
          </w:p>
          <w:p w14:paraId="7302D4DE" w14:textId="77777777" w:rsidR="00D2723D" w:rsidRPr="002B5E38" w:rsidRDefault="00D2723D" w:rsidP="009D2DB0">
            <w:pPr>
              <w:rPr>
                <w:ins w:id="1067" w:author="Laura Agapay-Read" w:date="2020-09-02T00:26:00Z"/>
                <w:b/>
              </w:rPr>
            </w:pPr>
            <w:ins w:id="1068" w:author="Laura Agapay-Read" w:date="2020-09-02T00:26:00Z">
              <w:r w:rsidRPr="002B5E38">
                <w:rPr>
                  <w:b/>
                </w:rPr>
                <w:t>Data Center Co-Locations Spillover: Negligible</w:t>
              </w:r>
            </w:ins>
          </w:p>
          <w:p w14:paraId="4EAD3E96" w14:textId="77777777" w:rsidR="00D2723D" w:rsidRPr="002B5E38" w:rsidRDefault="00D2723D" w:rsidP="009D2DB0">
            <w:pPr>
              <w:rPr>
                <w:ins w:id="1069" w:author="Laura Agapay-Read" w:date="2020-09-02T00:26:00Z"/>
                <w:b/>
              </w:rPr>
            </w:pPr>
          </w:p>
          <w:p w14:paraId="6746D6BC" w14:textId="77777777" w:rsidR="00D2723D" w:rsidRPr="002B5E38" w:rsidRDefault="00D2723D" w:rsidP="009D2DB0">
            <w:pPr>
              <w:rPr>
                <w:ins w:id="1070" w:author="Laura Agapay-Read" w:date="2020-09-02T00:26:00Z"/>
                <w:b/>
              </w:rPr>
            </w:pPr>
            <w:ins w:id="1071" w:author="Laura Agapay-Read" w:date="2020-09-02T00:26:00Z">
              <w:r w:rsidRPr="002B5E38">
                <w:rPr>
                  <w:b/>
                </w:rPr>
                <w:t xml:space="preserve">Data Center Co-Locations: Retrofit NTG kWh and kW: 0.72 </w:t>
              </w:r>
              <w:r w:rsidRPr="002B5E38">
                <w:rPr>
                  <w:b/>
                </w:rPr>
                <w:br/>
                <w:t>Data Center Co-Locations: Retrofit Free Ridership kWh and kW: 0.28</w:t>
              </w:r>
            </w:ins>
          </w:p>
          <w:p w14:paraId="23A8C6C3" w14:textId="77777777" w:rsidR="00D2723D" w:rsidRPr="002B5E38" w:rsidRDefault="00D2723D" w:rsidP="009D2DB0">
            <w:pPr>
              <w:rPr>
                <w:ins w:id="1072" w:author="Laura Agapay-Read" w:date="2020-09-02T00:26:00Z"/>
                <w:b/>
              </w:rPr>
            </w:pPr>
            <w:ins w:id="1073" w:author="Laura Agapay-Read" w:date="2020-09-02T00:26:00Z">
              <w:r w:rsidRPr="002B5E38">
                <w:rPr>
                  <w:b/>
                </w:rPr>
                <w:t>Data Center Co-Locations Spillover: Negligible</w:t>
              </w:r>
            </w:ins>
          </w:p>
          <w:p w14:paraId="1CDDDFDD" w14:textId="77777777" w:rsidR="00D2723D" w:rsidRPr="002B5E38" w:rsidRDefault="00D2723D" w:rsidP="009D2DB0">
            <w:pPr>
              <w:rPr>
                <w:ins w:id="1074" w:author="Laura Agapay-Read" w:date="2020-09-02T00:26:00Z"/>
                <w:b/>
              </w:rPr>
            </w:pPr>
          </w:p>
          <w:p w14:paraId="06E1DD88" w14:textId="77777777" w:rsidR="00D2723D" w:rsidRPr="002B5E38" w:rsidRDefault="00D2723D" w:rsidP="009D2DB0">
            <w:pPr>
              <w:rPr>
                <w:ins w:id="1075" w:author="Laura Agapay-Read" w:date="2020-09-02T00:26:00Z"/>
                <w:b/>
              </w:rPr>
            </w:pPr>
            <w:ins w:id="1076" w:author="Laura Agapay-Read" w:date="2020-09-02T00:26:00Z">
              <w:r w:rsidRPr="002B5E38">
                <w:rPr>
                  <w:b/>
                </w:rPr>
                <w:t>Data Center Non-Co-Locations NTG kWh and kW: 0.71</w:t>
              </w:r>
              <w:r w:rsidRPr="002B5E38">
                <w:rPr>
                  <w:b/>
                </w:rPr>
                <w:br/>
                <w:t>Data Center Non-Co-Locations Free Ridership kWh and kW: 0.29</w:t>
              </w:r>
            </w:ins>
          </w:p>
          <w:p w14:paraId="21FC5F62" w14:textId="77777777" w:rsidR="00D2723D" w:rsidRPr="002B5E38" w:rsidRDefault="00D2723D" w:rsidP="009D2DB0">
            <w:pPr>
              <w:rPr>
                <w:ins w:id="1077" w:author="Laura Agapay-Read" w:date="2020-09-02T00:26:00Z"/>
                <w:b/>
              </w:rPr>
            </w:pPr>
            <w:ins w:id="1078" w:author="Laura Agapay-Read" w:date="2020-09-02T00:26:00Z">
              <w:r w:rsidRPr="002B5E38">
                <w:rPr>
                  <w:b/>
                </w:rPr>
                <w:t>Data Center Non-Co-Locations Spillover: Negligible</w:t>
              </w:r>
            </w:ins>
          </w:p>
          <w:p w14:paraId="69E3F62F" w14:textId="77777777" w:rsidR="00D2723D" w:rsidRPr="002B5E38" w:rsidRDefault="00D2723D" w:rsidP="009D2DB0">
            <w:pPr>
              <w:rPr>
                <w:ins w:id="1079" w:author="Laura Agapay-Read" w:date="2020-09-02T00:26:00Z"/>
                <w:b/>
              </w:rPr>
            </w:pPr>
          </w:p>
          <w:p w14:paraId="69686321" w14:textId="77777777" w:rsidR="00D2723D" w:rsidRPr="002B5E38" w:rsidRDefault="00D2723D" w:rsidP="009D2DB0">
            <w:pPr>
              <w:rPr>
                <w:ins w:id="1080" w:author="Laura Agapay-Read" w:date="2020-09-02T00:26:00Z"/>
              </w:rPr>
            </w:pPr>
            <w:ins w:id="1081" w:author="Laura Agapay-Read" w:date="2020-09-02T00:26:00Z">
              <w:r w:rsidRPr="002B5E38">
                <w:rPr>
                  <w:b/>
                </w:rPr>
                <w:t>NTG Research Source:</w:t>
              </w:r>
              <w:r w:rsidRPr="002B5E38">
                <w:rPr>
                  <w:b/>
                </w:rPr>
                <w:br/>
              </w:r>
              <w:r w:rsidRPr="002B5E38">
                <w:t>Free-Ridership: PY8 and PY9 Participating customer surveys</w:t>
              </w:r>
            </w:ins>
          </w:p>
          <w:p w14:paraId="64AFE511" w14:textId="77777777" w:rsidR="00D2723D" w:rsidRPr="002B5E38" w:rsidRDefault="00D2723D" w:rsidP="009D2DB0">
            <w:pPr>
              <w:rPr>
                <w:ins w:id="1082" w:author="Laura Agapay-Read" w:date="2020-09-02T00:26:00Z"/>
              </w:rPr>
            </w:pPr>
            <w:ins w:id="1083" w:author="Laura Agapay-Read" w:date="2020-09-02T00:26:00Z">
              <w:r w:rsidRPr="002B5E38">
                <w:t>Spillover: PY8 and PY9 Participating customer surveys</w:t>
              </w:r>
            </w:ins>
          </w:p>
          <w:p w14:paraId="4AF3B596" w14:textId="77777777" w:rsidR="00D2723D" w:rsidRPr="002B5E38" w:rsidRDefault="00D2723D" w:rsidP="009D2DB0">
            <w:pPr>
              <w:rPr>
                <w:ins w:id="1084" w:author="Laura Agapay-Read" w:date="2020-09-02T00:26:00Z"/>
              </w:rPr>
            </w:pPr>
          </w:p>
          <w:p w14:paraId="028A115D" w14:textId="77777777" w:rsidR="00D2723D" w:rsidRPr="00F7508E" w:rsidRDefault="00D2723D" w:rsidP="009D2DB0">
            <w:pPr>
              <w:rPr>
                <w:ins w:id="1085" w:author="Laura Agapay-Read" w:date="2020-09-02T00:26:00Z"/>
                <w:b/>
              </w:rPr>
            </w:pPr>
            <w:ins w:id="1086" w:author="Laura Agapay-Read" w:date="2020-09-02T00:26:00Z">
              <w:r w:rsidRPr="002B5E38">
                <w:t>The evaluation team performed telephone surveys in PY8, but deferred analysis until PY9. The recommended values are based on the combined PY8/9 results.</w:t>
              </w:r>
              <w:r w:rsidRPr="00B37390">
                <w:t xml:space="preserve"> </w:t>
              </w:r>
            </w:ins>
          </w:p>
        </w:tc>
      </w:tr>
      <w:tr w:rsidR="00D2723D" w14:paraId="4A67A711" w14:textId="77777777" w:rsidTr="009D2DB0">
        <w:trPr>
          <w:ins w:id="1087" w:author="Laura Agapay-Read" w:date="2020-09-02T00:26:00Z"/>
        </w:trPr>
        <w:tc>
          <w:tcPr>
            <w:tcW w:w="0" w:type="auto"/>
          </w:tcPr>
          <w:p w14:paraId="04D6216A" w14:textId="77777777" w:rsidR="00D2723D" w:rsidRDefault="00D2723D" w:rsidP="009D2DB0">
            <w:pPr>
              <w:rPr>
                <w:ins w:id="1088" w:author="Laura Agapay-Read" w:date="2020-09-02T00:26:00Z"/>
              </w:rPr>
            </w:pPr>
            <w:ins w:id="1089" w:author="Laura Agapay-Read" w:date="2020-09-02T00:26:00Z">
              <w:r>
                <w:t>CY2020</w:t>
              </w:r>
            </w:ins>
          </w:p>
        </w:tc>
        <w:tc>
          <w:tcPr>
            <w:tcW w:w="0" w:type="auto"/>
          </w:tcPr>
          <w:p w14:paraId="25CC8A82" w14:textId="77777777" w:rsidR="00D2723D" w:rsidRDefault="00D2723D" w:rsidP="009D2DB0">
            <w:pPr>
              <w:rPr>
                <w:ins w:id="1090" w:author="Laura Agapay-Read" w:date="2020-09-02T00:26:00Z"/>
                <w:b/>
              </w:rPr>
            </w:pPr>
            <w:ins w:id="1091" w:author="Laura Agapay-Read" w:date="2020-09-02T00:26:00Z">
              <w:r w:rsidRPr="002B5E38">
                <w:rPr>
                  <w:b/>
                </w:rPr>
                <w:t>Data Center Co-Locations</w:t>
              </w:r>
              <w:r>
                <w:rPr>
                  <w:b/>
                </w:rPr>
                <w:t>,</w:t>
              </w:r>
              <w:r w:rsidRPr="002B5E38">
                <w:rPr>
                  <w:b/>
                </w:rPr>
                <w:t xml:space="preserve"> New Construction NTG kWh: 0.</w:t>
              </w:r>
              <w:r>
                <w:rPr>
                  <w:b/>
                </w:rPr>
                <w:t>44</w:t>
              </w:r>
            </w:ins>
          </w:p>
          <w:p w14:paraId="32EA71DA" w14:textId="77777777" w:rsidR="00D2723D" w:rsidRDefault="00D2723D" w:rsidP="009D2DB0">
            <w:pPr>
              <w:rPr>
                <w:ins w:id="1092" w:author="Laura Agapay-Read" w:date="2020-09-02T00:26:00Z"/>
                <w:b/>
              </w:rPr>
            </w:pPr>
            <w:ins w:id="1093" w:author="Laura Agapay-Read" w:date="2020-09-02T00:26:00Z">
              <w:r w:rsidRPr="002B5E38">
                <w:rPr>
                  <w:b/>
                </w:rPr>
                <w:t>Data Center Co-Locations</w:t>
              </w:r>
              <w:r>
                <w:rPr>
                  <w:b/>
                </w:rPr>
                <w:t>,</w:t>
              </w:r>
              <w:r w:rsidRPr="002B5E38">
                <w:rPr>
                  <w:b/>
                </w:rPr>
                <w:t xml:space="preserve"> New Construction NTG kW: 0.</w:t>
              </w:r>
              <w:r>
                <w:rPr>
                  <w:b/>
                </w:rPr>
                <w:t>34</w:t>
              </w:r>
            </w:ins>
          </w:p>
          <w:p w14:paraId="671E75DC" w14:textId="77777777" w:rsidR="00D2723D" w:rsidRDefault="00D2723D" w:rsidP="009D2DB0">
            <w:pPr>
              <w:rPr>
                <w:ins w:id="1094" w:author="Laura Agapay-Read" w:date="2020-09-02T00:26:00Z"/>
                <w:b/>
              </w:rPr>
            </w:pPr>
            <w:ins w:id="1095" w:author="Laura Agapay-Read" w:date="2020-09-02T00:26:00Z">
              <w:r w:rsidRPr="002B5E38">
                <w:rPr>
                  <w:b/>
                </w:rPr>
                <w:t>Data Center Co-Locations</w:t>
              </w:r>
              <w:r>
                <w:rPr>
                  <w:b/>
                </w:rPr>
                <w:t>,</w:t>
              </w:r>
              <w:r w:rsidRPr="002B5E38">
                <w:rPr>
                  <w:b/>
                </w:rPr>
                <w:t xml:space="preserve"> New Construction Free Ridership kWh</w:t>
              </w:r>
              <w:r>
                <w:rPr>
                  <w:b/>
                </w:rPr>
                <w:t>: 0.56</w:t>
              </w:r>
            </w:ins>
          </w:p>
          <w:p w14:paraId="169C6592" w14:textId="77777777" w:rsidR="00D2723D" w:rsidRPr="002B5E38" w:rsidRDefault="00D2723D" w:rsidP="009D2DB0">
            <w:pPr>
              <w:rPr>
                <w:ins w:id="1096" w:author="Laura Agapay-Read" w:date="2020-09-02T00:26:00Z"/>
                <w:b/>
              </w:rPr>
            </w:pPr>
            <w:ins w:id="1097" w:author="Laura Agapay-Read" w:date="2020-09-02T00:26:00Z">
              <w:r w:rsidRPr="002B5E38">
                <w:rPr>
                  <w:b/>
                </w:rPr>
                <w:t>Data Center Co-Locations</w:t>
              </w:r>
              <w:r>
                <w:rPr>
                  <w:b/>
                </w:rPr>
                <w:t>,</w:t>
              </w:r>
              <w:r w:rsidRPr="002B5E38">
                <w:rPr>
                  <w:b/>
                </w:rPr>
                <w:t xml:space="preserve"> New Construction Free Ridership kW: 0.</w:t>
              </w:r>
              <w:r>
                <w:rPr>
                  <w:b/>
                </w:rPr>
                <w:t>66</w:t>
              </w:r>
            </w:ins>
          </w:p>
          <w:p w14:paraId="08F1540E" w14:textId="77777777" w:rsidR="00D2723D" w:rsidRPr="002B5E38" w:rsidRDefault="00D2723D" w:rsidP="009D2DB0">
            <w:pPr>
              <w:rPr>
                <w:ins w:id="1098" w:author="Laura Agapay-Read" w:date="2020-09-02T00:26:00Z"/>
                <w:b/>
              </w:rPr>
            </w:pPr>
            <w:ins w:id="1099" w:author="Laura Agapay-Read" w:date="2020-09-02T00:26:00Z">
              <w:r w:rsidRPr="002B5E38">
                <w:rPr>
                  <w:b/>
                </w:rPr>
                <w:t>Data Center Co-Locations Spillover: Negligible</w:t>
              </w:r>
            </w:ins>
          </w:p>
          <w:p w14:paraId="2D32518A" w14:textId="77777777" w:rsidR="00D2723D" w:rsidRPr="002B5E38" w:rsidRDefault="00D2723D" w:rsidP="009D2DB0">
            <w:pPr>
              <w:rPr>
                <w:ins w:id="1100" w:author="Laura Agapay-Read" w:date="2020-09-02T00:26:00Z"/>
                <w:b/>
              </w:rPr>
            </w:pPr>
          </w:p>
          <w:p w14:paraId="7E6ED44D" w14:textId="77777777" w:rsidR="00D2723D" w:rsidRDefault="00D2723D" w:rsidP="009D2DB0">
            <w:pPr>
              <w:rPr>
                <w:ins w:id="1101" w:author="Laura Agapay-Read" w:date="2020-09-02T00:26:00Z"/>
                <w:b/>
              </w:rPr>
            </w:pPr>
            <w:ins w:id="1102" w:author="Laura Agapay-Read" w:date="2020-09-02T00:26:00Z">
              <w:r w:rsidRPr="002B5E38">
                <w:rPr>
                  <w:b/>
                </w:rPr>
                <w:lastRenderedPageBreak/>
                <w:t>Data Center Co-Locations</w:t>
              </w:r>
              <w:r>
                <w:rPr>
                  <w:b/>
                </w:rPr>
                <w:t>,</w:t>
              </w:r>
              <w:r w:rsidRPr="002B5E38">
                <w:rPr>
                  <w:b/>
                </w:rPr>
                <w:t xml:space="preserve"> Retrofit NTG kWh: 0.</w:t>
              </w:r>
              <w:r>
                <w:rPr>
                  <w:b/>
                </w:rPr>
                <w:t>78</w:t>
              </w:r>
              <w:r w:rsidRPr="002B5E38">
                <w:rPr>
                  <w:b/>
                </w:rPr>
                <w:t xml:space="preserve"> </w:t>
              </w:r>
            </w:ins>
          </w:p>
          <w:p w14:paraId="7CD37E83" w14:textId="77777777" w:rsidR="00D2723D" w:rsidRDefault="00D2723D" w:rsidP="009D2DB0">
            <w:pPr>
              <w:rPr>
                <w:ins w:id="1103" w:author="Laura Agapay-Read" w:date="2020-09-02T00:26:00Z"/>
                <w:b/>
              </w:rPr>
            </w:pPr>
            <w:ins w:id="1104" w:author="Laura Agapay-Read" w:date="2020-09-02T00:26:00Z">
              <w:r w:rsidRPr="002B5E38">
                <w:rPr>
                  <w:b/>
                </w:rPr>
                <w:t>Data Center Co-Locations</w:t>
              </w:r>
              <w:r>
                <w:rPr>
                  <w:b/>
                </w:rPr>
                <w:t>,</w:t>
              </w:r>
              <w:r w:rsidRPr="002B5E38">
                <w:rPr>
                  <w:b/>
                </w:rPr>
                <w:t xml:space="preserve"> Retrofit NTG kW: 0.</w:t>
              </w:r>
              <w:r>
                <w:rPr>
                  <w:b/>
                </w:rPr>
                <w:t>82</w:t>
              </w:r>
              <w:r w:rsidRPr="002B5E38">
                <w:rPr>
                  <w:b/>
                </w:rPr>
                <w:br/>
                <w:t>Data Center Co-Locations</w:t>
              </w:r>
              <w:r>
                <w:rPr>
                  <w:b/>
                </w:rPr>
                <w:t>,</w:t>
              </w:r>
              <w:r w:rsidRPr="002B5E38">
                <w:rPr>
                  <w:b/>
                </w:rPr>
                <w:t xml:space="preserve"> Retrofit Free Ridership kWh: 0.</w:t>
              </w:r>
              <w:r>
                <w:rPr>
                  <w:b/>
                </w:rPr>
                <w:t>22</w:t>
              </w:r>
            </w:ins>
          </w:p>
          <w:p w14:paraId="58A96133" w14:textId="77777777" w:rsidR="00D2723D" w:rsidRPr="002B5E38" w:rsidRDefault="00D2723D" w:rsidP="009D2DB0">
            <w:pPr>
              <w:rPr>
                <w:ins w:id="1105" w:author="Laura Agapay-Read" w:date="2020-09-02T00:26:00Z"/>
                <w:b/>
              </w:rPr>
            </w:pPr>
            <w:ins w:id="1106" w:author="Laura Agapay-Read" w:date="2020-09-02T00:26:00Z">
              <w:r w:rsidRPr="002B5E38">
                <w:rPr>
                  <w:b/>
                </w:rPr>
                <w:t>Data Center Co-Locations</w:t>
              </w:r>
              <w:r>
                <w:rPr>
                  <w:b/>
                </w:rPr>
                <w:t>,</w:t>
              </w:r>
              <w:r w:rsidRPr="002B5E38">
                <w:rPr>
                  <w:b/>
                </w:rPr>
                <w:t xml:space="preserve"> Retrofit Free Ridership k</w:t>
              </w:r>
              <w:r>
                <w:rPr>
                  <w:b/>
                </w:rPr>
                <w:t>w</w:t>
              </w:r>
              <w:r w:rsidRPr="002B5E38">
                <w:rPr>
                  <w:b/>
                </w:rPr>
                <w:t>: 0.</w:t>
              </w:r>
              <w:r>
                <w:rPr>
                  <w:b/>
                </w:rPr>
                <w:t>18</w:t>
              </w:r>
            </w:ins>
          </w:p>
          <w:p w14:paraId="7502B3DF" w14:textId="77777777" w:rsidR="00D2723D" w:rsidRPr="002B5E38" w:rsidRDefault="00D2723D" w:rsidP="009D2DB0">
            <w:pPr>
              <w:rPr>
                <w:ins w:id="1107" w:author="Laura Agapay-Read" w:date="2020-09-02T00:26:00Z"/>
                <w:b/>
              </w:rPr>
            </w:pPr>
            <w:ins w:id="1108" w:author="Laura Agapay-Read" w:date="2020-09-02T00:26:00Z">
              <w:r w:rsidRPr="002B5E38">
                <w:rPr>
                  <w:b/>
                </w:rPr>
                <w:t>Data Center Co-Locations Spillover: Negligible</w:t>
              </w:r>
            </w:ins>
          </w:p>
          <w:p w14:paraId="03BB63C2" w14:textId="77777777" w:rsidR="00D2723D" w:rsidRPr="002B5E38" w:rsidRDefault="00D2723D" w:rsidP="009D2DB0">
            <w:pPr>
              <w:rPr>
                <w:ins w:id="1109" w:author="Laura Agapay-Read" w:date="2020-09-02T00:26:00Z"/>
                <w:b/>
              </w:rPr>
            </w:pPr>
          </w:p>
          <w:p w14:paraId="46EEB2C3" w14:textId="77777777" w:rsidR="00D2723D" w:rsidRDefault="00D2723D" w:rsidP="009D2DB0">
            <w:pPr>
              <w:rPr>
                <w:ins w:id="1110" w:author="Laura Agapay-Read" w:date="2020-09-02T00:26:00Z"/>
                <w:b/>
              </w:rPr>
            </w:pPr>
            <w:ins w:id="1111" w:author="Laura Agapay-Read" w:date="2020-09-02T00:26:00Z">
              <w:r w:rsidRPr="002B5E38">
                <w:rPr>
                  <w:b/>
                </w:rPr>
                <w:t>Data Center Non-Co-Locations NTG kWh and kW: 0.</w:t>
              </w:r>
              <w:r>
                <w:rPr>
                  <w:b/>
                </w:rPr>
                <w:t>67</w:t>
              </w:r>
            </w:ins>
          </w:p>
          <w:p w14:paraId="4E4CBFE6" w14:textId="77777777" w:rsidR="00D2723D" w:rsidRPr="002B5E38" w:rsidRDefault="00D2723D" w:rsidP="009D2DB0">
            <w:pPr>
              <w:rPr>
                <w:ins w:id="1112" w:author="Laura Agapay-Read" w:date="2020-09-02T00:26:00Z"/>
                <w:b/>
              </w:rPr>
            </w:pPr>
            <w:ins w:id="1113" w:author="Laura Agapay-Read" w:date="2020-09-02T00:26:00Z">
              <w:r w:rsidRPr="002B5E38">
                <w:rPr>
                  <w:b/>
                </w:rPr>
                <w:t>Data Center Non-Co-Locations Free Ridership kWh and kW: 0.</w:t>
              </w:r>
              <w:r>
                <w:rPr>
                  <w:b/>
                </w:rPr>
                <w:t>33</w:t>
              </w:r>
            </w:ins>
          </w:p>
          <w:p w14:paraId="716ACB52" w14:textId="77777777" w:rsidR="00D2723D" w:rsidRPr="002B5E38" w:rsidRDefault="00D2723D" w:rsidP="009D2DB0">
            <w:pPr>
              <w:rPr>
                <w:ins w:id="1114" w:author="Laura Agapay-Read" w:date="2020-09-02T00:26:00Z"/>
                <w:b/>
              </w:rPr>
            </w:pPr>
            <w:ins w:id="1115" w:author="Laura Agapay-Read" w:date="2020-09-02T00:26:00Z">
              <w:r w:rsidRPr="002B5E38">
                <w:rPr>
                  <w:b/>
                </w:rPr>
                <w:t>Data Center Non-Co-Locations Spillover: Negligible</w:t>
              </w:r>
            </w:ins>
          </w:p>
          <w:p w14:paraId="2906F0CB" w14:textId="77777777" w:rsidR="00D2723D" w:rsidRPr="002B5E38" w:rsidRDefault="00D2723D" w:rsidP="009D2DB0">
            <w:pPr>
              <w:rPr>
                <w:ins w:id="1116" w:author="Laura Agapay-Read" w:date="2020-09-02T00:26:00Z"/>
                <w:b/>
              </w:rPr>
            </w:pPr>
          </w:p>
          <w:p w14:paraId="0A5053B9" w14:textId="77777777" w:rsidR="00D2723D" w:rsidRPr="002B5E38" w:rsidRDefault="00D2723D" w:rsidP="009D2DB0">
            <w:pPr>
              <w:rPr>
                <w:ins w:id="1117" w:author="Laura Agapay-Read" w:date="2020-09-02T00:26:00Z"/>
              </w:rPr>
            </w:pPr>
            <w:ins w:id="1118" w:author="Laura Agapay-Read" w:date="2020-09-02T00:26:00Z">
              <w:r w:rsidRPr="002B5E38">
                <w:rPr>
                  <w:b/>
                </w:rPr>
                <w:t>NTG Research Source:</w:t>
              </w:r>
              <w:r w:rsidRPr="002B5E38">
                <w:rPr>
                  <w:b/>
                </w:rPr>
                <w:br/>
              </w:r>
              <w:r w:rsidRPr="002B5E38">
                <w:t xml:space="preserve">Free-Ridership: </w:t>
              </w:r>
              <w:r w:rsidRPr="00C51CB3">
                <w:t>CY2018 participating customers survey</w:t>
              </w:r>
            </w:ins>
          </w:p>
          <w:p w14:paraId="46A8879F" w14:textId="77777777" w:rsidR="00D2723D" w:rsidRPr="00F7508E" w:rsidRDefault="00D2723D" w:rsidP="009D2DB0">
            <w:pPr>
              <w:rPr>
                <w:ins w:id="1119" w:author="Laura Agapay-Read" w:date="2020-09-02T00:26:00Z"/>
                <w:i/>
              </w:rPr>
            </w:pPr>
            <w:ins w:id="1120" w:author="Laura Agapay-Read" w:date="2020-09-02T00:26:00Z">
              <w:r w:rsidRPr="002B5E38">
                <w:t xml:space="preserve">Spillover: </w:t>
              </w:r>
              <w:r w:rsidRPr="00C51CB3">
                <w:t>CY2018 participating customers survey</w:t>
              </w:r>
              <w:r w:rsidRPr="00B37390">
                <w:t xml:space="preserve"> </w:t>
              </w:r>
            </w:ins>
          </w:p>
        </w:tc>
      </w:tr>
      <w:tr w:rsidR="00D2723D" w14:paraId="2D98D729" w14:textId="77777777" w:rsidTr="009D2DB0">
        <w:trPr>
          <w:ins w:id="1121" w:author="Laura Agapay-Read" w:date="2020-09-02T00:26:00Z"/>
        </w:trPr>
        <w:tc>
          <w:tcPr>
            <w:tcW w:w="0" w:type="auto"/>
          </w:tcPr>
          <w:p w14:paraId="05811BE2" w14:textId="77777777" w:rsidR="00D2723D" w:rsidRDefault="00D2723D" w:rsidP="009D2DB0">
            <w:pPr>
              <w:rPr>
                <w:ins w:id="1122" w:author="Laura Agapay-Read" w:date="2020-09-02T00:26:00Z"/>
              </w:rPr>
            </w:pPr>
            <w:ins w:id="1123" w:author="Laura Agapay-Read" w:date="2020-09-02T00:26:00Z">
              <w:r>
                <w:lastRenderedPageBreak/>
                <w:t>CY2021</w:t>
              </w:r>
            </w:ins>
          </w:p>
        </w:tc>
        <w:tc>
          <w:tcPr>
            <w:tcW w:w="0" w:type="auto"/>
          </w:tcPr>
          <w:p w14:paraId="4517655F" w14:textId="77777777" w:rsidR="00D2723D" w:rsidRPr="002B5E38" w:rsidRDefault="00D2723D" w:rsidP="009D2DB0">
            <w:pPr>
              <w:rPr>
                <w:ins w:id="1124" w:author="Laura Agapay-Read" w:date="2020-09-02T00:26:00Z"/>
                <w:b/>
              </w:rPr>
            </w:pPr>
            <w:ins w:id="1125" w:author="Laura Agapay-Read" w:date="2020-09-02T00:26:00Z">
              <w:r>
                <w:t>[program moved into Custom program]</w:t>
              </w:r>
            </w:ins>
          </w:p>
        </w:tc>
      </w:tr>
    </w:tbl>
    <w:p w14:paraId="48CDA140" w14:textId="4B099509" w:rsidR="00E73844" w:rsidRDefault="00E73844" w:rsidP="00E73844"/>
    <w:p w14:paraId="49A759E1" w14:textId="77777777" w:rsidR="00D2723D" w:rsidRDefault="00D2723D" w:rsidP="00E73844"/>
    <w:tbl>
      <w:tblPr>
        <w:tblStyle w:val="TableGrid"/>
        <w:tblW w:w="0" w:type="auto"/>
        <w:tblLook w:val="04A0" w:firstRow="1" w:lastRow="0" w:firstColumn="1" w:lastColumn="0" w:noHBand="0" w:noVBand="1"/>
      </w:tblPr>
      <w:tblGrid>
        <w:gridCol w:w="939"/>
        <w:gridCol w:w="7425"/>
      </w:tblGrid>
      <w:tr w:rsidR="007445FC" w:rsidRPr="00FF3CFF" w14:paraId="33EF3982" w14:textId="77777777" w:rsidTr="00A308C3">
        <w:trPr>
          <w:tblHeader/>
        </w:trPr>
        <w:tc>
          <w:tcPr>
            <w:tcW w:w="0" w:type="auto"/>
          </w:tcPr>
          <w:p w14:paraId="57C30B0B" w14:textId="77777777" w:rsidR="007445FC" w:rsidRPr="00CB781F" w:rsidRDefault="007445FC" w:rsidP="00A308C3"/>
        </w:tc>
        <w:tc>
          <w:tcPr>
            <w:tcW w:w="7425" w:type="dxa"/>
          </w:tcPr>
          <w:p w14:paraId="708B880C" w14:textId="562E9FD3" w:rsidR="007445FC" w:rsidRPr="00FF3CFF" w:rsidRDefault="007445FC" w:rsidP="00A308C3">
            <w:pPr>
              <w:pStyle w:val="Heading2"/>
              <w:outlineLvl w:val="1"/>
            </w:pPr>
            <w:bookmarkStart w:id="1126" w:name="_Toc51269045"/>
            <w:r>
              <w:t xml:space="preserve">Direct </w:t>
            </w:r>
            <w:r w:rsidR="00F552EE">
              <w:t>t</w:t>
            </w:r>
            <w:r>
              <w:t>o Consumer Kits</w:t>
            </w:r>
            <w:bookmarkEnd w:id="1126"/>
          </w:p>
        </w:tc>
      </w:tr>
      <w:tr w:rsidR="007445FC" w:rsidRPr="001D09AE" w14:paraId="158CD9B0" w14:textId="77777777" w:rsidTr="00A308C3">
        <w:tc>
          <w:tcPr>
            <w:tcW w:w="0" w:type="auto"/>
          </w:tcPr>
          <w:p w14:paraId="7B7E0185" w14:textId="77777777" w:rsidR="007445FC" w:rsidRDefault="007445FC" w:rsidP="00A308C3">
            <w:r>
              <w:t>EPY8</w:t>
            </w:r>
          </w:p>
        </w:tc>
        <w:tc>
          <w:tcPr>
            <w:tcW w:w="7425" w:type="dxa"/>
          </w:tcPr>
          <w:p w14:paraId="2C0D4E98" w14:textId="77777777" w:rsidR="007445FC" w:rsidRPr="001D09AE" w:rsidRDefault="007445FC" w:rsidP="00A308C3">
            <w:r>
              <w:t>NTG = 0.94 based upon Ameren MO, Home Energy Kits (May 2014)</w:t>
            </w:r>
          </w:p>
        </w:tc>
      </w:tr>
      <w:tr w:rsidR="007445FC" w:rsidRPr="001D09AE" w14:paraId="26581C2A" w14:textId="77777777" w:rsidTr="00A308C3">
        <w:tc>
          <w:tcPr>
            <w:tcW w:w="0" w:type="auto"/>
          </w:tcPr>
          <w:p w14:paraId="5787FED1" w14:textId="77777777" w:rsidR="007445FC" w:rsidRDefault="007445FC" w:rsidP="00A308C3">
            <w:r>
              <w:t>EPY9</w:t>
            </w:r>
          </w:p>
        </w:tc>
        <w:tc>
          <w:tcPr>
            <w:tcW w:w="7425" w:type="dxa"/>
          </w:tcPr>
          <w:p w14:paraId="17477584" w14:textId="77777777" w:rsidR="007445FC" w:rsidRDefault="007445FC" w:rsidP="00A308C3">
            <w:r>
              <w:t xml:space="preserve">NTG = 0.94 </w:t>
            </w:r>
          </w:p>
          <w:p w14:paraId="2B73F769" w14:textId="77777777" w:rsidR="007445FC" w:rsidRDefault="007445FC" w:rsidP="00A308C3"/>
          <w:p w14:paraId="1AE7424D" w14:textId="77777777" w:rsidR="007445FC" w:rsidRDefault="007445FC" w:rsidP="00A308C3">
            <w:r>
              <w:t>NTG Source:</w:t>
            </w:r>
          </w:p>
          <w:p w14:paraId="34E73E91" w14:textId="77777777" w:rsidR="007445FC" w:rsidRDefault="007445FC" w:rsidP="00A308C3">
            <w:r>
              <w:t>Based upon EPY8 Recommendations due to no new research in PY7.</w:t>
            </w:r>
          </w:p>
        </w:tc>
      </w:tr>
      <w:tr w:rsidR="007445FC" w:rsidRPr="001D09AE" w14:paraId="3DF7C4A4" w14:textId="77777777" w:rsidTr="00A308C3">
        <w:tc>
          <w:tcPr>
            <w:tcW w:w="0" w:type="auto"/>
          </w:tcPr>
          <w:p w14:paraId="1D3D48C8" w14:textId="77777777" w:rsidR="007445FC" w:rsidRDefault="007445FC" w:rsidP="00A308C3">
            <w:r>
              <w:t>CY2018</w:t>
            </w:r>
          </w:p>
        </w:tc>
        <w:tc>
          <w:tcPr>
            <w:tcW w:w="7425" w:type="dxa"/>
          </w:tcPr>
          <w:p w14:paraId="531DEC1C" w14:textId="77777777" w:rsidR="007445FC" w:rsidRDefault="007445FC" w:rsidP="00A308C3">
            <w:r>
              <w:t>Program not active in PY10.</w:t>
            </w:r>
          </w:p>
        </w:tc>
      </w:tr>
    </w:tbl>
    <w:p w14:paraId="653F9294" w14:textId="2AE81D5D" w:rsidR="007445FC" w:rsidRDefault="007445FC" w:rsidP="007445FC"/>
    <w:p w14:paraId="25BB33E8" w14:textId="77777777" w:rsidR="00D2723D" w:rsidRDefault="00D2723D" w:rsidP="007445FC">
      <w:pPr>
        <w:rPr>
          <w:ins w:id="1127" w:author="Guidehouse" w:date="2020-09-02T00:05:00Z"/>
        </w:rPr>
      </w:pPr>
    </w:p>
    <w:tbl>
      <w:tblPr>
        <w:tblStyle w:val="TableGrid"/>
        <w:tblW w:w="9355" w:type="dxa"/>
        <w:tblLook w:val="04A0" w:firstRow="1" w:lastRow="0" w:firstColumn="1" w:lastColumn="0" w:noHBand="0" w:noVBand="1"/>
      </w:tblPr>
      <w:tblGrid>
        <w:gridCol w:w="939"/>
        <w:gridCol w:w="8416"/>
      </w:tblGrid>
      <w:tr w:rsidR="000A783D" w:rsidRPr="00FF3CFF" w14:paraId="27064103" w14:textId="77777777" w:rsidTr="00F7508E">
        <w:trPr>
          <w:tblHeader/>
        </w:trPr>
        <w:tc>
          <w:tcPr>
            <w:tcW w:w="0" w:type="auto"/>
          </w:tcPr>
          <w:p w14:paraId="1FF21247" w14:textId="77777777" w:rsidR="000A783D" w:rsidRPr="00CB781F" w:rsidRDefault="000A783D" w:rsidP="00F7508E">
            <w:pPr>
              <w:rPr>
                <w:moveTo w:id="1128" w:author="Guidehouse" w:date="2020-09-02T00:05:00Z"/>
              </w:rPr>
            </w:pPr>
            <w:moveToRangeStart w:id="1129" w:author="Guidehouse" w:date="2020-09-02T00:05:00Z" w:name="move49897571"/>
          </w:p>
        </w:tc>
        <w:tc>
          <w:tcPr>
            <w:tcW w:w="8416" w:type="dxa"/>
          </w:tcPr>
          <w:p w14:paraId="24B3F68D" w14:textId="77777777" w:rsidR="000A783D" w:rsidRPr="00FF3CFF" w:rsidRDefault="000A783D" w:rsidP="00F7508E">
            <w:pPr>
              <w:pStyle w:val="Heading2"/>
              <w:outlineLvl w:val="1"/>
              <w:rPr>
                <w:moveTo w:id="1130" w:author="Guidehouse" w:date="2020-09-02T00:05:00Z"/>
              </w:rPr>
            </w:pPr>
            <w:bookmarkStart w:id="1131" w:name="_Toc51269046"/>
            <w:moveTo w:id="1132" w:author="Guidehouse" w:date="2020-09-02T00:05:00Z">
              <w:r w:rsidRPr="003C71E7">
                <w:t>Holiday Light Exchange</w:t>
              </w:r>
              <w:bookmarkEnd w:id="1131"/>
            </w:moveTo>
          </w:p>
        </w:tc>
      </w:tr>
      <w:tr w:rsidR="000A783D" w:rsidRPr="00DF7AAC" w14:paraId="64AA6750" w14:textId="77777777" w:rsidTr="00F7508E">
        <w:trPr>
          <w:trHeight w:val="50"/>
        </w:trPr>
        <w:tc>
          <w:tcPr>
            <w:tcW w:w="0" w:type="auto"/>
          </w:tcPr>
          <w:p w14:paraId="35F8D600" w14:textId="77777777" w:rsidR="000A783D" w:rsidRDefault="000A783D" w:rsidP="00F7508E">
            <w:pPr>
              <w:rPr>
                <w:moveTo w:id="1133" w:author="Guidehouse" w:date="2020-09-02T00:05:00Z"/>
              </w:rPr>
            </w:pPr>
            <w:moveTo w:id="1134" w:author="Guidehouse" w:date="2020-09-02T00:05:00Z">
              <w:r>
                <w:t>CY2020</w:t>
              </w:r>
            </w:moveTo>
          </w:p>
        </w:tc>
        <w:tc>
          <w:tcPr>
            <w:tcW w:w="8416" w:type="dxa"/>
          </w:tcPr>
          <w:p w14:paraId="26368389" w14:textId="77777777" w:rsidR="000A783D" w:rsidRDefault="000A783D" w:rsidP="00F7508E">
            <w:pPr>
              <w:rPr>
                <w:moveTo w:id="1135" w:author="Guidehouse" w:date="2020-09-02T00:05:00Z"/>
              </w:rPr>
            </w:pPr>
            <w:moveTo w:id="1136" w:author="Guidehouse" w:date="2020-09-02T00:05:00Z">
              <w:r>
                <w:t>NTG: 0.8</w:t>
              </w:r>
            </w:moveTo>
          </w:p>
          <w:p w14:paraId="1460E7D4" w14:textId="77777777" w:rsidR="000A783D" w:rsidRPr="00DF7AAC" w:rsidRDefault="000A783D" w:rsidP="00F7508E">
            <w:pPr>
              <w:rPr>
                <w:moveTo w:id="1137" w:author="Guidehouse" w:date="2020-09-02T00:05:00Z"/>
              </w:rPr>
            </w:pPr>
            <w:moveTo w:id="1138" w:author="Guidehouse" w:date="2020-09-02T00:05:00Z">
              <w:r>
                <w:t>Based Upon TRM Default</w:t>
              </w:r>
            </w:moveTo>
          </w:p>
        </w:tc>
      </w:tr>
      <w:moveToRangeEnd w:id="1129"/>
    </w:tbl>
    <w:p w14:paraId="0EEB272C" w14:textId="77777777" w:rsidR="000A783D" w:rsidRDefault="000A783D" w:rsidP="000A783D">
      <w:pPr>
        <w:rPr>
          <w:ins w:id="1139" w:author="Guidehouse" w:date="2020-09-02T00:05:00Z"/>
        </w:rPr>
      </w:pPr>
    </w:p>
    <w:tbl>
      <w:tblPr>
        <w:tblStyle w:val="TableGrid"/>
        <w:tblW w:w="9355" w:type="dxa"/>
        <w:tblLook w:val="04A0" w:firstRow="1" w:lastRow="0" w:firstColumn="1" w:lastColumn="0" w:noHBand="0" w:noVBand="1"/>
      </w:tblPr>
      <w:tblGrid>
        <w:gridCol w:w="939"/>
        <w:gridCol w:w="8416"/>
      </w:tblGrid>
      <w:tr w:rsidR="00AB5900" w:rsidRPr="00FF3CFF" w14:paraId="6516780F" w14:textId="77777777" w:rsidTr="00E96C04">
        <w:trPr>
          <w:tblHeader/>
          <w:ins w:id="1140" w:author="Guidehouse" w:date="2020-09-02T00:05:00Z"/>
        </w:trPr>
        <w:tc>
          <w:tcPr>
            <w:tcW w:w="0" w:type="auto"/>
          </w:tcPr>
          <w:p w14:paraId="041F2BA7" w14:textId="77777777" w:rsidR="00AB5900" w:rsidRPr="00CB781F" w:rsidRDefault="00AB5900" w:rsidP="00E96C04">
            <w:pPr>
              <w:rPr>
                <w:ins w:id="1141" w:author="Guidehouse" w:date="2020-09-02T00:05:00Z"/>
              </w:rPr>
            </w:pPr>
          </w:p>
        </w:tc>
        <w:tc>
          <w:tcPr>
            <w:tcW w:w="8416" w:type="dxa"/>
          </w:tcPr>
          <w:p w14:paraId="3ADA55B3" w14:textId="77777777" w:rsidR="00AB5900" w:rsidRPr="00FF3CFF" w:rsidRDefault="00AB5900" w:rsidP="00E96C04">
            <w:pPr>
              <w:pStyle w:val="Heading2"/>
              <w:outlineLvl w:val="1"/>
              <w:rPr>
                <w:ins w:id="1142" w:author="Guidehouse" w:date="2020-09-02T00:05:00Z"/>
              </w:rPr>
            </w:pPr>
            <w:bookmarkStart w:id="1143" w:name="_Toc51269047"/>
            <w:ins w:id="1144" w:author="Guidehouse" w:date="2020-09-02T00:05:00Z">
              <w:r w:rsidRPr="003C71E7">
                <w:t>HVAC SAVE</w:t>
              </w:r>
              <w:bookmarkEnd w:id="1143"/>
            </w:ins>
          </w:p>
        </w:tc>
      </w:tr>
      <w:tr w:rsidR="00AB5900" w:rsidRPr="00DF7AAC" w14:paraId="2CBDA290" w14:textId="77777777" w:rsidTr="00E96C04">
        <w:trPr>
          <w:trHeight w:val="50"/>
          <w:ins w:id="1145" w:author="Guidehouse" w:date="2020-09-02T00:05:00Z"/>
        </w:trPr>
        <w:tc>
          <w:tcPr>
            <w:tcW w:w="0" w:type="auto"/>
          </w:tcPr>
          <w:p w14:paraId="2A08D4F5" w14:textId="77777777" w:rsidR="00AB5900" w:rsidRDefault="00AB5900" w:rsidP="00E96C04">
            <w:pPr>
              <w:rPr>
                <w:ins w:id="1146" w:author="Guidehouse" w:date="2020-09-02T00:05:00Z"/>
              </w:rPr>
            </w:pPr>
            <w:ins w:id="1147" w:author="Guidehouse" w:date="2020-09-02T00:05:00Z">
              <w:r>
                <w:t>CY2020</w:t>
              </w:r>
            </w:ins>
          </w:p>
        </w:tc>
        <w:tc>
          <w:tcPr>
            <w:tcW w:w="8416" w:type="dxa"/>
          </w:tcPr>
          <w:p w14:paraId="2FDE77FF" w14:textId="77777777" w:rsidR="00AB5900" w:rsidRDefault="00AB5900" w:rsidP="00E96C04">
            <w:pPr>
              <w:rPr>
                <w:ins w:id="1148" w:author="Guidehouse" w:date="2020-09-02T00:05:00Z"/>
              </w:rPr>
            </w:pPr>
            <w:ins w:id="1149" w:author="Guidehouse" w:date="2020-09-02T00:05:00Z">
              <w:r>
                <w:t>NTG: 0.8</w:t>
              </w:r>
            </w:ins>
          </w:p>
          <w:p w14:paraId="04AE45EF" w14:textId="77777777" w:rsidR="00AB5900" w:rsidRPr="00DF7AAC" w:rsidRDefault="00AB5900" w:rsidP="00E96C04">
            <w:pPr>
              <w:rPr>
                <w:ins w:id="1150" w:author="Guidehouse" w:date="2020-09-02T00:05:00Z"/>
              </w:rPr>
            </w:pPr>
            <w:ins w:id="1151" w:author="Guidehouse" w:date="2020-09-02T00:05:00Z">
              <w:r>
                <w:t>Based Upon TRM Default</w:t>
              </w:r>
            </w:ins>
          </w:p>
        </w:tc>
      </w:tr>
    </w:tbl>
    <w:p w14:paraId="76862AA4" w14:textId="77777777" w:rsidR="00826B12" w:rsidRDefault="00826B12" w:rsidP="00954CBC"/>
    <w:tbl>
      <w:tblPr>
        <w:tblStyle w:val="TableGrid"/>
        <w:tblW w:w="9355" w:type="dxa"/>
        <w:tblLook w:val="04A0" w:firstRow="1" w:lastRow="0" w:firstColumn="1" w:lastColumn="0" w:noHBand="0" w:noVBand="1"/>
      </w:tblPr>
      <w:tblGrid>
        <w:gridCol w:w="939"/>
        <w:gridCol w:w="8416"/>
      </w:tblGrid>
      <w:tr w:rsidR="00954CBC" w:rsidRPr="00FF3CFF" w14:paraId="68B08152" w14:textId="77777777" w:rsidTr="00107183">
        <w:trPr>
          <w:tblHeader/>
        </w:trPr>
        <w:tc>
          <w:tcPr>
            <w:tcW w:w="0" w:type="auto"/>
          </w:tcPr>
          <w:p w14:paraId="5AE274C7" w14:textId="77777777" w:rsidR="00954CBC" w:rsidRPr="00CB781F" w:rsidRDefault="00954CBC" w:rsidP="00107183"/>
        </w:tc>
        <w:tc>
          <w:tcPr>
            <w:tcW w:w="8416" w:type="dxa"/>
          </w:tcPr>
          <w:p w14:paraId="3CA6DE72" w14:textId="77777777" w:rsidR="00954CBC" w:rsidRPr="00FF3CFF" w:rsidRDefault="00954CBC" w:rsidP="00107183">
            <w:pPr>
              <w:pStyle w:val="Heading2"/>
              <w:outlineLvl w:val="1"/>
            </w:pPr>
            <w:bookmarkStart w:id="1152" w:name="_Toc17383196"/>
            <w:bookmarkStart w:id="1153" w:name="_Toc51269048"/>
            <w:r>
              <w:t>PlotWatt Quick Serve Restaurant Optimization</w:t>
            </w:r>
            <w:bookmarkEnd w:id="1152"/>
            <w:bookmarkEnd w:id="1153"/>
          </w:p>
        </w:tc>
      </w:tr>
      <w:tr w:rsidR="00954CBC" w:rsidRPr="00DF7AAC" w14:paraId="220B87C3" w14:textId="77777777" w:rsidTr="00107183">
        <w:tc>
          <w:tcPr>
            <w:tcW w:w="0" w:type="auto"/>
          </w:tcPr>
          <w:p w14:paraId="565E12AF" w14:textId="77777777" w:rsidR="00954CBC" w:rsidRDefault="00954CBC" w:rsidP="00107183">
            <w:r>
              <w:t>CY2018</w:t>
            </w:r>
          </w:p>
        </w:tc>
        <w:tc>
          <w:tcPr>
            <w:tcW w:w="8416" w:type="dxa"/>
          </w:tcPr>
          <w:p w14:paraId="71FFB2FD" w14:textId="77777777" w:rsidR="00954CBC" w:rsidRDefault="00954CBC" w:rsidP="002D5748">
            <w:pPr>
              <w:keepNext/>
            </w:pPr>
            <w:r>
              <w:t xml:space="preserve">NTG: NA </w:t>
            </w:r>
          </w:p>
          <w:p w14:paraId="798297EE" w14:textId="77777777" w:rsidR="00954CBC" w:rsidRPr="00DF7AAC" w:rsidRDefault="00954CBC" w:rsidP="00107183">
            <w:r w:rsidRPr="00A301A0">
              <w:t>EM&amp;V impact analysis (regression) will create net savings, not adjusted gross therefore EM&amp;V does not calculate a NTG ratio that could be applied prospectively</w:t>
            </w:r>
            <w:r>
              <w:t>.</w:t>
            </w:r>
          </w:p>
        </w:tc>
      </w:tr>
    </w:tbl>
    <w:p w14:paraId="665479CF" w14:textId="51D1F1A2"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3246F93C" w14:textId="77777777" w:rsidTr="00A308C3">
        <w:trPr>
          <w:tblHeader/>
        </w:trPr>
        <w:tc>
          <w:tcPr>
            <w:tcW w:w="0" w:type="auto"/>
          </w:tcPr>
          <w:p w14:paraId="50446158" w14:textId="77777777" w:rsidR="007445FC" w:rsidRPr="00CB781F" w:rsidRDefault="007445FC" w:rsidP="00A308C3"/>
        </w:tc>
        <w:tc>
          <w:tcPr>
            <w:tcW w:w="8416" w:type="dxa"/>
          </w:tcPr>
          <w:p w14:paraId="6A574D8D" w14:textId="77777777" w:rsidR="007445FC" w:rsidRPr="00FF3CFF" w:rsidRDefault="007445FC" w:rsidP="00A308C3">
            <w:pPr>
              <w:pStyle w:val="Heading2"/>
              <w:outlineLvl w:val="1"/>
            </w:pPr>
            <w:bookmarkStart w:id="1154" w:name="_Toc51269049"/>
            <w:r>
              <w:t>Q-Coefficient Thermal Mass Energy Efficiency Pilot</w:t>
            </w:r>
            <w:bookmarkEnd w:id="1154"/>
          </w:p>
        </w:tc>
      </w:tr>
      <w:tr w:rsidR="007445FC" w:rsidRPr="00DF7AAC" w14:paraId="0BCE0C39" w14:textId="77777777" w:rsidTr="00A308C3">
        <w:tc>
          <w:tcPr>
            <w:tcW w:w="0" w:type="auto"/>
          </w:tcPr>
          <w:p w14:paraId="67D4328F" w14:textId="77777777" w:rsidR="007445FC" w:rsidRDefault="007445FC" w:rsidP="00A308C3">
            <w:r>
              <w:t>CY2018</w:t>
            </w:r>
          </w:p>
        </w:tc>
        <w:tc>
          <w:tcPr>
            <w:tcW w:w="8416" w:type="dxa"/>
          </w:tcPr>
          <w:p w14:paraId="52A487E4" w14:textId="77777777" w:rsidR="007445FC" w:rsidRDefault="007445FC" w:rsidP="00A308C3">
            <w:r>
              <w:t>NTG: 0.91</w:t>
            </w:r>
          </w:p>
          <w:p w14:paraId="0CFE1DE8" w14:textId="77777777" w:rsidR="007445FC" w:rsidRPr="00DF7AAC" w:rsidRDefault="007445FC" w:rsidP="00A308C3">
            <w:r>
              <w:t>Similar to RCx.</w:t>
            </w:r>
          </w:p>
        </w:tc>
      </w:tr>
    </w:tbl>
    <w:p w14:paraId="2FEBEFE4" w14:textId="77777777" w:rsidR="007445FC" w:rsidRDefault="007445FC" w:rsidP="007445FC"/>
    <w:tbl>
      <w:tblPr>
        <w:tblStyle w:val="TableGrid"/>
        <w:tblpPr w:leftFromText="180" w:rightFromText="180" w:vertAnchor="text" w:horzAnchor="margin" w:tblpY="211"/>
        <w:tblW w:w="9355" w:type="dxa"/>
        <w:tblLook w:val="04A0" w:firstRow="1" w:lastRow="0" w:firstColumn="1" w:lastColumn="0" w:noHBand="0" w:noVBand="1"/>
      </w:tblPr>
      <w:tblGrid>
        <w:gridCol w:w="939"/>
        <w:gridCol w:w="8416"/>
      </w:tblGrid>
      <w:tr w:rsidR="007445FC" w:rsidRPr="00FF3CFF" w14:paraId="230F5E2D" w14:textId="77777777" w:rsidTr="005E1C5E">
        <w:trPr>
          <w:tblHeader/>
        </w:trPr>
        <w:tc>
          <w:tcPr>
            <w:tcW w:w="0" w:type="auto"/>
          </w:tcPr>
          <w:p w14:paraId="2AD96AF8" w14:textId="77777777" w:rsidR="007445FC" w:rsidRPr="00CB781F" w:rsidRDefault="007445FC" w:rsidP="00A308C3"/>
        </w:tc>
        <w:tc>
          <w:tcPr>
            <w:tcW w:w="8416" w:type="dxa"/>
          </w:tcPr>
          <w:p w14:paraId="71E96D34" w14:textId="77777777" w:rsidR="007445FC" w:rsidRPr="00FF3CFF" w:rsidRDefault="007445FC" w:rsidP="00A308C3">
            <w:pPr>
              <w:pStyle w:val="Heading2"/>
              <w:outlineLvl w:val="1"/>
            </w:pPr>
            <w:bookmarkStart w:id="1155" w:name="_Toc51269050"/>
            <w:r>
              <w:t>Q-Sync Motor Pilot</w:t>
            </w:r>
            <w:bookmarkEnd w:id="1155"/>
          </w:p>
        </w:tc>
      </w:tr>
      <w:tr w:rsidR="007445FC" w:rsidRPr="00DF7AAC" w14:paraId="34883824" w14:textId="77777777" w:rsidTr="00F7508E">
        <w:trPr>
          <w:tblHeader/>
        </w:trPr>
        <w:tc>
          <w:tcPr>
            <w:tcW w:w="0" w:type="auto"/>
          </w:tcPr>
          <w:p w14:paraId="1F9CA89C" w14:textId="77777777" w:rsidR="007445FC" w:rsidRDefault="007445FC" w:rsidP="00A308C3">
            <w:r>
              <w:t>CY2018</w:t>
            </w:r>
          </w:p>
        </w:tc>
        <w:tc>
          <w:tcPr>
            <w:tcW w:w="8416" w:type="dxa"/>
          </w:tcPr>
          <w:p w14:paraId="57FD2E5B" w14:textId="77777777" w:rsidR="007445FC" w:rsidRDefault="007445FC" w:rsidP="00A308C3">
            <w:r>
              <w:t>NTG: 0.89</w:t>
            </w:r>
          </w:p>
          <w:p w14:paraId="26E8300D" w14:textId="77777777" w:rsidR="007445FC" w:rsidRPr="00DF7AAC" w:rsidRDefault="007445FC" w:rsidP="00A308C3">
            <w:r>
              <w:t>Similar to SBES, high-end delivery system.</w:t>
            </w:r>
          </w:p>
        </w:tc>
      </w:tr>
      <w:tr w:rsidR="007445FC" w:rsidRPr="00DF7AAC" w14:paraId="4B7964EA" w14:textId="77777777" w:rsidTr="00F7508E">
        <w:trPr>
          <w:tblHeader/>
        </w:trPr>
        <w:tc>
          <w:tcPr>
            <w:tcW w:w="0" w:type="auto"/>
          </w:tcPr>
          <w:p w14:paraId="68DE999D" w14:textId="77777777" w:rsidR="007445FC" w:rsidRDefault="007445FC" w:rsidP="00A308C3">
            <w:r>
              <w:t>CY2019</w:t>
            </w:r>
          </w:p>
        </w:tc>
        <w:tc>
          <w:tcPr>
            <w:tcW w:w="8416" w:type="dxa"/>
          </w:tcPr>
          <w:p w14:paraId="3EB80263" w14:textId="77777777" w:rsidR="007445FC" w:rsidRPr="00742994" w:rsidRDefault="007445FC" w:rsidP="00A308C3">
            <w:pPr>
              <w:rPr>
                <w:b/>
              </w:rPr>
            </w:pPr>
            <w:r w:rsidRPr="00742994">
              <w:rPr>
                <w:b/>
              </w:rPr>
              <w:t>NTG: 0.9</w:t>
            </w:r>
            <w:r>
              <w:rPr>
                <w:b/>
              </w:rPr>
              <w:t>2</w:t>
            </w:r>
          </w:p>
          <w:p w14:paraId="34406E73" w14:textId="77777777" w:rsidR="007445FC" w:rsidRPr="00742994" w:rsidRDefault="007445FC" w:rsidP="00A308C3">
            <w:pPr>
              <w:rPr>
                <w:b/>
              </w:rPr>
            </w:pPr>
            <w:r w:rsidRPr="00742994">
              <w:rPr>
                <w:b/>
              </w:rPr>
              <w:t>Free-Ridership: 0.</w:t>
            </w:r>
            <w:r>
              <w:rPr>
                <w:b/>
              </w:rPr>
              <w:t>10</w:t>
            </w:r>
          </w:p>
          <w:p w14:paraId="26DA0D7E" w14:textId="77777777" w:rsidR="007445FC" w:rsidRDefault="007445FC" w:rsidP="00A308C3">
            <w:pPr>
              <w:rPr>
                <w:b/>
              </w:rPr>
            </w:pPr>
            <w:r w:rsidRPr="00742994">
              <w:rPr>
                <w:b/>
              </w:rPr>
              <w:t>Spillover: 0.0</w:t>
            </w:r>
            <w:r>
              <w:rPr>
                <w:b/>
              </w:rPr>
              <w:t>2</w:t>
            </w:r>
          </w:p>
          <w:p w14:paraId="16445AD7" w14:textId="77777777" w:rsidR="007445FC" w:rsidRPr="00742994" w:rsidRDefault="007445FC" w:rsidP="00A308C3">
            <w:pPr>
              <w:rPr>
                <w:b/>
              </w:rPr>
            </w:pPr>
            <w:r>
              <w:rPr>
                <w:b/>
              </w:rPr>
              <w:t>Non-Participant Spillover: 0.00</w:t>
            </w:r>
          </w:p>
          <w:p w14:paraId="575DA932" w14:textId="77777777" w:rsidR="007445FC" w:rsidRDefault="007445FC" w:rsidP="00A308C3"/>
          <w:p w14:paraId="3F30BAC1" w14:textId="77777777" w:rsidR="007445FC" w:rsidRDefault="007445FC" w:rsidP="00A308C3">
            <w:r w:rsidRPr="00742994">
              <w:rPr>
                <w:b/>
              </w:rPr>
              <w:t>Source</w:t>
            </w:r>
            <w:r>
              <w:rPr>
                <w:b/>
              </w:rPr>
              <w:t xml:space="preserve"> Free-Ridership and Spillover</w:t>
            </w:r>
            <w:r w:rsidRPr="00742994">
              <w:rPr>
                <w:b/>
              </w:rPr>
              <w:t>:</w:t>
            </w:r>
            <w:r>
              <w:t xml:space="preserve"> SBES, high-end delivery system</w:t>
            </w:r>
          </w:p>
        </w:tc>
      </w:tr>
      <w:tr w:rsidR="007445FC" w14:paraId="44F0C672" w14:textId="77777777" w:rsidTr="00F7508E">
        <w:trPr>
          <w:tblHeader/>
        </w:trPr>
        <w:tc>
          <w:tcPr>
            <w:tcW w:w="0" w:type="auto"/>
          </w:tcPr>
          <w:p w14:paraId="0B2146F1" w14:textId="77777777" w:rsidR="007445FC" w:rsidRDefault="007445FC" w:rsidP="00A308C3">
            <w:r>
              <w:t>CY2020</w:t>
            </w:r>
          </w:p>
        </w:tc>
        <w:tc>
          <w:tcPr>
            <w:tcW w:w="8416" w:type="dxa"/>
          </w:tcPr>
          <w:p w14:paraId="16AB4E8A" w14:textId="77777777" w:rsidR="007445FC" w:rsidRDefault="007445FC" w:rsidP="00A308C3">
            <w:r>
              <w:t>No longer active</w:t>
            </w:r>
          </w:p>
        </w:tc>
      </w:tr>
    </w:tbl>
    <w:p w14:paraId="51ED64C5" w14:textId="4671CDB6"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15614D75" w14:textId="77777777" w:rsidTr="00A308C3">
        <w:trPr>
          <w:tblHeader/>
        </w:trPr>
        <w:tc>
          <w:tcPr>
            <w:tcW w:w="0" w:type="auto"/>
          </w:tcPr>
          <w:p w14:paraId="2CDD2D07" w14:textId="77777777" w:rsidR="007445FC" w:rsidRPr="00CB781F" w:rsidRDefault="007445FC" w:rsidP="00A308C3"/>
        </w:tc>
        <w:tc>
          <w:tcPr>
            <w:tcW w:w="8416" w:type="dxa"/>
          </w:tcPr>
          <w:p w14:paraId="3C153A10" w14:textId="77777777" w:rsidR="007445FC" w:rsidRPr="00FF3CFF" w:rsidRDefault="007445FC" w:rsidP="00A308C3">
            <w:pPr>
              <w:pStyle w:val="Heading2"/>
              <w:outlineLvl w:val="1"/>
            </w:pPr>
            <w:bookmarkStart w:id="1156" w:name="_Toc51269051"/>
            <w:r>
              <w:t>Schnucks VFD</w:t>
            </w:r>
            <w:bookmarkEnd w:id="1156"/>
          </w:p>
        </w:tc>
      </w:tr>
      <w:tr w:rsidR="007445FC" w:rsidRPr="00DF7AAC" w14:paraId="79D30C5F" w14:textId="77777777" w:rsidTr="00A308C3">
        <w:trPr>
          <w:trHeight w:val="50"/>
        </w:trPr>
        <w:tc>
          <w:tcPr>
            <w:tcW w:w="0" w:type="auto"/>
          </w:tcPr>
          <w:p w14:paraId="50E54C95" w14:textId="77777777" w:rsidR="007445FC" w:rsidRDefault="007445FC" w:rsidP="00A308C3">
            <w:r>
              <w:t>CY2020</w:t>
            </w:r>
          </w:p>
        </w:tc>
        <w:tc>
          <w:tcPr>
            <w:tcW w:w="8416" w:type="dxa"/>
          </w:tcPr>
          <w:p w14:paraId="07B7CA1F" w14:textId="77777777" w:rsidR="007445FC" w:rsidRDefault="007445FC" w:rsidP="00A308C3">
            <w:r>
              <w:t>NTG: 0.70</w:t>
            </w:r>
          </w:p>
          <w:p w14:paraId="30D1C082" w14:textId="77777777" w:rsidR="007445FC" w:rsidRPr="00DF7AAC" w:rsidRDefault="007445FC" w:rsidP="00A308C3">
            <w:r>
              <w:t>No longer active</w:t>
            </w:r>
          </w:p>
        </w:tc>
      </w:tr>
    </w:tbl>
    <w:p w14:paraId="4999D069" w14:textId="77777777" w:rsidR="007445FC" w:rsidRDefault="007445FC" w:rsidP="007445FC"/>
    <w:tbl>
      <w:tblPr>
        <w:tblStyle w:val="TableGrid"/>
        <w:tblW w:w="9355" w:type="dxa"/>
        <w:tblLook w:val="04A0" w:firstRow="1" w:lastRow="0" w:firstColumn="1" w:lastColumn="0" w:noHBand="0" w:noVBand="1"/>
      </w:tblPr>
      <w:tblGrid>
        <w:gridCol w:w="939"/>
        <w:gridCol w:w="8416"/>
      </w:tblGrid>
      <w:tr w:rsidR="007445FC" w:rsidRPr="00FF3CFF" w14:paraId="7308C2E6" w14:textId="77777777" w:rsidTr="00A308C3">
        <w:trPr>
          <w:tblHeader/>
        </w:trPr>
        <w:tc>
          <w:tcPr>
            <w:tcW w:w="0" w:type="auto"/>
          </w:tcPr>
          <w:p w14:paraId="1B3FCC82" w14:textId="77777777" w:rsidR="007445FC" w:rsidRPr="00CB781F" w:rsidRDefault="007445FC" w:rsidP="00A308C3"/>
        </w:tc>
        <w:tc>
          <w:tcPr>
            <w:tcW w:w="8416" w:type="dxa"/>
          </w:tcPr>
          <w:p w14:paraId="79956320" w14:textId="77777777" w:rsidR="007445FC" w:rsidRPr="00FF3CFF" w:rsidRDefault="007445FC" w:rsidP="00A308C3">
            <w:pPr>
              <w:pStyle w:val="Heading2"/>
              <w:outlineLvl w:val="1"/>
            </w:pPr>
            <w:bookmarkStart w:id="1157" w:name="_Toc51269052"/>
            <w:r w:rsidRPr="003F6957">
              <w:t>Smart Building Operations Pilot</w:t>
            </w:r>
            <w:bookmarkEnd w:id="1157"/>
          </w:p>
        </w:tc>
      </w:tr>
      <w:tr w:rsidR="007445FC" w:rsidRPr="00DF7AAC" w14:paraId="7599D9D0" w14:textId="77777777" w:rsidTr="00A308C3">
        <w:trPr>
          <w:trHeight w:val="50"/>
        </w:trPr>
        <w:tc>
          <w:tcPr>
            <w:tcW w:w="0" w:type="auto"/>
          </w:tcPr>
          <w:p w14:paraId="3229F08F" w14:textId="77777777" w:rsidR="007445FC" w:rsidRDefault="007445FC" w:rsidP="00A308C3">
            <w:r>
              <w:t>CY2020</w:t>
            </w:r>
          </w:p>
        </w:tc>
        <w:tc>
          <w:tcPr>
            <w:tcW w:w="8416" w:type="dxa"/>
          </w:tcPr>
          <w:p w14:paraId="0DFE734C" w14:textId="77777777" w:rsidR="007445FC" w:rsidRPr="00DF7AAC" w:rsidRDefault="007445FC" w:rsidP="00A308C3">
            <w:r>
              <w:t>No longer active</w:t>
            </w:r>
          </w:p>
        </w:tc>
      </w:tr>
    </w:tbl>
    <w:p w14:paraId="2D93EB8D" w14:textId="77777777" w:rsidR="007445FC" w:rsidRDefault="007445FC" w:rsidP="005A17FD"/>
    <w:tbl>
      <w:tblPr>
        <w:tblStyle w:val="TableGrid"/>
        <w:tblW w:w="9355" w:type="dxa"/>
        <w:tblLook w:val="04A0" w:firstRow="1" w:lastRow="0" w:firstColumn="1" w:lastColumn="0" w:noHBand="0" w:noVBand="1"/>
      </w:tblPr>
      <w:tblGrid>
        <w:gridCol w:w="939"/>
        <w:gridCol w:w="8416"/>
      </w:tblGrid>
      <w:tr w:rsidR="007445FC" w:rsidRPr="00FF3CFF" w14:paraId="045CAE77" w14:textId="77777777" w:rsidTr="00A308C3">
        <w:trPr>
          <w:tblHeader/>
        </w:trPr>
        <w:tc>
          <w:tcPr>
            <w:tcW w:w="939" w:type="dxa"/>
          </w:tcPr>
          <w:p w14:paraId="05C35F19" w14:textId="77777777" w:rsidR="007445FC" w:rsidRPr="00CB781F" w:rsidRDefault="007445FC" w:rsidP="00A308C3"/>
        </w:tc>
        <w:tc>
          <w:tcPr>
            <w:tcW w:w="8416" w:type="dxa"/>
          </w:tcPr>
          <w:p w14:paraId="3323ED8B" w14:textId="77777777" w:rsidR="007445FC" w:rsidRPr="00FF3CFF" w:rsidRDefault="007445FC" w:rsidP="00A308C3">
            <w:pPr>
              <w:pStyle w:val="Heading2"/>
              <w:outlineLvl w:val="1"/>
            </w:pPr>
            <w:bookmarkStart w:id="1158" w:name="_Toc51269053"/>
            <w:r>
              <w:t>Small Commercial HVAC Tune-Up (AirCare Plus &lt;=100kW)</w:t>
            </w:r>
            <w:bookmarkEnd w:id="1158"/>
          </w:p>
        </w:tc>
      </w:tr>
      <w:tr w:rsidR="007445FC" w:rsidRPr="00DF7AAC" w14:paraId="11723747" w14:textId="77777777" w:rsidTr="00A308C3">
        <w:tc>
          <w:tcPr>
            <w:tcW w:w="939" w:type="dxa"/>
          </w:tcPr>
          <w:p w14:paraId="729DAAD9" w14:textId="77777777" w:rsidR="007445FC" w:rsidRDefault="007445FC" w:rsidP="00A308C3">
            <w:r>
              <w:t>EPY8</w:t>
            </w:r>
          </w:p>
        </w:tc>
        <w:tc>
          <w:tcPr>
            <w:tcW w:w="8416" w:type="dxa"/>
          </w:tcPr>
          <w:p w14:paraId="25B039B3" w14:textId="77777777" w:rsidR="007445FC" w:rsidRDefault="007445FC" w:rsidP="00A308C3">
            <w:r>
              <w:t>NTG: 0.90</w:t>
            </w:r>
          </w:p>
          <w:p w14:paraId="74A24D09" w14:textId="77777777" w:rsidR="007445FC" w:rsidRDefault="007445FC" w:rsidP="00A308C3">
            <w:r>
              <w:t>Based on Multi-Family research. Research was 0.92; conservatively recommended 0.90</w:t>
            </w:r>
          </w:p>
        </w:tc>
      </w:tr>
      <w:tr w:rsidR="007445FC" w:rsidRPr="00DF7AAC" w14:paraId="5B66EF9C" w14:textId="77777777" w:rsidTr="00A308C3">
        <w:tc>
          <w:tcPr>
            <w:tcW w:w="939" w:type="dxa"/>
          </w:tcPr>
          <w:p w14:paraId="65BF4C92" w14:textId="77777777" w:rsidR="007445FC" w:rsidRDefault="007445FC" w:rsidP="00A308C3">
            <w:r>
              <w:t>EPY9</w:t>
            </w:r>
          </w:p>
        </w:tc>
        <w:tc>
          <w:tcPr>
            <w:tcW w:w="8416" w:type="dxa"/>
          </w:tcPr>
          <w:p w14:paraId="76E97C90" w14:textId="77777777" w:rsidR="007445FC" w:rsidRDefault="007445FC" w:rsidP="00A308C3">
            <w:r>
              <w:t>NTG: 0.90</w:t>
            </w:r>
          </w:p>
          <w:p w14:paraId="765CA65B" w14:textId="77777777" w:rsidR="007445FC" w:rsidRDefault="007445FC" w:rsidP="00A308C3">
            <w:r>
              <w:t>PY8 SAG Consensus</w:t>
            </w:r>
          </w:p>
        </w:tc>
      </w:tr>
      <w:tr w:rsidR="007445FC" w:rsidRPr="00DF7AAC" w14:paraId="2DCB098F" w14:textId="77777777" w:rsidTr="00A308C3">
        <w:tc>
          <w:tcPr>
            <w:tcW w:w="939" w:type="dxa"/>
          </w:tcPr>
          <w:p w14:paraId="17032BEF" w14:textId="77777777" w:rsidR="007445FC" w:rsidRDefault="007445FC" w:rsidP="00A308C3">
            <w:r>
              <w:t>CY2018</w:t>
            </w:r>
          </w:p>
        </w:tc>
        <w:tc>
          <w:tcPr>
            <w:tcW w:w="8416" w:type="dxa"/>
          </w:tcPr>
          <w:p w14:paraId="6FB937C1" w14:textId="77777777" w:rsidR="007445FC" w:rsidRDefault="007445FC" w:rsidP="00A308C3">
            <w:r>
              <w:t>NTG: 0.90</w:t>
            </w:r>
          </w:p>
          <w:p w14:paraId="2F9CCF57" w14:textId="77777777" w:rsidR="007445FC" w:rsidRPr="00DF7AAC" w:rsidRDefault="007445FC" w:rsidP="00A308C3">
            <w:r>
              <w:t>PY8 SAG Consensus</w:t>
            </w:r>
          </w:p>
        </w:tc>
      </w:tr>
      <w:tr w:rsidR="007445FC" w:rsidRPr="00DF7AAC" w14:paraId="7C58CC4C" w14:textId="77777777" w:rsidTr="00A308C3">
        <w:tc>
          <w:tcPr>
            <w:tcW w:w="939" w:type="dxa"/>
          </w:tcPr>
          <w:p w14:paraId="613A7B54" w14:textId="77777777" w:rsidR="007445FC" w:rsidRDefault="007445FC" w:rsidP="00A308C3">
            <w:r>
              <w:t>CY2019</w:t>
            </w:r>
          </w:p>
        </w:tc>
        <w:tc>
          <w:tcPr>
            <w:tcW w:w="8416" w:type="dxa"/>
          </w:tcPr>
          <w:p w14:paraId="1B9A3131" w14:textId="77777777" w:rsidR="007445FC" w:rsidRDefault="007445FC" w:rsidP="00A308C3">
            <w:r>
              <w:t>NTG: 0.90</w:t>
            </w:r>
          </w:p>
          <w:p w14:paraId="055DD8F4" w14:textId="77777777" w:rsidR="007445FC" w:rsidRDefault="007445FC" w:rsidP="00A308C3">
            <w:r>
              <w:t>PY8 SAG Consensus</w:t>
            </w:r>
          </w:p>
        </w:tc>
      </w:tr>
      <w:tr w:rsidR="007445FC" w14:paraId="2B3682BD" w14:textId="77777777" w:rsidTr="00A308C3">
        <w:tc>
          <w:tcPr>
            <w:tcW w:w="939" w:type="dxa"/>
          </w:tcPr>
          <w:p w14:paraId="75A280A2" w14:textId="77777777" w:rsidR="007445FC" w:rsidRDefault="007445FC" w:rsidP="00A308C3">
            <w:r>
              <w:t>CY2020</w:t>
            </w:r>
          </w:p>
        </w:tc>
        <w:tc>
          <w:tcPr>
            <w:tcW w:w="8416" w:type="dxa"/>
          </w:tcPr>
          <w:p w14:paraId="762DBEF5" w14:textId="77777777" w:rsidR="007445FC" w:rsidRDefault="007445FC" w:rsidP="00A308C3">
            <w:pPr>
              <w:rPr>
                <w:b/>
              </w:rPr>
            </w:pPr>
            <w:r>
              <w:rPr>
                <w:b/>
              </w:rPr>
              <w:t>Unchanged from CY2019</w:t>
            </w:r>
          </w:p>
          <w:p w14:paraId="5403C3CD" w14:textId="77777777" w:rsidR="007445FC" w:rsidRDefault="007445FC" w:rsidP="00A308C3">
            <w:r>
              <w:t>NTG: 0.90</w:t>
            </w:r>
          </w:p>
          <w:p w14:paraId="2F7B609F" w14:textId="77777777" w:rsidR="007445FC" w:rsidRDefault="007445FC" w:rsidP="00A308C3">
            <w:r>
              <w:t>PY8 SAG Consensus</w:t>
            </w:r>
          </w:p>
        </w:tc>
      </w:tr>
    </w:tbl>
    <w:p w14:paraId="6542515E" w14:textId="77777777" w:rsidR="007445FC" w:rsidRDefault="007445FC" w:rsidP="007445FC"/>
    <w:tbl>
      <w:tblPr>
        <w:tblStyle w:val="TableGrid"/>
        <w:tblW w:w="9355" w:type="dxa"/>
        <w:tblLook w:val="04A0" w:firstRow="1" w:lastRow="0" w:firstColumn="1" w:lastColumn="0" w:noHBand="0" w:noVBand="1"/>
      </w:tblPr>
      <w:tblGrid>
        <w:gridCol w:w="939"/>
        <w:gridCol w:w="8416"/>
      </w:tblGrid>
      <w:tr w:rsidR="005A17FD" w:rsidRPr="00FF3CFF" w14:paraId="5510AA13" w14:textId="77777777" w:rsidTr="002D7493">
        <w:trPr>
          <w:tblHeader/>
        </w:trPr>
        <w:tc>
          <w:tcPr>
            <w:tcW w:w="0" w:type="auto"/>
          </w:tcPr>
          <w:p w14:paraId="5E73674F" w14:textId="77777777" w:rsidR="005A17FD" w:rsidRPr="00CB781F" w:rsidRDefault="005A17FD" w:rsidP="002D7493"/>
        </w:tc>
        <w:tc>
          <w:tcPr>
            <w:tcW w:w="8416" w:type="dxa"/>
          </w:tcPr>
          <w:p w14:paraId="0C4F30D2" w14:textId="77777777" w:rsidR="005A17FD" w:rsidRPr="00FF3CFF" w:rsidRDefault="005A17FD" w:rsidP="002D7493">
            <w:pPr>
              <w:pStyle w:val="Heading2"/>
              <w:outlineLvl w:val="1"/>
            </w:pPr>
            <w:bookmarkStart w:id="1159" w:name="_Toc51269054"/>
            <w:r>
              <w:t>Weidt Group New Construction (Third Party)</w:t>
            </w:r>
            <w:bookmarkEnd w:id="1159"/>
          </w:p>
        </w:tc>
      </w:tr>
      <w:tr w:rsidR="005A17FD" w:rsidRPr="00DF7AAC" w14:paraId="6E100530" w14:textId="77777777" w:rsidTr="002D7493">
        <w:tc>
          <w:tcPr>
            <w:tcW w:w="0" w:type="auto"/>
          </w:tcPr>
          <w:p w14:paraId="7B59872C" w14:textId="77777777" w:rsidR="005A17FD" w:rsidRDefault="005A17FD" w:rsidP="002D7493">
            <w:r>
              <w:t>CY2018</w:t>
            </w:r>
          </w:p>
        </w:tc>
        <w:tc>
          <w:tcPr>
            <w:tcW w:w="8416" w:type="dxa"/>
          </w:tcPr>
          <w:p w14:paraId="34A38EE2" w14:textId="77777777" w:rsidR="005A17FD" w:rsidRDefault="005A17FD" w:rsidP="002D7493">
            <w:r>
              <w:t>NTG: 0.77</w:t>
            </w:r>
          </w:p>
          <w:p w14:paraId="01AD3D29" w14:textId="77777777" w:rsidR="005A17FD" w:rsidRPr="00DF7AAC" w:rsidRDefault="005A17FD" w:rsidP="002D7493">
            <w:r>
              <w:t>Based upon New Construction.</w:t>
            </w:r>
          </w:p>
        </w:tc>
      </w:tr>
      <w:tr w:rsidR="005A17FD" w:rsidRPr="00DF7AAC" w14:paraId="3FD16A61" w14:textId="77777777" w:rsidTr="002D7493">
        <w:tc>
          <w:tcPr>
            <w:tcW w:w="0" w:type="auto"/>
          </w:tcPr>
          <w:p w14:paraId="77A40496" w14:textId="77777777" w:rsidR="005A17FD" w:rsidRDefault="005A17FD" w:rsidP="002D7493">
            <w:r>
              <w:t>CY2019</w:t>
            </w:r>
          </w:p>
        </w:tc>
        <w:tc>
          <w:tcPr>
            <w:tcW w:w="8416" w:type="dxa"/>
          </w:tcPr>
          <w:p w14:paraId="6A50F2E3" w14:textId="77777777" w:rsidR="005A17FD" w:rsidRDefault="005A17FD" w:rsidP="002D7493">
            <w:r>
              <w:t>NTG: 0.68</w:t>
            </w:r>
          </w:p>
          <w:p w14:paraId="3E82ED2B" w14:textId="77777777" w:rsidR="005A17FD" w:rsidRDefault="005A17FD" w:rsidP="002D7493">
            <w:r>
              <w:t>Based upon Non-Residential New Construction</w:t>
            </w:r>
          </w:p>
        </w:tc>
      </w:tr>
      <w:tr w:rsidR="005A17FD" w14:paraId="5F15432F" w14:textId="77777777" w:rsidTr="002D7493">
        <w:tc>
          <w:tcPr>
            <w:tcW w:w="0" w:type="auto"/>
          </w:tcPr>
          <w:p w14:paraId="5FEAEA52" w14:textId="77777777" w:rsidR="005A17FD" w:rsidRDefault="005A17FD" w:rsidP="002D7493">
            <w:r>
              <w:t>CY2020</w:t>
            </w:r>
          </w:p>
        </w:tc>
        <w:tc>
          <w:tcPr>
            <w:tcW w:w="8416" w:type="dxa"/>
          </w:tcPr>
          <w:p w14:paraId="058F21ED" w14:textId="005B9776" w:rsidR="005A17FD" w:rsidRDefault="005A17FD" w:rsidP="002D7493">
            <w:r>
              <w:t>No longer active</w:t>
            </w:r>
          </w:p>
        </w:tc>
      </w:tr>
    </w:tbl>
    <w:p w14:paraId="4DBF43DB" w14:textId="1A796004" w:rsidR="00E379EA" w:rsidRDefault="00E379EA" w:rsidP="005A17FD"/>
    <w:p w14:paraId="5899AC71" w14:textId="77777777" w:rsidR="005A17FD" w:rsidRDefault="005A17FD" w:rsidP="005A17FD"/>
    <w:p w14:paraId="14B7A767" w14:textId="79C4F0A4" w:rsidR="000801DD" w:rsidRDefault="000801DD" w:rsidP="000801DD">
      <w:pPr>
        <w:pStyle w:val="Heading2"/>
      </w:pPr>
      <w:bookmarkStart w:id="1160" w:name="_Toc17383201"/>
      <w:bookmarkStart w:id="1161" w:name="_Toc51269055"/>
      <w:r>
        <w:t>PY6 Third-Party Programs</w:t>
      </w:r>
      <w:bookmarkEnd w:id="1160"/>
      <w:bookmarkEnd w:id="1161"/>
    </w:p>
    <w:p w14:paraId="649DDEE7" w14:textId="77777777" w:rsidR="000801DD" w:rsidRPr="00DD2E76" w:rsidRDefault="000801DD" w:rsidP="002D5748">
      <w:pPr>
        <w:keepNext/>
      </w:pPr>
      <w:r>
        <w:t>The calculated NTG values from PY6 and evaluator recommendations are as follows:</w:t>
      </w:r>
    </w:p>
    <w:p w14:paraId="177D1E82" w14:textId="77777777" w:rsidR="000801DD" w:rsidRDefault="000801DD" w:rsidP="002D5748">
      <w:pPr>
        <w:pStyle w:val="ListParagraph"/>
        <w:keepNext/>
        <w:numPr>
          <w:ilvl w:val="0"/>
          <w:numId w:val="1"/>
        </w:numPr>
      </w:pPr>
      <w:r>
        <w:t xml:space="preserve">Willdan Sustainable Schools (ended in PY6): 0.95, FR: 0.05 </w:t>
      </w:r>
    </w:p>
    <w:p w14:paraId="36082BDB" w14:textId="77777777" w:rsidR="000801DD" w:rsidRDefault="000801DD" w:rsidP="002D5748">
      <w:pPr>
        <w:pStyle w:val="ListParagraph"/>
        <w:keepNext/>
        <w:numPr>
          <w:ilvl w:val="0"/>
          <w:numId w:val="1"/>
        </w:numPr>
      </w:pPr>
      <w:r>
        <w:t>RLD C&amp;I Thermostats (ended in PY6): 1.0</w:t>
      </w:r>
    </w:p>
    <w:p w14:paraId="72874719" w14:textId="77777777" w:rsidR="000801DD" w:rsidRDefault="000801DD" w:rsidP="002D5748">
      <w:pPr>
        <w:pStyle w:val="ListParagraph"/>
        <w:keepNext/>
        <w:numPr>
          <w:ilvl w:val="0"/>
          <w:numId w:val="1"/>
        </w:numPr>
      </w:pPr>
      <w:r>
        <w:t xml:space="preserve">RSG Computer (ended in PY6): 0.95, FR: 0.05 </w:t>
      </w:r>
    </w:p>
    <w:p w14:paraId="4ABF826B" w14:textId="77777777" w:rsidR="000801DD" w:rsidRDefault="000801DD" w:rsidP="000801DD">
      <w:pPr>
        <w:pStyle w:val="ListParagraph"/>
        <w:numPr>
          <w:ilvl w:val="0"/>
          <w:numId w:val="1"/>
        </w:numPr>
      </w:pPr>
      <w:r>
        <w:t>One Change (ended in PY6): 0.60, FR: 0</w:t>
      </w:r>
    </w:p>
    <w:p w14:paraId="2FFB11EC" w14:textId="77777777" w:rsidR="000801DD" w:rsidRPr="00870B36" w:rsidRDefault="000801DD" w:rsidP="000801DD"/>
    <w:p w14:paraId="4DEB5669" w14:textId="77777777" w:rsidR="000801DD" w:rsidRDefault="000801DD" w:rsidP="000801DD">
      <w:pPr>
        <w:pStyle w:val="Heading2"/>
      </w:pPr>
      <w:bookmarkStart w:id="1162" w:name="_Toc17383202"/>
      <w:bookmarkStart w:id="1163" w:name="_Toc51269056"/>
      <w:r>
        <w:t>IPA Programs for PY8</w:t>
      </w:r>
      <w:bookmarkEnd w:id="1162"/>
      <w:bookmarkEnd w:id="1163"/>
    </w:p>
    <w:tbl>
      <w:tblPr>
        <w:tblW w:w="0" w:type="auto"/>
        <w:tblLook w:val="04A0" w:firstRow="1" w:lastRow="0" w:firstColumn="1" w:lastColumn="0" w:noHBand="0" w:noVBand="1"/>
      </w:tblPr>
      <w:tblGrid>
        <w:gridCol w:w="4818"/>
        <w:gridCol w:w="870"/>
        <w:gridCol w:w="3662"/>
      </w:tblGrid>
      <w:tr w:rsidR="000801DD" w:rsidRPr="00AE3BB7" w14:paraId="32198EF8" w14:textId="77777777" w:rsidTr="00107183">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5EE584" w14:textId="77777777" w:rsidR="000801DD" w:rsidRPr="00AE3BB7" w:rsidRDefault="000801DD" w:rsidP="00107183">
            <w:pPr>
              <w:rPr>
                <w:b/>
              </w:rPr>
            </w:pPr>
            <w:r w:rsidRPr="00AE3BB7">
              <w:rPr>
                <w:b/>
              </w:rPr>
              <w:t>IPA Program:</w:t>
            </w:r>
          </w:p>
        </w:tc>
        <w:tc>
          <w:tcPr>
            <w:tcW w:w="0" w:type="auto"/>
            <w:tcBorders>
              <w:top w:val="single" w:sz="4" w:space="0" w:color="auto"/>
              <w:left w:val="single" w:sz="4" w:space="0" w:color="auto"/>
              <w:bottom w:val="single" w:sz="4" w:space="0" w:color="auto"/>
              <w:right w:val="single" w:sz="4" w:space="0" w:color="auto"/>
            </w:tcBorders>
          </w:tcPr>
          <w:p w14:paraId="4B97DDF5" w14:textId="77777777" w:rsidR="000801DD" w:rsidRPr="00AE3BB7" w:rsidRDefault="000801DD" w:rsidP="00107183">
            <w:pPr>
              <w:jc w:val="center"/>
              <w:rPr>
                <w:b/>
              </w:rPr>
            </w:pPr>
            <w:r w:rsidRPr="00AE3BB7">
              <w:rPr>
                <w:b/>
              </w:rPr>
              <w:t>PY8 NTG</w:t>
            </w:r>
          </w:p>
        </w:tc>
        <w:tc>
          <w:tcPr>
            <w:tcW w:w="0" w:type="auto"/>
            <w:tcBorders>
              <w:top w:val="single" w:sz="4" w:space="0" w:color="auto"/>
              <w:left w:val="single" w:sz="4" w:space="0" w:color="auto"/>
              <w:bottom w:val="single" w:sz="4" w:space="0" w:color="auto"/>
              <w:right w:val="single" w:sz="4" w:space="0" w:color="auto"/>
            </w:tcBorders>
          </w:tcPr>
          <w:p w14:paraId="1C2AD427" w14:textId="77777777" w:rsidR="000801DD" w:rsidRPr="00AE3BB7" w:rsidRDefault="000801DD" w:rsidP="00107183">
            <w:pPr>
              <w:jc w:val="center"/>
              <w:rPr>
                <w:b/>
              </w:rPr>
            </w:pPr>
            <w:r w:rsidRPr="00AE3BB7">
              <w:rPr>
                <w:b/>
              </w:rPr>
              <w:t>Reasoning</w:t>
            </w:r>
          </w:p>
        </w:tc>
      </w:tr>
      <w:tr w:rsidR="000801DD" w:rsidRPr="00AE3BB7" w14:paraId="53766515" w14:textId="77777777" w:rsidTr="001071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E9FC8" w14:textId="77777777" w:rsidR="000801DD" w:rsidRPr="00AE3BB7" w:rsidRDefault="000801DD" w:rsidP="00107183">
            <w:r w:rsidRPr="00AE3BB7">
              <w:t>Home Energy Reports</w:t>
            </w:r>
          </w:p>
        </w:tc>
        <w:tc>
          <w:tcPr>
            <w:tcW w:w="0" w:type="auto"/>
            <w:tcBorders>
              <w:top w:val="single" w:sz="4" w:space="0" w:color="auto"/>
              <w:left w:val="single" w:sz="4" w:space="0" w:color="auto"/>
              <w:bottom w:val="single" w:sz="4" w:space="0" w:color="auto"/>
              <w:right w:val="single" w:sz="4" w:space="0" w:color="auto"/>
            </w:tcBorders>
          </w:tcPr>
          <w:p w14:paraId="0F946D69" w14:textId="77777777" w:rsidR="000801DD" w:rsidRPr="00AE3BB7" w:rsidRDefault="000801DD" w:rsidP="00107183">
            <w:pPr>
              <w:jc w:val="center"/>
            </w:pPr>
            <w:r w:rsidRPr="00AE3BB7">
              <w:t>NA</w:t>
            </w:r>
          </w:p>
        </w:tc>
        <w:tc>
          <w:tcPr>
            <w:tcW w:w="0" w:type="auto"/>
            <w:tcBorders>
              <w:top w:val="single" w:sz="4" w:space="0" w:color="auto"/>
              <w:left w:val="single" w:sz="4" w:space="0" w:color="auto"/>
              <w:bottom w:val="single" w:sz="4" w:space="0" w:color="auto"/>
              <w:right w:val="single" w:sz="4" w:space="0" w:color="auto"/>
            </w:tcBorders>
          </w:tcPr>
          <w:p w14:paraId="4C361FFF" w14:textId="77777777" w:rsidR="000801DD" w:rsidRPr="00AE3BB7" w:rsidRDefault="000801DD" w:rsidP="00107183">
            <w:r>
              <w:t>Regression-based impact</w:t>
            </w:r>
          </w:p>
        </w:tc>
      </w:tr>
      <w:tr w:rsidR="000801DD" w:rsidRPr="00AE3BB7" w14:paraId="116A4CA7"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010C29B" w14:textId="77777777" w:rsidR="000801DD" w:rsidRPr="00AE3BB7" w:rsidRDefault="000801DD" w:rsidP="00107183">
            <w:r w:rsidRPr="00AE3BB7">
              <w:t>Small Business Energy Savings</w:t>
            </w:r>
          </w:p>
        </w:tc>
        <w:tc>
          <w:tcPr>
            <w:tcW w:w="0" w:type="auto"/>
            <w:tcBorders>
              <w:top w:val="nil"/>
              <w:left w:val="single" w:sz="4" w:space="0" w:color="auto"/>
              <w:bottom w:val="single" w:sz="4" w:space="0" w:color="auto"/>
              <w:right w:val="single" w:sz="4" w:space="0" w:color="auto"/>
            </w:tcBorders>
          </w:tcPr>
          <w:p w14:paraId="1E065DF9"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754FCCA2" w14:textId="77777777" w:rsidR="000801DD" w:rsidRPr="00AE3BB7" w:rsidRDefault="000801DD" w:rsidP="00107183">
            <w:r w:rsidRPr="00AE3BB7">
              <w:t>Based upon past research on this program</w:t>
            </w:r>
          </w:p>
        </w:tc>
      </w:tr>
      <w:tr w:rsidR="000801DD" w:rsidRPr="00AE3BB7" w14:paraId="20EE43E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0B686D" w14:textId="77777777" w:rsidR="000801DD" w:rsidRPr="00AE3BB7" w:rsidRDefault="000801DD" w:rsidP="00107183">
            <w:r w:rsidRPr="00AE3BB7">
              <w:lastRenderedPageBreak/>
              <w:t>Great Energy Stewards</w:t>
            </w:r>
          </w:p>
        </w:tc>
        <w:tc>
          <w:tcPr>
            <w:tcW w:w="0" w:type="auto"/>
            <w:tcBorders>
              <w:top w:val="nil"/>
              <w:left w:val="single" w:sz="4" w:space="0" w:color="auto"/>
              <w:bottom w:val="single" w:sz="4" w:space="0" w:color="auto"/>
              <w:right w:val="single" w:sz="4" w:space="0" w:color="auto"/>
            </w:tcBorders>
          </w:tcPr>
          <w:p w14:paraId="6EB1FB8E" w14:textId="77777777" w:rsidR="000801DD" w:rsidRPr="00AE3BB7" w:rsidRDefault="000801DD" w:rsidP="00107183">
            <w:pPr>
              <w:jc w:val="center"/>
            </w:pPr>
            <w:r w:rsidRPr="00AE3BB7">
              <w:t>NA</w:t>
            </w:r>
          </w:p>
        </w:tc>
        <w:tc>
          <w:tcPr>
            <w:tcW w:w="0" w:type="auto"/>
            <w:tcBorders>
              <w:top w:val="nil"/>
              <w:left w:val="single" w:sz="4" w:space="0" w:color="auto"/>
              <w:bottom w:val="single" w:sz="4" w:space="0" w:color="auto"/>
              <w:right w:val="single" w:sz="4" w:space="0" w:color="auto"/>
            </w:tcBorders>
          </w:tcPr>
          <w:p w14:paraId="3D0C6E3F" w14:textId="77777777" w:rsidR="000801DD" w:rsidRPr="00AE3BB7" w:rsidRDefault="000801DD" w:rsidP="00107183">
            <w:r>
              <w:t>Regression-based impact</w:t>
            </w:r>
          </w:p>
        </w:tc>
      </w:tr>
      <w:tr w:rsidR="000801DD" w:rsidRPr="00AE3BB7" w14:paraId="598831EB"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AEABCF" w14:textId="77777777" w:rsidR="000801DD" w:rsidRPr="00AE3BB7" w:rsidRDefault="000801DD" w:rsidP="00107183">
            <w:r w:rsidRPr="00AE3BB7">
              <w:t>Small Comm. HVAC Tune-Up</w:t>
            </w:r>
          </w:p>
        </w:tc>
        <w:tc>
          <w:tcPr>
            <w:tcW w:w="0" w:type="auto"/>
            <w:tcBorders>
              <w:top w:val="nil"/>
              <w:left w:val="single" w:sz="4" w:space="0" w:color="auto"/>
              <w:bottom w:val="single" w:sz="4" w:space="0" w:color="auto"/>
              <w:right w:val="single" w:sz="4" w:space="0" w:color="auto"/>
            </w:tcBorders>
          </w:tcPr>
          <w:p w14:paraId="1B021053" w14:textId="77777777" w:rsidR="000801DD" w:rsidRPr="00AE3BB7" w:rsidRDefault="000801DD" w:rsidP="00107183">
            <w:pPr>
              <w:jc w:val="center"/>
            </w:pPr>
            <w:r w:rsidRPr="00AE3BB7">
              <w:t>0.90</w:t>
            </w:r>
          </w:p>
        </w:tc>
        <w:tc>
          <w:tcPr>
            <w:tcW w:w="0" w:type="auto"/>
            <w:tcBorders>
              <w:top w:val="nil"/>
              <w:left w:val="single" w:sz="4" w:space="0" w:color="auto"/>
              <w:bottom w:val="single" w:sz="4" w:space="0" w:color="auto"/>
              <w:right w:val="single" w:sz="4" w:space="0" w:color="auto"/>
            </w:tcBorders>
          </w:tcPr>
          <w:p w14:paraId="3938F7D3" w14:textId="77777777" w:rsidR="000801DD" w:rsidRPr="00AE3BB7" w:rsidRDefault="000801DD" w:rsidP="00107183">
            <w:r w:rsidRPr="00AE3BB7">
              <w:t>Secondary research by Navigant last year</w:t>
            </w:r>
          </w:p>
        </w:tc>
      </w:tr>
      <w:tr w:rsidR="000801DD" w:rsidRPr="00AE3BB7" w14:paraId="78CC5FD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8EFDD29" w14:textId="77777777" w:rsidR="000801DD" w:rsidRPr="00AE3BB7" w:rsidRDefault="000801DD" w:rsidP="00107183">
            <w:r w:rsidRPr="00AE3BB7">
              <w:t>CUB Energy Saver</w:t>
            </w:r>
          </w:p>
        </w:tc>
        <w:tc>
          <w:tcPr>
            <w:tcW w:w="0" w:type="auto"/>
            <w:tcBorders>
              <w:top w:val="nil"/>
              <w:left w:val="single" w:sz="4" w:space="0" w:color="auto"/>
              <w:bottom w:val="single" w:sz="4" w:space="0" w:color="auto"/>
              <w:right w:val="single" w:sz="4" w:space="0" w:color="auto"/>
            </w:tcBorders>
          </w:tcPr>
          <w:p w14:paraId="0504511A" w14:textId="77777777" w:rsidR="000801DD" w:rsidRPr="00AE3BB7" w:rsidRDefault="000801DD" w:rsidP="00107183">
            <w:pPr>
              <w:jc w:val="center"/>
            </w:pPr>
            <w:r w:rsidRPr="00AE3BB7">
              <w:t>NA</w:t>
            </w:r>
          </w:p>
        </w:tc>
        <w:tc>
          <w:tcPr>
            <w:tcW w:w="0" w:type="auto"/>
            <w:tcBorders>
              <w:top w:val="nil"/>
              <w:left w:val="single" w:sz="4" w:space="0" w:color="auto"/>
              <w:bottom w:val="single" w:sz="4" w:space="0" w:color="auto"/>
              <w:right w:val="single" w:sz="4" w:space="0" w:color="auto"/>
            </w:tcBorders>
          </w:tcPr>
          <w:p w14:paraId="11A818CE" w14:textId="77777777" w:rsidR="000801DD" w:rsidRPr="00AE3BB7" w:rsidRDefault="000801DD" w:rsidP="00107183">
            <w:r>
              <w:t>Regression-based impact</w:t>
            </w:r>
          </w:p>
        </w:tc>
      </w:tr>
      <w:tr w:rsidR="000801DD" w:rsidRPr="00AE3BB7" w14:paraId="3F9B06C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384AB9E" w14:textId="77777777" w:rsidR="000801DD" w:rsidRPr="00AE3BB7" w:rsidRDefault="000801DD" w:rsidP="00107183">
            <w:r w:rsidRPr="00AE3BB7">
              <w:t>Elevate All-Electric Heat Multifamily</w:t>
            </w:r>
          </w:p>
        </w:tc>
        <w:tc>
          <w:tcPr>
            <w:tcW w:w="0" w:type="auto"/>
            <w:tcBorders>
              <w:top w:val="nil"/>
              <w:left w:val="single" w:sz="4" w:space="0" w:color="auto"/>
              <w:bottom w:val="single" w:sz="4" w:space="0" w:color="auto"/>
              <w:right w:val="single" w:sz="4" w:space="0" w:color="auto"/>
            </w:tcBorders>
          </w:tcPr>
          <w:p w14:paraId="23B8AC62" w14:textId="77777777" w:rsidR="000801DD" w:rsidRPr="00AE3BB7" w:rsidRDefault="000801DD" w:rsidP="00107183">
            <w:pPr>
              <w:jc w:val="center"/>
            </w:pPr>
            <w:r w:rsidRPr="00AE3BB7">
              <w:t>See Below</w:t>
            </w:r>
          </w:p>
        </w:tc>
        <w:tc>
          <w:tcPr>
            <w:tcW w:w="0" w:type="auto"/>
            <w:tcBorders>
              <w:top w:val="nil"/>
              <w:left w:val="single" w:sz="4" w:space="0" w:color="auto"/>
              <w:bottom w:val="single" w:sz="4" w:space="0" w:color="auto"/>
              <w:right w:val="single" w:sz="4" w:space="0" w:color="auto"/>
            </w:tcBorders>
          </w:tcPr>
          <w:p w14:paraId="7EB9F939" w14:textId="77777777" w:rsidR="000801DD" w:rsidRPr="00AE3BB7" w:rsidRDefault="000801DD" w:rsidP="00107183">
            <w:r w:rsidRPr="00AE3BB7">
              <w:t>See values below</w:t>
            </w:r>
          </w:p>
        </w:tc>
      </w:tr>
      <w:tr w:rsidR="000801DD" w:rsidRPr="00AE3BB7" w14:paraId="198FB113" w14:textId="77777777" w:rsidTr="001071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D37E" w14:textId="77777777" w:rsidR="000801DD" w:rsidRPr="00AE3BB7" w:rsidRDefault="000801DD" w:rsidP="00107183">
            <w:r w:rsidRPr="00AE3BB7">
              <w:t>CLEAResult Schools DI</w:t>
            </w:r>
          </w:p>
        </w:tc>
        <w:tc>
          <w:tcPr>
            <w:tcW w:w="0" w:type="auto"/>
            <w:tcBorders>
              <w:top w:val="single" w:sz="4" w:space="0" w:color="auto"/>
              <w:left w:val="single" w:sz="4" w:space="0" w:color="auto"/>
              <w:bottom w:val="single" w:sz="4" w:space="0" w:color="auto"/>
              <w:right w:val="single" w:sz="4" w:space="0" w:color="auto"/>
            </w:tcBorders>
          </w:tcPr>
          <w:p w14:paraId="529E6DA0" w14:textId="77777777" w:rsidR="000801DD" w:rsidRPr="00AE3BB7" w:rsidRDefault="000801DD" w:rsidP="00107183">
            <w:pPr>
              <w:jc w:val="center"/>
            </w:pPr>
            <w:r w:rsidRPr="00AE3BB7">
              <w:t>0.95</w:t>
            </w:r>
          </w:p>
        </w:tc>
        <w:tc>
          <w:tcPr>
            <w:tcW w:w="0" w:type="auto"/>
            <w:tcBorders>
              <w:top w:val="single" w:sz="4" w:space="0" w:color="auto"/>
              <w:left w:val="single" w:sz="4" w:space="0" w:color="auto"/>
              <w:bottom w:val="single" w:sz="4" w:space="0" w:color="auto"/>
              <w:right w:val="single" w:sz="4" w:space="0" w:color="auto"/>
            </w:tcBorders>
          </w:tcPr>
          <w:p w14:paraId="22E07FB3" w14:textId="77777777" w:rsidR="000801DD" w:rsidRPr="00AE3BB7" w:rsidRDefault="000801DD" w:rsidP="00107183">
            <w:r w:rsidRPr="00AE3BB7">
              <w:t xml:space="preserve">Based upon </w:t>
            </w:r>
            <w:r>
              <w:t>Willdan</w:t>
            </w:r>
            <w:r w:rsidRPr="00AE3BB7">
              <w:t xml:space="preserve"> </w:t>
            </w:r>
          </w:p>
        </w:tc>
      </w:tr>
      <w:tr w:rsidR="000801DD" w:rsidRPr="00AE3BB7" w14:paraId="71E5905B"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8DE79" w14:textId="77777777" w:rsidR="000801DD" w:rsidRPr="00AE3BB7" w:rsidRDefault="000801DD" w:rsidP="00107183">
            <w:r w:rsidRPr="00AE3BB7">
              <w:t>Matrix Demand-Based Fan Control</w:t>
            </w:r>
          </w:p>
        </w:tc>
        <w:tc>
          <w:tcPr>
            <w:tcW w:w="0" w:type="auto"/>
            <w:tcBorders>
              <w:top w:val="nil"/>
              <w:left w:val="single" w:sz="4" w:space="0" w:color="auto"/>
              <w:bottom w:val="single" w:sz="4" w:space="0" w:color="auto"/>
              <w:right w:val="single" w:sz="4" w:space="0" w:color="auto"/>
            </w:tcBorders>
          </w:tcPr>
          <w:p w14:paraId="75CBA71D" w14:textId="77777777" w:rsidR="000801DD" w:rsidRPr="00AE3BB7" w:rsidRDefault="000801DD" w:rsidP="00107183">
            <w:pPr>
              <w:jc w:val="center"/>
            </w:pPr>
            <w:r w:rsidRPr="00AE3BB7">
              <w:t xml:space="preserve"> 0.89</w:t>
            </w:r>
          </w:p>
        </w:tc>
        <w:tc>
          <w:tcPr>
            <w:tcW w:w="0" w:type="auto"/>
            <w:tcBorders>
              <w:top w:val="nil"/>
              <w:left w:val="single" w:sz="4" w:space="0" w:color="auto"/>
              <w:bottom w:val="single" w:sz="4" w:space="0" w:color="auto"/>
              <w:right w:val="single" w:sz="4" w:space="0" w:color="auto"/>
            </w:tcBorders>
          </w:tcPr>
          <w:p w14:paraId="20D6F79A" w14:textId="77777777" w:rsidR="000801DD" w:rsidRPr="00AE3BB7" w:rsidRDefault="000801DD" w:rsidP="00107183">
            <w:r w:rsidRPr="00AE3BB7">
              <w:t>Ameren recommendation based upon Ameren SBDI evaluation, covers wide range of building types.</w:t>
            </w:r>
          </w:p>
        </w:tc>
      </w:tr>
      <w:tr w:rsidR="000801DD" w:rsidRPr="00AE3BB7" w14:paraId="6889B780"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EDFE2DB" w14:textId="77777777" w:rsidR="000801DD" w:rsidRPr="00AE3BB7" w:rsidRDefault="000801DD" w:rsidP="00107183">
            <w:r w:rsidRPr="00AE3BB7">
              <w:t>LED Street Lighting</w:t>
            </w:r>
          </w:p>
        </w:tc>
        <w:tc>
          <w:tcPr>
            <w:tcW w:w="0" w:type="auto"/>
            <w:tcBorders>
              <w:top w:val="nil"/>
              <w:left w:val="single" w:sz="4" w:space="0" w:color="auto"/>
              <w:bottom w:val="single" w:sz="4" w:space="0" w:color="auto"/>
              <w:right w:val="single" w:sz="4" w:space="0" w:color="auto"/>
            </w:tcBorders>
          </w:tcPr>
          <w:p w14:paraId="3E0E9F56" w14:textId="77777777" w:rsidR="000801DD" w:rsidRPr="00AE3BB7" w:rsidRDefault="000801DD" w:rsidP="00107183">
            <w:pPr>
              <w:jc w:val="center"/>
            </w:pPr>
            <w:r w:rsidRPr="00AE3BB7">
              <w:t>1.00</w:t>
            </w:r>
          </w:p>
        </w:tc>
        <w:tc>
          <w:tcPr>
            <w:tcW w:w="0" w:type="auto"/>
            <w:tcBorders>
              <w:top w:val="nil"/>
              <w:left w:val="single" w:sz="4" w:space="0" w:color="auto"/>
              <w:bottom w:val="single" w:sz="4" w:space="0" w:color="auto"/>
              <w:right w:val="single" w:sz="4" w:space="0" w:color="auto"/>
            </w:tcBorders>
          </w:tcPr>
          <w:p w14:paraId="52036D6C" w14:textId="77777777" w:rsidR="000801DD" w:rsidRPr="00AE3BB7" w:rsidRDefault="000801DD" w:rsidP="00107183">
            <w:r w:rsidRPr="00AE3BB7">
              <w:t>Participants have no ability to implement without ComEd’s assistance</w:t>
            </w:r>
          </w:p>
        </w:tc>
      </w:tr>
      <w:tr w:rsidR="000801DD" w:rsidRPr="00AE3BB7" w14:paraId="5477E0B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19F97" w14:textId="77777777" w:rsidR="000801DD" w:rsidRPr="00AE3BB7" w:rsidRDefault="000801DD" w:rsidP="00107183">
            <w:r w:rsidRPr="00AE3BB7">
              <w:t>Matrix K through 12 Private Schools</w:t>
            </w:r>
          </w:p>
        </w:tc>
        <w:tc>
          <w:tcPr>
            <w:tcW w:w="0" w:type="auto"/>
            <w:tcBorders>
              <w:top w:val="nil"/>
              <w:left w:val="single" w:sz="4" w:space="0" w:color="auto"/>
              <w:bottom w:val="single" w:sz="4" w:space="0" w:color="auto"/>
              <w:right w:val="single" w:sz="4" w:space="0" w:color="auto"/>
            </w:tcBorders>
          </w:tcPr>
          <w:p w14:paraId="04642187"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1066D7F7" w14:textId="77777777" w:rsidR="000801DD" w:rsidRPr="00AE3BB7" w:rsidRDefault="000801DD" w:rsidP="00107183">
            <w:r w:rsidRPr="00AE3BB7">
              <w:t>Based upon Wil</w:t>
            </w:r>
            <w:r>
              <w:t>l</w:t>
            </w:r>
            <w:r w:rsidRPr="00AE3BB7">
              <w:t>dan</w:t>
            </w:r>
          </w:p>
        </w:tc>
      </w:tr>
      <w:tr w:rsidR="000801DD" w:rsidRPr="00AE3BB7" w14:paraId="2ABD748E"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5B3D7" w14:textId="77777777" w:rsidR="000801DD" w:rsidRPr="00AE3BB7" w:rsidRDefault="000801DD" w:rsidP="00107183">
            <w:r w:rsidRPr="00AE3BB7">
              <w:t>Sodexo DCV</w:t>
            </w:r>
          </w:p>
        </w:tc>
        <w:tc>
          <w:tcPr>
            <w:tcW w:w="0" w:type="auto"/>
            <w:tcBorders>
              <w:top w:val="nil"/>
              <w:left w:val="single" w:sz="4" w:space="0" w:color="auto"/>
              <w:bottom w:val="single" w:sz="4" w:space="0" w:color="auto"/>
              <w:right w:val="single" w:sz="4" w:space="0" w:color="auto"/>
            </w:tcBorders>
          </w:tcPr>
          <w:p w14:paraId="0E00F847" w14:textId="77777777" w:rsidR="000801DD" w:rsidRPr="00AE3BB7" w:rsidRDefault="000801DD" w:rsidP="00107183">
            <w:pPr>
              <w:jc w:val="center"/>
            </w:pPr>
            <w:r w:rsidRPr="00AE3BB7">
              <w:t>0.87</w:t>
            </w:r>
          </w:p>
        </w:tc>
        <w:tc>
          <w:tcPr>
            <w:tcW w:w="0" w:type="auto"/>
            <w:tcBorders>
              <w:top w:val="nil"/>
              <w:left w:val="single" w:sz="4" w:space="0" w:color="auto"/>
              <w:bottom w:val="single" w:sz="4" w:space="0" w:color="auto"/>
              <w:right w:val="single" w:sz="4" w:space="0" w:color="auto"/>
            </w:tcBorders>
          </w:tcPr>
          <w:p w14:paraId="564185F9" w14:textId="77777777" w:rsidR="000801DD" w:rsidRPr="00AE3BB7" w:rsidRDefault="000801DD" w:rsidP="00107183">
            <w:r w:rsidRPr="00AE3BB7">
              <w:t>National Grid, RI Tech. Resource Manual 2014, p. B-7</w:t>
            </w:r>
          </w:p>
        </w:tc>
      </w:tr>
      <w:tr w:rsidR="000801DD" w:rsidRPr="00AE3BB7" w14:paraId="3D42542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D2487" w14:textId="77777777" w:rsidR="000801DD" w:rsidRPr="00AE3BB7" w:rsidRDefault="000801DD" w:rsidP="00107183">
            <w:r w:rsidRPr="00AE3BB7">
              <w:t>Multi-Family Elevate DI CFL Common Areas</w:t>
            </w:r>
          </w:p>
        </w:tc>
        <w:tc>
          <w:tcPr>
            <w:tcW w:w="0" w:type="auto"/>
            <w:tcBorders>
              <w:top w:val="nil"/>
              <w:left w:val="single" w:sz="4" w:space="0" w:color="auto"/>
              <w:bottom w:val="single" w:sz="4" w:space="0" w:color="auto"/>
              <w:right w:val="single" w:sz="4" w:space="0" w:color="auto"/>
            </w:tcBorders>
          </w:tcPr>
          <w:p w14:paraId="023F188D"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99D93F7" w14:textId="77777777" w:rsidR="000801DD" w:rsidRPr="00AE3BB7" w:rsidRDefault="000801DD" w:rsidP="00107183">
            <w:r w:rsidRPr="00AE3BB7">
              <w:t>Evaluation research using secondary sources</w:t>
            </w:r>
          </w:p>
        </w:tc>
      </w:tr>
      <w:tr w:rsidR="000801DD" w:rsidRPr="00AE3BB7" w14:paraId="2F7832F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362D1" w14:textId="77777777" w:rsidR="000801DD" w:rsidRPr="00AE3BB7" w:rsidRDefault="000801DD" w:rsidP="00107183">
            <w:r w:rsidRPr="00AE3BB7">
              <w:t>Multi-Family Elevate CFL Non-Common Areas</w:t>
            </w:r>
          </w:p>
        </w:tc>
        <w:tc>
          <w:tcPr>
            <w:tcW w:w="0" w:type="auto"/>
            <w:tcBorders>
              <w:top w:val="nil"/>
              <w:left w:val="single" w:sz="4" w:space="0" w:color="auto"/>
              <w:bottom w:val="single" w:sz="4" w:space="0" w:color="auto"/>
              <w:right w:val="single" w:sz="4" w:space="0" w:color="auto"/>
            </w:tcBorders>
          </w:tcPr>
          <w:p w14:paraId="7B12AF0F" w14:textId="77777777" w:rsidR="000801DD" w:rsidRPr="00AE3BB7" w:rsidRDefault="000801DD" w:rsidP="00107183">
            <w:pPr>
              <w:jc w:val="center"/>
            </w:pPr>
            <w:r w:rsidRPr="00AE3BB7">
              <w:t>0.98</w:t>
            </w:r>
          </w:p>
        </w:tc>
        <w:tc>
          <w:tcPr>
            <w:tcW w:w="0" w:type="auto"/>
            <w:tcBorders>
              <w:top w:val="nil"/>
              <w:left w:val="single" w:sz="4" w:space="0" w:color="auto"/>
              <w:bottom w:val="single" w:sz="4" w:space="0" w:color="auto"/>
              <w:right w:val="single" w:sz="4" w:space="0" w:color="auto"/>
            </w:tcBorders>
          </w:tcPr>
          <w:p w14:paraId="16D2C910" w14:textId="77777777" w:rsidR="000801DD" w:rsidRPr="00AE3BB7" w:rsidRDefault="000801DD" w:rsidP="00107183">
            <w:r w:rsidRPr="00AE3BB7">
              <w:t>Evaluation research using secondary sources</w:t>
            </w:r>
          </w:p>
        </w:tc>
      </w:tr>
      <w:tr w:rsidR="000801DD" w:rsidRPr="00AE3BB7" w14:paraId="393D00F5"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482ADD" w14:textId="77777777" w:rsidR="000801DD" w:rsidRPr="00AE3BB7" w:rsidRDefault="000801DD" w:rsidP="00107183">
            <w:r w:rsidRPr="00AE3BB7">
              <w:t>Multi-Family Elevate CFL Public Event</w:t>
            </w:r>
          </w:p>
        </w:tc>
        <w:tc>
          <w:tcPr>
            <w:tcW w:w="0" w:type="auto"/>
            <w:tcBorders>
              <w:top w:val="nil"/>
              <w:left w:val="single" w:sz="4" w:space="0" w:color="auto"/>
              <w:bottom w:val="single" w:sz="4" w:space="0" w:color="auto"/>
              <w:right w:val="single" w:sz="4" w:space="0" w:color="auto"/>
            </w:tcBorders>
          </w:tcPr>
          <w:p w14:paraId="38A120CD" w14:textId="77777777" w:rsidR="000801DD" w:rsidRPr="00AE3BB7" w:rsidRDefault="000801DD" w:rsidP="00107183">
            <w:pPr>
              <w:jc w:val="center"/>
            </w:pPr>
            <w:r w:rsidRPr="00AE3BB7">
              <w:t>0.62</w:t>
            </w:r>
          </w:p>
        </w:tc>
        <w:tc>
          <w:tcPr>
            <w:tcW w:w="0" w:type="auto"/>
            <w:tcBorders>
              <w:top w:val="nil"/>
              <w:left w:val="single" w:sz="4" w:space="0" w:color="auto"/>
              <w:bottom w:val="single" w:sz="4" w:space="0" w:color="auto"/>
              <w:right w:val="single" w:sz="4" w:space="0" w:color="auto"/>
            </w:tcBorders>
          </w:tcPr>
          <w:p w14:paraId="18741B03" w14:textId="77777777" w:rsidR="000801DD" w:rsidRPr="00AE3BB7" w:rsidRDefault="000801DD" w:rsidP="00107183">
            <w:r w:rsidRPr="00AE3BB7">
              <w:t>Evaluation research using secondary sources</w:t>
            </w:r>
          </w:p>
        </w:tc>
      </w:tr>
      <w:tr w:rsidR="000801DD" w:rsidRPr="00AE3BB7" w14:paraId="6408E108"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5A79B0" w14:textId="77777777" w:rsidR="000801DD" w:rsidRPr="00AE3BB7" w:rsidRDefault="000801DD" w:rsidP="00107183">
            <w:r w:rsidRPr="00AE3BB7">
              <w:t>Multi-Family Elevate Power Strip DI</w:t>
            </w:r>
          </w:p>
        </w:tc>
        <w:tc>
          <w:tcPr>
            <w:tcW w:w="0" w:type="auto"/>
            <w:tcBorders>
              <w:top w:val="nil"/>
              <w:left w:val="single" w:sz="4" w:space="0" w:color="auto"/>
              <w:bottom w:val="single" w:sz="4" w:space="0" w:color="auto"/>
              <w:right w:val="single" w:sz="4" w:space="0" w:color="auto"/>
            </w:tcBorders>
          </w:tcPr>
          <w:p w14:paraId="4DFB481A"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3C09EE54" w14:textId="77777777" w:rsidR="000801DD" w:rsidRPr="00AE3BB7" w:rsidRDefault="000801DD" w:rsidP="00107183">
            <w:r w:rsidRPr="00AE3BB7">
              <w:t>Evaluation research using secondary sources</w:t>
            </w:r>
          </w:p>
        </w:tc>
      </w:tr>
      <w:tr w:rsidR="000801DD" w:rsidRPr="00AE3BB7" w14:paraId="0A8B40CC"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DEBEA" w14:textId="77777777" w:rsidR="000801DD" w:rsidRPr="00AE3BB7" w:rsidRDefault="000801DD" w:rsidP="00107183">
            <w:r w:rsidRPr="00AE3BB7">
              <w:t>Multi-Family Elevate Programmable Thermostat</w:t>
            </w:r>
          </w:p>
        </w:tc>
        <w:tc>
          <w:tcPr>
            <w:tcW w:w="0" w:type="auto"/>
            <w:tcBorders>
              <w:top w:val="nil"/>
              <w:left w:val="single" w:sz="4" w:space="0" w:color="auto"/>
              <w:bottom w:val="single" w:sz="4" w:space="0" w:color="auto"/>
              <w:right w:val="single" w:sz="4" w:space="0" w:color="auto"/>
            </w:tcBorders>
          </w:tcPr>
          <w:p w14:paraId="02403B17"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752794FA" w14:textId="77777777" w:rsidR="000801DD" w:rsidRPr="00AE3BB7" w:rsidRDefault="000801DD" w:rsidP="00107183">
            <w:r w:rsidRPr="00AE3BB7">
              <w:t>Evaluation research using secondary sources</w:t>
            </w:r>
          </w:p>
        </w:tc>
      </w:tr>
      <w:tr w:rsidR="000801DD" w:rsidRPr="00AE3BB7" w14:paraId="2AB02E7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B4193F9" w14:textId="77777777" w:rsidR="000801DD" w:rsidRPr="00AE3BB7" w:rsidRDefault="000801DD" w:rsidP="00107183">
            <w:r w:rsidRPr="00AE3BB7">
              <w:t>Multi-Family Elevate Power Strip Public Event</w:t>
            </w:r>
          </w:p>
        </w:tc>
        <w:tc>
          <w:tcPr>
            <w:tcW w:w="0" w:type="auto"/>
            <w:tcBorders>
              <w:top w:val="nil"/>
              <w:left w:val="single" w:sz="4" w:space="0" w:color="auto"/>
              <w:bottom w:val="single" w:sz="4" w:space="0" w:color="auto"/>
              <w:right w:val="single" w:sz="4" w:space="0" w:color="auto"/>
            </w:tcBorders>
          </w:tcPr>
          <w:p w14:paraId="3DD68455" w14:textId="77777777" w:rsidR="000801DD" w:rsidRPr="00AE3BB7" w:rsidRDefault="000801DD" w:rsidP="00107183">
            <w:pPr>
              <w:jc w:val="center"/>
            </w:pPr>
            <w:r w:rsidRPr="00AE3BB7">
              <w:t>0.86</w:t>
            </w:r>
          </w:p>
        </w:tc>
        <w:tc>
          <w:tcPr>
            <w:tcW w:w="0" w:type="auto"/>
            <w:tcBorders>
              <w:top w:val="nil"/>
              <w:left w:val="single" w:sz="4" w:space="0" w:color="auto"/>
              <w:bottom w:val="single" w:sz="4" w:space="0" w:color="auto"/>
              <w:right w:val="single" w:sz="4" w:space="0" w:color="auto"/>
            </w:tcBorders>
          </w:tcPr>
          <w:p w14:paraId="699F98A7" w14:textId="77777777" w:rsidR="000801DD" w:rsidRPr="00AE3BB7" w:rsidRDefault="000801DD" w:rsidP="00107183">
            <w:r w:rsidRPr="00AE3BB7">
              <w:t>Evaluation research using secondary sources</w:t>
            </w:r>
          </w:p>
        </w:tc>
      </w:tr>
      <w:tr w:rsidR="000801DD" w:rsidRPr="00AE3BB7" w14:paraId="6B4B1DF2"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33F02" w14:textId="77777777" w:rsidR="000801DD" w:rsidRPr="00AE3BB7" w:rsidRDefault="000801DD" w:rsidP="00107183">
            <w:r w:rsidRPr="00AE3BB7">
              <w:t>Multi-Family Elevate Water Measures</w:t>
            </w:r>
          </w:p>
        </w:tc>
        <w:tc>
          <w:tcPr>
            <w:tcW w:w="0" w:type="auto"/>
            <w:tcBorders>
              <w:top w:val="nil"/>
              <w:left w:val="single" w:sz="4" w:space="0" w:color="auto"/>
              <w:bottom w:val="single" w:sz="4" w:space="0" w:color="auto"/>
              <w:right w:val="single" w:sz="4" w:space="0" w:color="auto"/>
            </w:tcBorders>
          </w:tcPr>
          <w:p w14:paraId="65C4F6E8" w14:textId="77777777" w:rsidR="000801DD" w:rsidRPr="00AE3BB7" w:rsidRDefault="000801DD" w:rsidP="00107183">
            <w:pPr>
              <w:jc w:val="center"/>
            </w:pPr>
            <w:r w:rsidRPr="00AE3BB7">
              <w:t>0.93</w:t>
            </w:r>
          </w:p>
        </w:tc>
        <w:tc>
          <w:tcPr>
            <w:tcW w:w="0" w:type="auto"/>
            <w:tcBorders>
              <w:top w:val="nil"/>
              <w:left w:val="single" w:sz="4" w:space="0" w:color="auto"/>
              <w:bottom w:val="single" w:sz="4" w:space="0" w:color="auto"/>
              <w:right w:val="single" w:sz="4" w:space="0" w:color="auto"/>
            </w:tcBorders>
          </w:tcPr>
          <w:p w14:paraId="5041118D" w14:textId="77777777" w:rsidR="000801DD" w:rsidRPr="00AE3BB7" w:rsidRDefault="000801DD" w:rsidP="00107183">
            <w:r w:rsidRPr="00AE3BB7">
              <w:t>Evaluation research using secondary sources</w:t>
            </w:r>
          </w:p>
        </w:tc>
      </w:tr>
      <w:tr w:rsidR="000801DD" w:rsidRPr="00AE3BB7" w14:paraId="6F434AD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8B0F2" w14:textId="77777777" w:rsidR="000801DD" w:rsidRPr="00AE3BB7" w:rsidRDefault="000801DD" w:rsidP="00107183">
            <w:r w:rsidRPr="00AE3BB7">
              <w:t>Multi-Family Elev. Wall Mounted Occupancy Sensor</w:t>
            </w:r>
          </w:p>
        </w:tc>
        <w:tc>
          <w:tcPr>
            <w:tcW w:w="0" w:type="auto"/>
            <w:tcBorders>
              <w:top w:val="nil"/>
              <w:left w:val="single" w:sz="4" w:space="0" w:color="auto"/>
              <w:bottom w:val="single" w:sz="4" w:space="0" w:color="auto"/>
              <w:right w:val="single" w:sz="4" w:space="0" w:color="auto"/>
            </w:tcBorders>
          </w:tcPr>
          <w:p w14:paraId="1D38FA46"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2DE61869" w14:textId="77777777" w:rsidR="000801DD" w:rsidRPr="00AE3BB7" w:rsidRDefault="000801DD" w:rsidP="00107183">
            <w:r w:rsidRPr="00AE3BB7">
              <w:t>Evaluation research using secondary sources</w:t>
            </w:r>
          </w:p>
        </w:tc>
      </w:tr>
      <w:tr w:rsidR="000801DD" w:rsidRPr="00AE3BB7" w14:paraId="51C407EF"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AD3A8" w14:textId="77777777" w:rsidR="000801DD" w:rsidRPr="00AE3BB7" w:rsidRDefault="000801DD" w:rsidP="00107183">
            <w:r w:rsidRPr="00AE3BB7">
              <w:t>Multi-Family Elevate T12</w:t>
            </w:r>
          </w:p>
        </w:tc>
        <w:tc>
          <w:tcPr>
            <w:tcW w:w="0" w:type="auto"/>
            <w:tcBorders>
              <w:top w:val="nil"/>
              <w:left w:val="single" w:sz="4" w:space="0" w:color="auto"/>
              <w:bottom w:val="single" w:sz="4" w:space="0" w:color="auto"/>
              <w:right w:val="single" w:sz="4" w:space="0" w:color="auto"/>
            </w:tcBorders>
          </w:tcPr>
          <w:p w14:paraId="65B67453"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23997902" w14:textId="77777777" w:rsidR="000801DD" w:rsidRPr="00AE3BB7" w:rsidRDefault="000801DD" w:rsidP="00107183">
            <w:r w:rsidRPr="00AE3BB7">
              <w:t>Evaluation research using secondary sources</w:t>
            </w:r>
          </w:p>
        </w:tc>
      </w:tr>
      <w:tr w:rsidR="000801DD" w:rsidRPr="00AE3BB7" w14:paraId="5289BC66"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8713D3B" w14:textId="77777777" w:rsidR="000801DD" w:rsidRPr="00AE3BB7" w:rsidRDefault="000801DD" w:rsidP="00107183">
            <w:r w:rsidRPr="00AE3BB7">
              <w:t>Multi-Family Elevate Insulation</w:t>
            </w:r>
          </w:p>
        </w:tc>
        <w:tc>
          <w:tcPr>
            <w:tcW w:w="0" w:type="auto"/>
            <w:tcBorders>
              <w:top w:val="nil"/>
              <w:left w:val="single" w:sz="4" w:space="0" w:color="auto"/>
              <w:bottom w:val="single" w:sz="4" w:space="0" w:color="auto"/>
              <w:right w:val="single" w:sz="4" w:space="0" w:color="auto"/>
            </w:tcBorders>
          </w:tcPr>
          <w:p w14:paraId="5B46DF5E"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8F3F84F" w14:textId="77777777" w:rsidR="000801DD" w:rsidRPr="00AE3BB7" w:rsidRDefault="000801DD" w:rsidP="00107183">
            <w:r w:rsidRPr="00AE3BB7">
              <w:t>Evaluation research using secondary sources</w:t>
            </w:r>
          </w:p>
        </w:tc>
      </w:tr>
      <w:tr w:rsidR="000801DD" w:rsidRPr="00AE3BB7" w14:paraId="06F84397" w14:textId="77777777" w:rsidTr="0010718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D7CC2" w14:textId="77777777" w:rsidR="000801DD" w:rsidRPr="00AE3BB7" w:rsidRDefault="000801DD" w:rsidP="00107183">
            <w:r w:rsidRPr="00AE3BB7">
              <w:t>Multi-Family Elevate Comprehensive Non-CFL</w:t>
            </w:r>
          </w:p>
        </w:tc>
        <w:tc>
          <w:tcPr>
            <w:tcW w:w="0" w:type="auto"/>
            <w:tcBorders>
              <w:top w:val="nil"/>
              <w:left w:val="single" w:sz="4" w:space="0" w:color="auto"/>
              <w:bottom w:val="single" w:sz="4" w:space="0" w:color="auto"/>
              <w:right w:val="single" w:sz="4" w:space="0" w:color="auto"/>
            </w:tcBorders>
          </w:tcPr>
          <w:p w14:paraId="6577E0F0" w14:textId="77777777" w:rsidR="000801DD" w:rsidRPr="00AE3BB7" w:rsidRDefault="000801DD" w:rsidP="00107183">
            <w:pPr>
              <w:jc w:val="center"/>
            </w:pPr>
            <w:r w:rsidRPr="00AE3BB7">
              <w:t>0.95</w:t>
            </w:r>
          </w:p>
        </w:tc>
        <w:tc>
          <w:tcPr>
            <w:tcW w:w="0" w:type="auto"/>
            <w:tcBorders>
              <w:top w:val="nil"/>
              <w:left w:val="single" w:sz="4" w:space="0" w:color="auto"/>
              <w:bottom w:val="single" w:sz="4" w:space="0" w:color="auto"/>
              <w:right w:val="single" w:sz="4" w:space="0" w:color="auto"/>
            </w:tcBorders>
          </w:tcPr>
          <w:p w14:paraId="42FD3573" w14:textId="77777777" w:rsidR="000801DD" w:rsidRPr="00AE3BB7" w:rsidRDefault="000801DD" w:rsidP="00107183">
            <w:r w:rsidRPr="00AE3BB7">
              <w:t>Evaluation research using secondary sources</w:t>
            </w:r>
          </w:p>
        </w:tc>
      </w:tr>
    </w:tbl>
    <w:p w14:paraId="7D459DEA" w14:textId="6F6C9E92" w:rsidR="00E379EA" w:rsidRDefault="00E379EA" w:rsidP="000801DD"/>
    <w:p w14:paraId="65BF1A9B" w14:textId="77777777" w:rsidR="000801DD" w:rsidRDefault="000801DD" w:rsidP="000801DD"/>
    <w:p w14:paraId="72C824B3" w14:textId="77777777" w:rsidR="000801DD" w:rsidRDefault="000801DD" w:rsidP="000801DD">
      <w:pPr>
        <w:pStyle w:val="Heading2"/>
      </w:pPr>
      <w:bookmarkStart w:id="1164" w:name="_Toc17383203"/>
      <w:bookmarkStart w:id="1165" w:name="_Toc51269057"/>
      <w:r>
        <w:t>IPA Programs for PY9</w:t>
      </w:r>
      <w:bookmarkEnd w:id="1164"/>
      <w:bookmarkEnd w:id="1165"/>
    </w:p>
    <w:tbl>
      <w:tblPr>
        <w:tblStyle w:val="TableGrid"/>
        <w:tblW w:w="0" w:type="auto"/>
        <w:tblLook w:val="04A0" w:firstRow="1" w:lastRow="0" w:firstColumn="1" w:lastColumn="0" w:noHBand="0" w:noVBand="1"/>
      </w:tblPr>
      <w:tblGrid>
        <w:gridCol w:w="5041"/>
        <w:gridCol w:w="852"/>
        <w:gridCol w:w="3457"/>
      </w:tblGrid>
      <w:tr w:rsidR="000801DD" w:rsidRPr="007F060A" w14:paraId="5B86078A" w14:textId="77777777" w:rsidTr="00107183">
        <w:trPr>
          <w:trHeight w:val="300"/>
          <w:tblHeader/>
        </w:trPr>
        <w:tc>
          <w:tcPr>
            <w:tcW w:w="0" w:type="auto"/>
            <w:noWrap/>
          </w:tcPr>
          <w:p w14:paraId="0334C943" w14:textId="77777777" w:rsidR="000801DD" w:rsidRPr="007F060A" w:rsidRDefault="000801DD" w:rsidP="00107183">
            <w:pPr>
              <w:rPr>
                <w:b/>
              </w:rPr>
            </w:pPr>
            <w:r w:rsidRPr="007F060A">
              <w:rPr>
                <w:b/>
              </w:rPr>
              <w:t>IPA Program:</w:t>
            </w:r>
          </w:p>
        </w:tc>
        <w:tc>
          <w:tcPr>
            <w:tcW w:w="0" w:type="auto"/>
          </w:tcPr>
          <w:p w14:paraId="1B19C7EA" w14:textId="77777777" w:rsidR="000801DD" w:rsidRPr="007F060A" w:rsidRDefault="000801DD" w:rsidP="00107183">
            <w:pPr>
              <w:jc w:val="center"/>
              <w:rPr>
                <w:b/>
              </w:rPr>
            </w:pPr>
            <w:r w:rsidRPr="007F060A">
              <w:rPr>
                <w:b/>
              </w:rPr>
              <w:t>PY9 NTG</w:t>
            </w:r>
          </w:p>
        </w:tc>
        <w:tc>
          <w:tcPr>
            <w:tcW w:w="0" w:type="auto"/>
          </w:tcPr>
          <w:p w14:paraId="471714CE" w14:textId="77777777" w:rsidR="000801DD" w:rsidRPr="007F060A" w:rsidRDefault="000801DD" w:rsidP="00107183">
            <w:pPr>
              <w:jc w:val="center"/>
              <w:rPr>
                <w:b/>
              </w:rPr>
            </w:pPr>
            <w:r w:rsidRPr="007F060A">
              <w:rPr>
                <w:b/>
              </w:rPr>
              <w:t>Reasoning</w:t>
            </w:r>
          </w:p>
        </w:tc>
      </w:tr>
      <w:tr w:rsidR="000801DD" w:rsidRPr="007F060A" w14:paraId="269B2F84" w14:textId="77777777" w:rsidTr="00107183">
        <w:trPr>
          <w:trHeight w:val="300"/>
        </w:trPr>
        <w:tc>
          <w:tcPr>
            <w:tcW w:w="0" w:type="auto"/>
            <w:noWrap/>
            <w:hideMark/>
          </w:tcPr>
          <w:p w14:paraId="3FDC17C5" w14:textId="77777777" w:rsidR="000801DD" w:rsidRPr="007F060A" w:rsidRDefault="000801DD" w:rsidP="00107183">
            <w:r w:rsidRPr="007F060A">
              <w:t>CLEAResult Schools DI</w:t>
            </w:r>
          </w:p>
        </w:tc>
        <w:tc>
          <w:tcPr>
            <w:tcW w:w="0" w:type="auto"/>
            <w:vAlign w:val="center"/>
          </w:tcPr>
          <w:p w14:paraId="7988A3D9" w14:textId="77777777" w:rsidR="000801DD" w:rsidRPr="007F060A" w:rsidRDefault="000801DD" w:rsidP="00107183">
            <w:pPr>
              <w:jc w:val="center"/>
            </w:pPr>
            <w:r w:rsidRPr="007F060A">
              <w:t>0.95</w:t>
            </w:r>
          </w:p>
        </w:tc>
        <w:tc>
          <w:tcPr>
            <w:tcW w:w="0" w:type="auto"/>
            <w:vAlign w:val="center"/>
          </w:tcPr>
          <w:p w14:paraId="0A02C062" w14:textId="77777777" w:rsidR="000801DD" w:rsidRPr="007F060A" w:rsidRDefault="000801DD" w:rsidP="00107183">
            <w:r w:rsidRPr="007F060A">
              <w:t xml:space="preserve">Based upon </w:t>
            </w:r>
            <w:r>
              <w:t>Willdan</w:t>
            </w:r>
            <w:r w:rsidRPr="007F060A">
              <w:t xml:space="preserve"> Sustainable Schools PY6</w:t>
            </w:r>
          </w:p>
        </w:tc>
      </w:tr>
      <w:tr w:rsidR="000801DD" w:rsidRPr="007F060A" w14:paraId="28E4A548" w14:textId="77777777" w:rsidTr="00107183">
        <w:trPr>
          <w:trHeight w:val="300"/>
        </w:trPr>
        <w:tc>
          <w:tcPr>
            <w:tcW w:w="0" w:type="auto"/>
            <w:noWrap/>
          </w:tcPr>
          <w:p w14:paraId="2A7AB279" w14:textId="77777777" w:rsidR="000801DD" w:rsidRPr="007F060A" w:rsidRDefault="000801DD" w:rsidP="00107183">
            <w:r w:rsidRPr="007F060A">
              <w:t xml:space="preserve">LED Street Lighting </w:t>
            </w:r>
          </w:p>
        </w:tc>
        <w:tc>
          <w:tcPr>
            <w:tcW w:w="0" w:type="auto"/>
            <w:vAlign w:val="center"/>
          </w:tcPr>
          <w:p w14:paraId="401D856D" w14:textId="77777777" w:rsidR="000801DD" w:rsidRPr="007F060A" w:rsidRDefault="000801DD" w:rsidP="00107183">
            <w:pPr>
              <w:jc w:val="center"/>
            </w:pPr>
            <w:r w:rsidRPr="007F060A">
              <w:t>1.00</w:t>
            </w:r>
          </w:p>
        </w:tc>
        <w:tc>
          <w:tcPr>
            <w:tcW w:w="0" w:type="auto"/>
            <w:vAlign w:val="center"/>
          </w:tcPr>
          <w:p w14:paraId="47948CA6" w14:textId="77777777" w:rsidR="000801DD" w:rsidRPr="007F060A" w:rsidRDefault="000801DD" w:rsidP="00107183">
            <w:r w:rsidRPr="007F060A">
              <w:t>Evaluation</w:t>
            </w:r>
          </w:p>
        </w:tc>
      </w:tr>
      <w:tr w:rsidR="000801DD" w:rsidRPr="007F060A" w14:paraId="0565B699" w14:textId="77777777" w:rsidTr="00107183">
        <w:trPr>
          <w:trHeight w:val="300"/>
        </w:trPr>
        <w:tc>
          <w:tcPr>
            <w:tcW w:w="0" w:type="auto"/>
            <w:noWrap/>
          </w:tcPr>
          <w:p w14:paraId="66A580FD" w14:textId="77777777" w:rsidR="000801DD" w:rsidRPr="007F060A" w:rsidRDefault="000801DD" w:rsidP="00107183">
            <w:r w:rsidRPr="007F060A">
              <w:t>Matrix Demand-Based Fan Control</w:t>
            </w:r>
          </w:p>
        </w:tc>
        <w:tc>
          <w:tcPr>
            <w:tcW w:w="0" w:type="auto"/>
            <w:vAlign w:val="center"/>
          </w:tcPr>
          <w:p w14:paraId="76524ED6" w14:textId="77777777" w:rsidR="000801DD" w:rsidRPr="007F060A" w:rsidRDefault="000801DD" w:rsidP="00107183">
            <w:pPr>
              <w:jc w:val="center"/>
            </w:pPr>
            <w:r w:rsidRPr="007F060A">
              <w:t>0.8</w:t>
            </w:r>
            <w:r>
              <w:t>9</w:t>
            </w:r>
          </w:p>
        </w:tc>
        <w:tc>
          <w:tcPr>
            <w:tcW w:w="0" w:type="auto"/>
            <w:vAlign w:val="center"/>
          </w:tcPr>
          <w:p w14:paraId="4EA75B48" w14:textId="77777777" w:rsidR="000801DD" w:rsidRPr="007F060A" w:rsidRDefault="000801DD" w:rsidP="00107183">
            <w:r>
              <w:t>Ameren SBDI research</w:t>
            </w:r>
          </w:p>
        </w:tc>
      </w:tr>
      <w:tr w:rsidR="000801DD" w:rsidRPr="007F060A" w14:paraId="78E86B97" w14:textId="77777777" w:rsidTr="00107183">
        <w:trPr>
          <w:trHeight w:val="300"/>
        </w:trPr>
        <w:tc>
          <w:tcPr>
            <w:tcW w:w="0" w:type="auto"/>
            <w:noWrap/>
          </w:tcPr>
          <w:p w14:paraId="2A1AAC1A" w14:textId="77777777" w:rsidR="000801DD" w:rsidRPr="007F060A" w:rsidRDefault="000801DD" w:rsidP="00107183">
            <w:r w:rsidRPr="007F060A">
              <w:t>Matrix K through 12 Private Schools DI</w:t>
            </w:r>
          </w:p>
        </w:tc>
        <w:tc>
          <w:tcPr>
            <w:tcW w:w="0" w:type="auto"/>
            <w:vAlign w:val="center"/>
          </w:tcPr>
          <w:p w14:paraId="5C4934D7" w14:textId="77777777" w:rsidR="000801DD" w:rsidRPr="007F060A" w:rsidRDefault="000801DD" w:rsidP="00107183">
            <w:pPr>
              <w:jc w:val="center"/>
            </w:pPr>
            <w:r w:rsidRPr="007F060A">
              <w:t>0.95</w:t>
            </w:r>
          </w:p>
        </w:tc>
        <w:tc>
          <w:tcPr>
            <w:tcW w:w="0" w:type="auto"/>
            <w:vAlign w:val="center"/>
          </w:tcPr>
          <w:p w14:paraId="7F7CFC4F" w14:textId="77777777" w:rsidR="000801DD" w:rsidRPr="007F060A" w:rsidRDefault="000801DD" w:rsidP="00107183">
            <w:r w:rsidRPr="007F060A">
              <w:t>based upon Wil</w:t>
            </w:r>
            <w:r>
              <w:t>l</w:t>
            </w:r>
            <w:r w:rsidRPr="007F060A">
              <w:t>dan Sustainable Schools PY6</w:t>
            </w:r>
          </w:p>
        </w:tc>
      </w:tr>
      <w:tr w:rsidR="000801DD" w:rsidRPr="007F060A" w14:paraId="40AC4F2F" w14:textId="77777777" w:rsidTr="00107183">
        <w:trPr>
          <w:trHeight w:val="300"/>
        </w:trPr>
        <w:tc>
          <w:tcPr>
            <w:tcW w:w="0" w:type="auto"/>
            <w:noWrap/>
          </w:tcPr>
          <w:p w14:paraId="07747AAB" w14:textId="77777777" w:rsidR="000801DD" w:rsidRPr="007F060A" w:rsidRDefault="000801DD" w:rsidP="00107183">
            <w:r w:rsidRPr="007F060A">
              <w:t>Sodexo DCV</w:t>
            </w:r>
            <w:r>
              <w:t xml:space="preserve"> – </w:t>
            </w:r>
            <w:r w:rsidRPr="007F060A">
              <w:t>Demand Control Ventilation</w:t>
            </w:r>
          </w:p>
        </w:tc>
        <w:tc>
          <w:tcPr>
            <w:tcW w:w="0" w:type="auto"/>
            <w:vAlign w:val="center"/>
          </w:tcPr>
          <w:p w14:paraId="1A929A83" w14:textId="77777777" w:rsidR="000801DD" w:rsidRPr="007F060A" w:rsidRDefault="000801DD" w:rsidP="00107183">
            <w:pPr>
              <w:jc w:val="center"/>
            </w:pPr>
            <w:r w:rsidRPr="007F060A">
              <w:t>0.87</w:t>
            </w:r>
          </w:p>
        </w:tc>
        <w:tc>
          <w:tcPr>
            <w:tcW w:w="0" w:type="auto"/>
            <w:vAlign w:val="center"/>
          </w:tcPr>
          <w:p w14:paraId="053E4366" w14:textId="77777777" w:rsidR="000801DD" w:rsidRPr="007F060A" w:rsidRDefault="000801DD" w:rsidP="00107183">
            <w:r w:rsidRPr="007F060A">
              <w:t>National Grid</w:t>
            </w:r>
            <w:r>
              <w:t xml:space="preserve"> – </w:t>
            </w:r>
            <w:r w:rsidRPr="007F060A">
              <w:t>RI Tech Resource Manual 2014, page B-7</w:t>
            </w:r>
          </w:p>
        </w:tc>
      </w:tr>
      <w:tr w:rsidR="000801DD" w:rsidRPr="007F060A" w14:paraId="7E21FCAE" w14:textId="77777777" w:rsidTr="00107183">
        <w:trPr>
          <w:trHeight w:val="300"/>
        </w:trPr>
        <w:tc>
          <w:tcPr>
            <w:tcW w:w="0" w:type="auto"/>
            <w:noWrap/>
          </w:tcPr>
          <w:p w14:paraId="31820157" w14:textId="77777777" w:rsidR="000801DD" w:rsidRPr="007F060A" w:rsidRDefault="000801DD" w:rsidP="00107183">
            <w:r w:rsidRPr="007F060A">
              <w:lastRenderedPageBreak/>
              <w:t>Pulse Energy &lt;100 kW</w:t>
            </w:r>
          </w:p>
        </w:tc>
        <w:tc>
          <w:tcPr>
            <w:tcW w:w="0" w:type="auto"/>
            <w:vAlign w:val="center"/>
          </w:tcPr>
          <w:p w14:paraId="637A2791" w14:textId="77777777" w:rsidR="000801DD" w:rsidRPr="007F060A" w:rsidRDefault="000801DD" w:rsidP="00107183">
            <w:pPr>
              <w:jc w:val="center"/>
            </w:pPr>
            <w:r w:rsidRPr="007F060A">
              <w:t>1.00</w:t>
            </w:r>
          </w:p>
        </w:tc>
        <w:tc>
          <w:tcPr>
            <w:tcW w:w="0" w:type="auto"/>
            <w:vAlign w:val="center"/>
          </w:tcPr>
          <w:p w14:paraId="604CD205" w14:textId="77777777" w:rsidR="000801DD" w:rsidRPr="007F060A" w:rsidRDefault="000801DD" w:rsidP="00107183">
            <w:r w:rsidRPr="007F060A">
              <w:t> </w:t>
            </w:r>
          </w:p>
        </w:tc>
      </w:tr>
      <w:tr w:rsidR="000801DD" w:rsidRPr="007F060A" w14:paraId="6B739FF8" w14:textId="77777777" w:rsidTr="00107183">
        <w:trPr>
          <w:trHeight w:val="300"/>
        </w:trPr>
        <w:tc>
          <w:tcPr>
            <w:tcW w:w="0" w:type="auto"/>
            <w:noWrap/>
            <w:hideMark/>
          </w:tcPr>
          <w:p w14:paraId="78E78A81" w14:textId="77777777" w:rsidR="000801DD" w:rsidRPr="007F060A" w:rsidRDefault="000801DD" w:rsidP="00107183">
            <w:r w:rsidRPr="007F060A">
              <w:t>Root 3</w:t>
            </w:r>
          </w:p>
        </w:tc>
        <w:tc>
          <w:tcPr>
            <w:tcW w:w="0" w:type="auto"/>
            <w:vAlign w:val="center"/>
          </w:tcPr>
          <w:p w14:paraId="65B97B42" w14:textId="77777777" w:rsidR="000801DD" w:rsidRPr="007F060A" w:rsidRDefault="000801DD" w:rsidP="00107183">
            <w:pPr>
              <w:jc w:val="center"/>
            </w:pPr>
            <w:r w:rsidRPr="007F060A">
              <w:t>0.95</w:t>
            </w:r>
          </w:p>
        </w:tc>
        <w:tc>
          <w:tcPr>
            <w:tcW w:w="0" w:type="auto"/>
            <w:vAlign w:val="center"/>
          </w:tcPr>
          <w:p w14:paraId="17BA91AF" w14:textId="77777777" w:rsidR="000801DD" w:rsidRPr="007F060A" w:rsidRDefault="000801DD" w:rsidP="00107183">
            <w:r w:rsidRPr="007F060A">
              <w:t>Based upon PY6 RCx</w:t>
            </w:r>
          </w:p>
        </w:tc>
      </w:tr>
      <w:tr w:rsidR="000801DD" w:rsidRPr="007F060A" w14:paraId="56B92E5A" w14:textId="77777777" w:rsidTr="00107183">
        <w:trPr>
          <w:trHeight w:val="300"/>
        </w:trPr>
        <w:tc>
          <w:tcPr>
            <w:tcW w:w="0" w:type="auto"/>
            <w:noWrap/>
          </w:tcPr>
          <w:p w14:paraId="4DCCCC2D" w14:textId="77777777" w:rsidR="000801DD" w:rsidRPr="007F060A" w:rsidRDefault="000801DD" w:rsidP="00107183">
            <w:r w:rsidRPr="007F060A">
              <w:t>Home Energy Reports</w:t>
            </w:r>
          </w:p>
        </w:tc>
        <w:tc>
          <w:tcPr>
            <w:tcW w:w="0" w:type="auto"/>
            <w:vAlign w:val="center"/>
          </w:tcPr>
          <w:p w14:paraId="44C1C785" w14:textId="77777777" w:rsidR="000801DD" w:rsidRPr="007F060A" w:rsidRDefault="000801DD" w:rsidP="00107183">
            <w:pPr>
              <w:jc w:val="center"/>
            </w:pPr>
            <w:r>
              <w:t>NA</w:t>
            </w:r>
          </w:p>
        </w:tc>
        <w:tc>
          <w:tcPr>
            <w:tcW w:w="0" w:type="auto"/>
            <w:vAlign w:val="center"/>
          </w:tcPr>
          <w:p w14:paraId="591005BE" w14:textId="77777777" w:rsidR="000801DD" w:rsidRPr="007F060A" w:rsidRDefault="000801DD" w:rsidP="00107183">
            <w:r w:rsidRPr="007F060A">
              <w:t>Regression analysis so NTG=</w:t>
            </w:r>
            <w:r>
              <w:t>NA</w:t>
            </w:r>
          </w:p>
        </w:tc>
      </w:tr>
      <w:tr w:rsidR="000801DD" w:rsidRPr="007F060A" w14:paraId="2CFE48C9" w14:textId="77777777" w:rsidTr="00107183">
        <w:trPr>
          <w:trHeight w:val="300"/>
        </w:trPr>
        <w:tc>
          <w:tcPr>
            <w:tcW w:w="0" w:type="auto"/>
            <w:noWrap/>
          </w:tcPr>
          <w:p w14:paraId="193414DB" w14:textId="77777777" w:rsidR="000801DD" w:rsidRPr="007F060A" w:rsidRDefault="000801DD" w:rsidP="00107183">
            <w:r w:rsidRPr="007F060A">
              <w:t>CUB Energy Saver</w:t>
            </w:r>
          </w:p>
        </w:tc>
        <w:tc>
          <w:tcPr>
            <w:tcW w:w="0" w:type="auto"/>
            <w:vAlign w:val="center"/>
          </w:tcPr>
          <w:p w14:paraId="7E10C715" w14:textId="77777777" w:rsidR="000801DD" w:rsidRPr="007F060A" w:rsidRDefault="000801DD" w:rsidP="00107183">
            <w:pPr>
              <w:jc w:val="center"/>
            </w:pPr>
            <w:r>
              <w:t>NA</w:t>
            </w:r>
          </w:p>
        </w:tc>
        <w:tc>
          <w:tcPr>
            <w:tcW w:w="0" w:type="auto"/>
            <w:vAlign w:val="center"/>
          </w:tcPr>
          <w:p w14:paraId="64B2734D" w14:textId="77777777" w:rsidR="000801DD" w:rsidRPr="007F060A" w:rsidRDefault="000801DD" w:rsidP="00107183">
            <w:r w:rsidRPr="007F060A">
              <w:t>Regression analysis so NTG=</w:t>
            </w:r>
            <w:r>
              <w:t>NA</w:t>
            </w:r>
          </w:p>
        </w:tc>
      </w:tr>
      <w:tr w:rsidR="000801DD" w:rsidRPr="007F060A" w14:paraId="3C5F761C" w14:textId="77777777" w:rsidTr="00107183">
        <w:trPr>
          <w:trHeight w:val="300"/>
        </w:trPr>
        <w:tc>
          <w:tcPr>
            <w:tcW w:w="0" w:type="auto"/>
            <w:noWrap/>
          </w:tcPr>
          <w:p w14:paraId="323B0B81" w14:textId="77777777" w:rsidR="000801DD" w:rsidRPr="007F060A" w:rsidRDefault="000801DD" w:rsidP="00107183">
            <w:r w:rsidRPr="007F060A">
              <w:t>Great Energy Stewards</w:t>
            </w:r>
          </w:p>
        </w:tc>
        <w:tc>
          <w:tcPr>
            <w:tcW w:w="0" w:type="auto"/>
            <w:vAlign w:val="center"/>
          </w:tcPr>
          <w:p w14:paraId="1E352E74" w14:textId="77777777" w:rsidR="000801DD" w:rsidRPr="007F060A" w:rsidRDefault="000801DD" w:rsidP="00107183">
            <w:pPr>
              <w:jc w:val="center"/>
            </w:pPr>
            <w:r>
              <w:t>NA</w:t>
            </w:r>
          </w:p>
        </w:tc>
        <w:tc>
          <w:tcPr>
            <w:tcW w:w="0" w:type="auto"/>
            <w:vAlign w:val="center"/>
          </w:tcPr>
          <w:p w14:paraId="7943E2C4" w14:textId="77777777" w:rsidR="000801DD" w:rsidRPr="007F060A" w:rsidRDefault="000801DD" w:rsidP="00107183">
            <w:r w:rsidRPr="007F060A">
              <w:t>Regression analysis so NTG=</w:t>
            </w:r>
            <w:r>
              <w:t>NA</w:t>
            </w:r>
          </w:p>
        </w:tc>
      </w:tr>
      <w:tr w:rsidR="000801DD" w:rsidRPr="007F060A" w14:paraId="54C69092" w14:textId="77777777" w:rsidTr="00107183">
        <w:trPr>
          <w:trHeight w:val="300"/>
        </w:trPr>
        <w:tc>
          <w:tcPr>
            <w:tcW w:w="0" w:type="auto"/>
            <w:noWrap/>
            <w:hideMark/>
          </w:tcPr>
          <w:p w14:paraId="3542E238" w14:textId="77777777" w:rsidR="000801DD" w:rsidRPr="007F060A" w:rsidRDefault="000801DD" w:rsidP="00107183">
            <w:r w:rsidRPr="007F060A">
              <w:t>Multi-Family Elevate DI CFL Common Areas</w:t>
            </w:r>
          </w:p>
        </w:tc>
        <w:tc>
          <w:tcPr>
            <w:tcW w:w="0" w:type="auto"/>
            <w:vAlign w:val="center"/>
          </w:tcPr>
          <w:p w14:paraId="61ED5436" w14:textId="77777777" w:rsidR="000801DD" w:rsidRPr="007F060A" w:rsidRDefault="000801DD" w:rsidP="00107183">
            <w:pPr>
              <w:jc w:val="center"/>
            </w:pPr>
            <w:r w:rsidRPr="007F060A">
              <w:t>0.95</w:t>
            </w:r>
          </w:p>
        </w:tc>
        <w:tc>
          <w:tcPr>
            <w:tcW w:w="0" w:type="auto"/>
            <w:vAlign w:val="center"/>
          </w:tcPr>
          <w:p w14:paraId="68C47B99" w14:textId="77777777" w:rsidR="000801DD" w:rsidRPr="007F060A" w:rsidRDefault="000801DD" w:rsidP="00107183">
            <w:r w:rsidRPr="007F060A">
              <w:t>Based on Multi-Family research</w:t>
            </w:r>
          </w:p>
        </w:tc>
      </w:tr>
      <w:tr w:rsidR="000801DD" w:rsidRPr="007F060A" w14:paraId="5CC60CA6" w14:textId="77777777" w:rsidTr="00107183">
        <w:trPr>
          <w:trHeight w:val="300"/>
        </w:trPr>
        <w:tc>
          <w:tcPr>
            <w:tcW w:w="0" w:type="auto"/>
            <w:noWrap/>
          </w:tcPr>
          <w:p w14:paraId="60A511C5" w14:textId="77777777" w:rsidR="000801DD" w:rsidRPr="007F060A" w:rsidRDefault="000801DD" w:rsidP="00107183">
            <w:r w:rsidRPr="007F060A">
              <w:t>Multi-Family Elevate CFL Public Event</w:t>
            </w:r>
          </w:p>
        </w:tc>
        <w:tc>
          <w:tcPr>
            <w:tcW w:w="0" w:type="auto"/>
            <w:vAlign w:val="center"/>
          </w:tcPr>
          <w:p w14:paraId="37A79F83" w14:textId="77777777" w:rsidR="000801DD" w:rsidRPr="007F060A" w:rsidRDefault="000801DD" w:rsidP="00107183">
            <w:pPr>
              <w:jc w:val="center"/>
            </w:pPr>
            <w:r w:rsidRPr="007F060A">
              <w:t>0.62</w:t>
            </w:r>
          </w:p>
        </w:tc>
        <w:tc>
          <w:tcPr>
            <w:tcW w:w="0" w:type="auto"/>
            <w:vAlign w:val="center"/>
          </w:tcPr>
          <w:p w14:paraId="349F427A" w14:textId="77777777" w:rsidR="000801DD" w:rsidRPr="007F060A" w:rsidRDefault="000801DD" w:rsidP="00107183">
            <w:r w:rsidRPr="007F060A">
              <w:t>Based on Multi-Family research</w:t>
            </w:r>
          </w:p>
        </w:tc>
      </w:tr>
      <w:tr w:rsidR="000801DD" w:rsidRPr="007F060A" w14:paraId="28F7A5CA" w14:textId="77777777" w:rsidTr="00107183">
        <w:trPr>
          <w:trHeight w:val="300"/>
        </w:trPr>
        <w:tc>
          <w:tcPr>
            <w:tcW w:w="0" w:type="auto"/>
            <w:noWrap/>
            <w:hideMark/>
          </w:tcPr>
          <w:p w14:paraId="34E01D56" w14:textId="77777777" w:rsidR="000801DD" w:rsidRPr="007F060A" w:rsidRDefault="000801DD" w:rsidP="00107183">
            <w:r w:rsidRPr="007F060A">
              <w:t>Multi-Family Elevate CFL Non-Common Areas</w:t>
            </w:r>
          </w:p>
        </w:tc>
        <w:tc>
          <w:tcPr>
            <w:tcW w:w="0" w:type="auto"/>
            <w:vAlign w:val="center"/>
          </w:tcPr>
          <w:p w14:paraId="14D24EB3" w14:textId="77777777" w:rsidR="000801DD" w:rsidRPr="007F060A" w:rsidRDefault="000801DD" w:rsidP="00107183">
            <w:pPr>
              <w:jc w:val="center"/>
            </w:pPr>
            <w:r w:rsidRPr="007F060A">
              <w:t>0.98</w:t>
            </w:r>
          </w:p>
        </w:tc>
        <w:tc>
          <w:tcPr>
            <w:tcW w:w="0" w:type="auto"/>
            <w:vAlign w:val="center"/>
          </w:tcPr>
          <w:p w14:paraId="6321F66D" w14:textId="77777777" w:rsidR="000801DD" w:rsidRPr="007F060A" w:rsidRDefault="000801DD" w:rsidP="00107183">
            <w:r w:rsidRPr="007F060A">
              <w:t>Based on Multi-Family research</w:t>
            </w:r>
          </w:p>
        </w:tc>
      </w:tr>
      <w:tr w:rsidR="000801DD" w:rsidRPr="007F060A" w14:paraId="7C884221" w14:textId="77777777" w:rsidTr="00107183">
        <w:trPr>
          <w:trHeight w:val="300"/>
        </w:trPr>
        <w:tc>
          <w:tcPr>
            <w:tcW w:w="0" w:type="auto"/>
            <w:noWrap/>
            <w:hideMark/>
          </w:tcPr>
          <w:p w14:paraId="3FA00954" w14:textId="77777777" w:rsidR="000801DD" w:rsidRPr="007F060A" w:rsidRDefault="000801DD" w:rsidP="00107183">
            <w:r w:rsidRPr="007F060A">
              <w:t>Multi-Family Elevate Power Strip DI</w:t>
            </w:r>
          </w:p>
        </w:tc>
        <w:tc>
          <w:tcPr>
            <w:tcW w:w="0" w:type="auto"/>
            <w:vAlign w:val="center"/>
          </w:tcPr>
          <w:p w14:paraId="7992B846" w14:textId="77777777" w:rsidR="000801DD" w:rsidRPr="007F060A" w:rsidRDefault="000801DD" w:rsidP="00107183">
            <w:pPr>
              <w:jc w:val="center"/>
            </w:pPr>
            <w:r w:rsidRPr="007F060A">
              <w:t>0.95</w:t>
            </w:r>
          </w:p>
        </w:tc>
        <w:tc>
          <w:tcPr>
            <w:tcW w:w="0" w:type="auto"/>
            <w:vAlign w:val="center"/>
          </w:tcPr>
          <w:p w14:paraId="0CB450B1" w14:textId="77777777" w:rsidR="000801DD" w:rsidRPr="007F060A" w:rsidRDefault="000801DD" w:rsidP="00107183">
            <w:r w:rsidRPr="007F060A">
              <w:t>Based on Multi-Family research</w:t>
            </w:r>
          </w:p>
        </w:tc>
      </w:tr>
      <w:tr w:rsidR="000801DD" w:rsidRPr="007F060A" w14:paraId="4191CB86" w14:textId="77777777" w:rsidTr="00107183">
        <w:trPr>
          <w:trHeight w:val="300"/>
        </w:trPr>
        <w:tc>
          <w:tcPr>
            <w:tcW w:w="0" w:type="auto"/>
            <w:noWrap/>
          </w:tcPr>
          <w:p w14:paraId="125DF629" w14:textId="77777777" w:rsidR="000801DD" w:rsidRPr="007F060A" w:rsidRDefault="000801DD" w:rsidP="00107183">
            <w:r w:rsidRPr="007F060A">
              <w:t>Multi-Family Elevate Power Strip Public Event</w:t>
            </w:r>
          </w:p>
        </w:tc>
        <w:tc>
          <w:tcPr>
            <w:tcW w:w="0" w:type="auto"/>
            <w:vAlign w:val="center"/>
          </w:tcPr>
          <w:p w14:paraId="39B93446" w14:textId="77777777" w:rsidR="000801DD" w:rsidRPr="007F060A" w:rsidRDefault="000801DD" w:rsidP="00107183">
            <w:pPr>
              <w:jc w:val="center"/>
            </w:pPr>
            <w:r w:rsidRPr="007F060A">
              <w:t>0.86</w:t>
            </w:r>
          </w:p>
        </w:tc>
        <w:tc>
          <w:tcPr>
            <w:tcW w:w="0" w:type="auto"/>
            <w:vAlign w:val="center"/>
          </w:tcPr>
          <w:p w14:paraId="11172FCF" w14:textId="77777777" w:rsidR="000801DD" w:rsidRPr="007F060A" w:rsidRDefault="000801DD" w:rsidP="00107183">
            <w:r w:rsidRPr="007F060A">
              <w:t>Based on Multi-Family research</w:t>
            </w:r>
          </w:p>
        </w:tc>
      </w:tr>
      <w:tr w:rsidR="000801DD" w:rsidRPr="007F060A" w14:paraId="482C8359" w14:textId="77777777" w:rsidTr="00107183">
        <w:trPr>
          <w:trHeight w:val="300"/>
        </w:trPr>
        <w:tc>
          <w:tcPr>
            <w:tcW w:w="0" w:type="auto"/>
            <w:noWrap/>
            <w:hideMark/>
          </w:tcPr>
          <w:p w14:paraId="1139BDC8" w14:textId="77777777" w:rsidR="000801DD" w:rsidRPr="007F060A" w:rsidRDefault="000801DD" w:rsidP="00107183">
            <w:r w:rsidRPr="007F060A">
              <w:t>Multi-Family Elevate Programmable Thermostat</w:t>
            </w:r>
          </w:p>
        </w:tc>
        <w:tc>
          <w:tcPr>
            <w:tcW w:w="0" w:type="auto"/>
            <w:vAlign w:val="center"/>
          </w:tcPr>
          <w:p w14:paraId="6F325CEC" w14:textId="77777777" w:rsidR="000801DD" w:rsidRPr="007F060A" w:rsidRDefault="000801DD" w:rsidP="00107183">
            <w:pPr>
              <w:jc w:val="center"/>
            </w:pPr>
            <w:r w:rsidRPr="007F060A">
              <w:t>0.95</w:t>
            </w:r>
          </w:p>
        </w:tc>
        <w:tc>
          <w:tcPr>
            <w:tcW w:w="0" w:type="auto"/>
            <w:vAlign w:val="center"/>
          </w:tcPr>
          <w:p w14:paraId="7A23BD92" w14:textId="77777777" w:rsidR="000801DD" w:rsidRPr="007F060A" w:rsidRDefault="000801DD" w:rsidP="00107183">
            <w:r w:rsidRPr="007F060A">
              <w:t>Based on Multi-Family research</w:t>
            </w:r>
          </w:p>
        </w:tc>
      </w:tr>
      <w:tr w:rsidR="000801DD" w:rsidRPr="007F060A" w14:paraId="5094C750" w14:textId="77777777" w:rsidTr="00107183">
        <w:trPr>
          <w:trHeight w:val="300"/>
        </w:trPr>
        <w:tc>
          <w:tcPr>
            <w:tcW w:w="0" w:type="auto"/>
            <w:noWrap/>
            <w:hideMark/>
          </w:tcPr>
          <w:p w14:paraId="6EB7CA2A" w14:textId="77777777" w:rsidR="000801DD" w:rsidRPr="007F060A" w:rsidRDefault="000801DD" w:rsidP="00107183">
            <w:r w:rsidRPr="007F060A">
              <w:t>Multi-Family Elevate Water Measures</w:t>
            </w:r>
          </w:p>
        </w:tc>
        <w:tc>
          <w:tcPr>
            <w:tcW w:w="0" w:type="auto"/>
            <w:vAlign w:val="center"/>
          </w:tcPr>
          <w:p w14:paraId="1BD3AF7C" w14:textId="77777777" w:rsidR="000801DD" w:rsidRPr="007F060A" w:rsidRDefault="000801DD" w:rsidP="00107183">
            <w:pPr>
              <w:jc w:val="center"/>
            </w:pPr>
            <w:r w:rsidRPr="007F060A">
              <w:t>0.93</w:t>
            </w:r>
          </w:p>
        </w:tc>
        <w:tc>
          <w:tcPr>
            <w:tcW w:w="0" w:type="auto"/>
            <w:vAlign w:val="center"/>
          </w:tcPr>
          <w:p w14:paraId="22FFF633" w14:textId="77777777" w:rsidR="000801DD" w:rsidRPr="007F060A" w:rsidRDefault="000801DD" w:rsidP="00107183">
            <w:r w:rsidRPr="007F060A">
              <w:t>Based on Multi-Family research</w:t>
            </w:r>
          </w:p>
        </w:tc>
      </w:tr>
      <w:tr w:rsidR="000801DD" w:rsidRPr="007F060A" w14:paraId="12B9A2C1" w14:textId="77777777" w:rsidTr="00107183">
        <w:trPr>
          <w:trHeight w:val="300"/>
        </w:trPr>
        <w:tc>
          <w:tcPr>
            <w:tcW w:w="0" w:type="auto"/>
            <w:noWrap/>
            <w:hideMark/>
          </w:tcPr>
          <w:p w14:paraId="76AF1828" w14:textId="77777777" w:rsidR="000801DD" w:rsidRPr="007F060A" w:rsidRDefault="000801DD" w:rsidP="00107183">
            <w:r w:rsidRPr="007F060A">
              <w:t>Multi-Family Elevate Wall Mounted Occupancy Sensor</w:t>
            </w:r>
          </w:p>
        </w:tc>
        <w:tc>
          <w:tcPr>
            <w:tcW w:w="0" w:type="auto"/>
            <w:vAlign w:val="center"/>
          </w:tcPr>
          <w:p w14:paraId="363EBD67" w14:textId="77777777" w:rsidR="000801DD" w:rsidRPr="007F060A" w:rsidRDefault="000801DD" w:rsidP="00107183">
            <w:pPr>
              <w:jc w:val="center"/>
            </w:pPr>
            <w:r w:rsidRPr="007F060A">
              <w:t>0.95</w:t>
            </w:r>
          </w:p>
        </w:tc>
        <w:tc>
          <w:tcPr>
            <w:tcW w:w="0" w:type="auto"/>
            <w:vAlign w:val="center"/>
          </w:tcPr>
          <w:p w14:paraId="1FF4F076" w14:textId="77777777" w:rsidR="000801DD" w:rsidRPr="007F060A" w:rsidRDefault="000801DD" w:rsidP="00107183">
            <w:r w:rsidRPr="007F060A">
              <w:t>Based on Multi-Family research</w:t>
            </w:r>
          </w:p>
        </w:tc>
      </w:tr>
      <w:tr w:rsidR="000801DD" w:rsidRPr="007F060A" w14:paraId="764E6E59" w14:textId="77777777" w:rsidTr="00107183">
        <w:trPr>
          <w:trHeight w:val="300"/>
        </w:trPr>
        <w:tc>
          <w:tcPr>
            <w:tcW w:w="0" w:type="auto"/>
            <w:noWrap/>
          </w:tcPr>
          <w:p w14:paraId="76A58F51" w14:textId="77777777" w:rsidR="000801DD" w:rsidRPr="007F060A" w:rsidRDefault="000801DD" w:rsidP="00107183">
            <w:r w:rsidRPr="007F060A">
              <w:t>Multi-Family Elevate T12</w:t>
            </w:r>
          </w:p>
        </w:tc>
        <w:tc>
          <w:tcPr>
            <w:tcW w:w="0" w:type="auto"/>
            <w:vAlign w:val="center"/>
          </w:tcPr>
          <w:p w14:paraId="48780206" w14:textId="77777777" w:rsidR="000801DD" w:rsidRPr="007F060A" w:rsidRDefault="000801DD" w:rsidP="00107183">
            <w:pPr>
              <w:jc w:val="center"/>
            </w:pPr>
            <w:r w:rsidRPr="007F060A">
              <w:t>0.95</w:t>
            </w:r>
          </w:p>
        </w:tc>
        <w:tc>
          <w:tcPr>
            <w:tcW w:w="0" w:type="auto"/>
            <w:vAlign w:val="center"/>
          </w:tcPr>
          <w:p w14:paraId="3EF273BA" w14:textId="77777777" w:rsidR="000801DD" w:rsidRPr="007F060A" w:rsidRDefault="000801DD" w:rsidP="00107183">
            <w:r w:rsidRPr="007F060A">
              <w:t>Based on Multi-Family research</w:t>
            </w:r>
          </w:p>
        </w:tc>
      </w:tr>
      <w:tr w:rsidR="000801DD" w:rsidRPr="007F060A" w14:paraId="16910D63" w14:textId="77777777" w:rsidTr="00107183">
        <w:trPr>
          <w:trHeight w:val="300"/>
        </w:trPr>
        <w:tc>
          <w:tcPr>
            <w:tcW w:w="0" w:type="auto"/>
            <w:noWrap/>
            <w:hideMark/>
          </w:tcPr>
          <w:p w14:paraId="39EC4CFC" w14:textId="77777777" w:rsidR="000801DD" w:rsidRPr="007F060A" w:rsidRDefault="000801DD" w:rsidP="00107183">
            <w:r w:rsidRPr="007F060A">
              <w:t>Multi-Family Elevate Insulation</w:t>
            </w:r>
          </w:p>
        </w:tc>
        <w:tc>
          <w:tcPr>
            <w:tcW w:w="0" w:type="auto"/>
            <w:vAlign w:val="center"/>
          </w:tcPr>
          <w:p w14:paraId="395234BE" w14:textId="77777777" w:rsidR="000801DD" w:rsidRPr="007F060A" w:rsidRDefault="000801DD" w:rsidP="00107183">
            <w:pPr>
              <w:jc w:val="center"/>
            </w:pPr>
            <w:r w:rsidRPr="007F060A">
              <w:t>0.95</w:t>
            </w:r>
          </w:p>
        </w:tc>
        <w:tc>
          <w:tcPr>
            <w:tcW w:w="0" w:type="auto"/>
            <w:vAlign w:val="center"/>
          </w:tcPr>
          <w:p w14:paraId="21BE24A8" w14:textId="77777777" w:rsidR="000801DD" w:rsidRPr="007F060A" w:rsidRDefault="000801DD" w:rsidP="00107183">
            <w:r w:rsidRPr="007F060A">
              <w:t>Based on Multi-Family research</w:t>
            </w:r>
          </w:p>
        </w:tc>
      </w:tr>
      <w:tr w:rsidR="000801DD" w:rsidRPr="007F060A" w14:paraId="78E38956" w14:textId="77777777" w:rsidTr="00107183">
        <w:trPr>
          <w:trHeight w:val="300"/>
        </w:trPr>
        <w:tc>
          <w:tcPr>
            <w:tcW w:w="0" w:type="auto"/>
            <w:noWrap/>
            <w:vAlign w:val="center"/>
          </w:tcPr>
          <w:p w14:paraId="55BB45F6" w14:textId="77777777" w:rsidR="000801DD" w:rsidRPr="007F060A" w:rsidRDefault="000801DD" w:rsidP="00107183">
            <w:r w:rsidRPr="007F060A">
              <w:t>Multi-Family Elevate Comprehensive Non-CFL</w:t>
            </w:r>
          </w:p>
        </w:tc>
        <w:tc>
          <w:tcPr>
            <w:tcW w:w="0" w:type="auto"/>
            <w:vAlign w:val="center"/>
          </w:tcPr>
          <w:p w14:paraId="0C77D4A6" w14:textId="77777777" w:rsidR="000801DD" w:rsidRPr="007F060A" w:rsidRDefault="000801DD" w:rsidP="00107183">
            <w:pPr>
              <w:jc w:val="center"/>
            </w:pPr>
            <w:r w:rsidRPr="007F060A">
              <w:t>0.95</w:t>
            </w:r>
          </w:p>
        </w:tc>
        <w:tc>
          <w:tcPr>
            <w:tcW w:w="0" w:type="auto"/>
            <w:vAlign w:val="center"/>
          </w:tcPr>
          <w:p w14:paraId="6C259575" w14:textId="77777777" w:rsidR="000801DD" w:rsidRPr="007F060A" w:rsidRDefault="000801DD" w:rsidP="00107183">
            <w:r w:rsidRPr="007F060A">
              <w:t>Based on Multi-Family research</w:t>
            </w:r>
          </w:p>
        </w:tc>
      </w:tr>
      <w:tr w:rsidR="000801DD" w:rsidRPr="007F060A" w14:paraId="36C0F928" w14:textId="77777777" w:rsidTr="00107183">
        <w:trPr>
          <w:trHeight w:val="300"/>
        </w:trPr>
        <w:tc>
          <w:tcPr>
            <w:tcW w:w="0" w:type="auto"/>
            <w:noWrap/>
            <w:vAlign w:val="center"/>
          </w:tcPr>
          <w:p w14:paraId="4C188E5E" w14:textId="77777777" w:rsidR="000801DD" w:rsidRPr="007F060A" w:rsidRDefault="000801DD" w:rsidP="00107183">
            <w:r w:rsidRPr="007F060A">
              <w:t>Bidgely</w:t>
            </w:r>
          </w:p>
        </w:tc>
        <w:tc>
          <w:tcPr>
            <w:tcW w:w="0" w:type="auto"/>
            <w:vAlign w:val="center"/>
          </w:tcPr>
          <w:p w14:paraId="651A9C2A" w14:textId="77777777" w:rsidR="000801DD" w:rsidRPr="007F060A" w:rsidRDefault="000801DD" w:rsidP="00107183">
            <w:pPr>
              <w:jc w:val="center"/>
            </w:pPr>
            <w:r>
              <w:t>NA</w:t>
            </w:r>
          </w:p>
        </w:tc>
        <w:tc>
          <w:tcPr>
            <w:tcW w:w="0" w:type="auto"/>
            <w:vAlign w:val="center"/>
          </w:tcPr>
          <w:p w14:paraId="48E5E64D" w14:textId="77777777" w:rsidR="000801DD" w:rsidRPr="007F060A" w:rsidRDefault="000801DD" w:rsidP="00107183">
            <w:r>
              <w:t>Regression-based impact</w:t>
            </w:r>
          </w:p>
        </w:tc>
      </w:tr>
      <w:tr w:rsidR="000801DD" w:rsidRPr="007F060A" w14:paraId="20B6DBD3" w14:textId="77777777" w:rsidTr="00107183">
        <w:trPr>
          <w:trHeight w:val="300"/>
        </w:trPr>
        <w:tc>
          <w:tcPr>
            <w:tcW w:w="0" w:type="auto"/>
            <w:noWrap/>
            <w:vAlign w:val="center"/>
          </w:tcPr>
          <w:p w14:paraId="24233D90" w14:textId="77777777" w:rsidR="000801DD" w:rsidRPr="007F060A" w:rsidRDefault="000801DD" w:rsidP="00107183">
            <w:r w:rsidRPr="007F060A">
              <w:t>Meter Genius</w:t>
            </w:r>
          </w:p>
        </w:tc>
        <w:tc>
          <w:tcPr>
            <w:tcW w:w="0" w:type="auto"/>
            <w:vAlign w:val="center"/>
          </w:tcPr>
          <w:p w14:paraId="76FD8278" w14:textId="77777777" w:rsidR="000801DD" w:rsidRPr="007F060A" w:rsidRDefault="000801DD" w:rsidP="00107183">
            <w:pPr>
              <w:jc w:val="center"/>
            </w:pPr>
            <w:r>
              <w:t>NA</w:t>
            </w:r>
          </w:p>
        </w:tc>
        <w:tc>
          <w:tcPr>
            <w:tcW w:w="0" w:type="auto"/>
            <w:vAlign w:val="center"/>
          </w:tcPr>
          <w:p w14:paraId="76832888" w14:textId="77777777" w:rsidR="000801DD" w:rsidRPr="007F060A" w:rsidRDefault="000801DD" w:rsidP="00107183">
            <w:r>
              <w:t>Regression-based impact</w:t>
            </w:r>
          </w:p>
        </w:tc>
      </w:tr>
      <w:tr w:rsidR="000801DD" w:rsidRPr="007F060A" w14:paraId="4ED84F5D" w14:textId="77777777" w:rsidTr="00107183">
        <w:trPr>
          <w:trHeight w:val="300"/>
        </w:trPr>
        <w:tc>
          <w:tcPr>
            <w:tcW w:w="0" w:type="auto"/>
            <w:noWrap/>
            <w:vAlign w:val="center"/>
          </w:tcPr>
          <w:p w14:paraId="221BEF37" w14:textId="77777777" w:rsidR="000801DD" w:rsidRPr="007F060A" w:rsidRDefault="000801DD" w:rsidP="00107183">
            <w:r w:rsidRPr="007F060A">
              <w:t>Luminaire Level Lighting Control</w:t>
            </w:r>
          </w:p>
        </w:tc>
        <w:tc>
          <w:tcPr>
            <w:tcW w:w="0" w:type="auto"/>
            <w:vAlign w:val="center"/>
          </w:tcPr>
          <w:p w14:paraId="24B4E859" w14:textId="77777777" w:rsidR="000801DD" w:rsidRPr="007F060A" w:rsidRDefault="000801DD" w:rsidP="00107183">
            <w:r w:rsidRPr="007F060A">
              <w:t>0.90</w:t>
            </w:r>
          </w:p>
        </w:tc>
        <w:tc>
          <w:tcPr>
            <w:tcW w:w="0" w:type="auto"/>
            <w:vAlign w:val="center"/>
          </w:tcPr>
          <w:p w14:paraId="4B42703A" w14:textId="77777777" w:rsidR="000801DD" w:rsidRPr="007F060A" w:rsidRDefault="000801DD" w:rsidP="00107183">
            <w:r w:rsidRPr="007F060A">
              <w:t>Similar to SBES and this is a high-end delivery system</w:t>
            </w:r>
          </w:p>
        </w:tc>
      </w:tr>
      <w:tr w:rsidR="000801DD" w:rsidRPr="007F060A" w14:paraId="39B5D1BB" w14:textId="77777777" w:rsidTr="00107183">
        <w:trPr>
          <w:trHeight w:val="300"/>
        </w:trPr>
        <w:tc>
          <w:tcPr>
            <w:tcW w:w="0" w:type="auto"/>
            <w:noWrap/>
            <w:vAlign w:val="center"/>
          </w:tcPr>
          <w:p w14:paraId="5B698B02" w14:textId="77777777" w:rsidR="000801DD" w:rsidRPr="007F060A" w:rsidRDefault="000801DD" w:rsidP="00107183">
            <w:r w:rsidRPr="007F060A">
              <w:t>Community Based CFL Distribution</w:t>
            </w:r>
          </w:p>
        </w:tc>
        <w:tc>
          <w:tcPr>
            <w:tcW w:w="0" w:type="auto"/>
            <w:vAlign w:val="center"/>
          </w:tcPr>
          <w:p w14:paraId="7B06BEF7" w14:textId="77777777" w:rsidR="000801DD" w:rsidRPr="007F060A" w:rsidRDefault="000801DD" w:rsidP="00107183">
            <w:pPr>
              <w:jc w:val="center"/>
            </w:pPr>
            <w:r w:rsidRPr="007F060A">
              <w:t>1.0</w:t>
            </w:r>
          </w:p>
        </w:tc>
        <w:tc>
          <w:tcPr>
            <w:tcW w:w="0" w:type="auto"/>
            <w:vAlign w:val="center"/>
          </w:tcPr>
          <w:p w14:paraId="4CD8F181" w14:textId="77777777" w:rsidR="000801DD" w:rsidRPr="007F060A" w:rsidRDefault="000801DD" w:rsidP="00107183">
            <w:r w:rsidRPr="007F060A">
              <w:t>Low Income delivery, similar to low income kits</w:t>
            </w:r>
          </w:p>
        </w:tc>
      </w:tr>
      <w:tr w:rsidR="000801DD" w:rsidRPr="007F060A" w14:paraId="296F4F23" w14:textId="77777777" w:rsidTr="00107183">
        <w:trPr>
          <w:trHeight w:val="300"/>
        </w:trPr>
        <w:tc>
          <w:tcPr>
            <w:tcW w:w="0" w:type="auto"/>
            <w:noWrap/>
            <w:vAlign w:val="center"/>
          </w:tcPr>
          <w:p w14:paraId="0F3BD40B" w14:textId="77777777" w:rsidR="000801DD" w:rsidRPr="007F060A" w:rsidRDefault="000801DD" w:rsidP="00107183">
            <w:r w:rsidRPr="007F060A">
              <w:t>Assisted &amp; Sr. Living</w:t>
            </w:r>
          </w:p>
        </w:tc>
        <w:tc>
          <w:tcPr>
            <w:tcW w:w="0" w:type="auto"/>
            <w:vAlign w:val="center"/>
          </w:tcPr>
          <w:p w14:paraId="05426D10" w14:textId="77777777" w:rsidR="000801DD" w:rsidRPr="007F060A" w:rsidRDefault="000801DD" w:rsidP="00107183">
            <w:pPr>
              <w:jc w:val="center"/>
            </w:pPr>
            <w:r w:rsidRPr="007F060A">
              <w:t>0.95</w:t>
            </w:r>
          </w:p>
        </w:tc>
        <w:tc>
          <w:tcPr>
            <w:tcW w:w="0" w:type="auto"/>
            <w:vAlign w:val="center"/>
          </w:tcPr>
          <w:p w14:paraId="605EA1BA" w14:textId="77777777" w:rsidR="000801DD" w:rsidRPr="007F060A" w:rsidRDefault="000801DD" w:rsidP="00107183">
            <w:r w:rsidRPr="007F060A">
              <w:t>Similar to ComEd MF Comprehensive</w:t>
            </w:r>
          </w:p>
        </w:tc>
      </w:tr>
      <w:tr w:rsidR="000801DD" w:rsidRPr="007F060A" w14:paraId="17F99931" w14:textId="77777777" w:rsidTr="00107183">
        <w:trPr>
          <w:trHeight w:val="300"/>
        </w:trPr>
        <w:tc>
          <w:tcPr>
            <w:tcW w:w="0" w:type="auto"/>
            <w:noWrap/>
            <w:vAlign w:val="center"/>
          </w:tcPr>
          <w:p w14:paraId="2E3BC124" w14:textId="77777777" w:rsidR="000801DD" w:rsidRPr="007F060A" w:rsidRDefault="000801DD" w:rsidP="00107183">
            <w:r w:rsidRPr="007F060A">
              <w:t>Rural Small Biz EE Kits</w:t>
            </w:r>
          </w:p>
        </w:tc>
        <w:tc>
          <w:tcPr>
            <w:tcW w:w="0" w:type="auto"/>
            <w:vAlign w:val="center"/>
          </w:tcPr>
          <w:p w14:paraId="456D4A3C" w14:textId="77777777" w:rsidR="000801DD" w:rsidRPr="007F060A" w:rsidRDefault="000801DD" w:rsidP="00107183">
            <w:pPr>
              <w:jc w:val="center"/>
            </w:pPr>
            <w:r w:rsidRPr="007F060A">
              <w:t>0.90</w:t>
            </w:r>
          </w:p>
        </w:tc>
        <w:tc>
          <w:tcPr>
            <w:tcW w:w="0" w:type="auto"/>
            <w:vAlign w:val="center"/>
          </w:tcPr>
          <w:p w14:paraId="0CC5B691" w14:textId="77777777" w:rsidR="000801DD" w:rsidRPr="007F060A" w:rsidRDefault="000801DD" w:rsidP="00107183">
            <w:r w:rsidRPr="007F060A">
              <w:t>Similar to Ameren SB (0.89), rounded up</w:t>
            </w:r>
          </w:p>
        </w:tc>
      </w:tr>
      <w:tr w:rsidR="000801DD" w:rsidRPr="007F060A" w14:paraId="5C25CDBE" w14:textId="77777777" w:rsidTr="00107183">
        <w:trPr>
          <w:trHeight w:val="300"/>
        </w:trPr>
        <w:tc>
          <w:tcPr>
            <w:tcW w:w="0" w:type="auto"/>
            <w:noWrap/>
            <w:vAlign w:val="center"/>
          </w:tcPr>
          <w:p w14:paraId="5D76AF56" w14:textId="77777777" w:rsidR="000801DD" w:rsidRPr="007F060A" w:rsidRDefault="000801DD" w:rsidP="00107183">
            <w:r w:rsidRPr="007F060A">
              <w:t>Agricultural EE Lighting</w:t>
            </w:r>
          </w:p>
        </w:tc>
        <w:tc>
          <w:tcPr>
            <w:tcW w:w="0" w:type="auto"/>
            <w:vAlign w:val="center"/>
          </w:tcPr>
          <w:p w14:paraId="2D315B79" w14:textId="77777777" w:rsidR="000801DD" w:rsidRPr="007F060A" w:rsidRDefault="000801DD" w:rsidP="00107183">
            <w:pPr>
              <w:jc w:val="center"/>
            </w:pPr>
            <w:r w:rsidRPr="007F060A">
              <w:t>0.90</w:t>
            </w:r>
          </w:p>
        </w:tc>
        <w:tc>
          <w:tcPr>
            <w:tcW w:w="0" w:type="auto"/>
            <w:vAlign w:val="center"/>
          </w:tcPr>
          <w:p w14:paraId="598EF3A4" w14:textId="77777777" w:rsidR="000801DD" w:rsidRPr="007F060A" w:rsidRDefault="000801DD" w:rsidP="00107183">
            <w:r w:rsidRPr="007F060A">
              <w:t>Similar to Ameren SB (0.89), rounded up</w:t>
            </w:r>
          </w:p>
        </w:tc>
      </w:tr>
      <w:tr w:rsidR="000801DD" w:rsidRPr="007F060A" w14:paraId="11F001C7" w14:textId="77777777" w:rsidTr="00107183">
        <w:trPr>
          <w:trHeight w:val="300"/>
        </w:trPr>
        <w:tc>
          <w:tcPr>
            <w:tcW w:w="0" w:type="auto"/>
            <w:noWrap/>
            <w:vAlign w:val="center"/>
          </w:tcPr>
          <w:p w14:paraId="3152D2D5" w14:textId="77777777" w:rsidR="000801DD" w:rsidRPr="007F060A" w:rsidRDefault="000801DD" w:rsidP="00107183">
            <w:r w:rsidRPr="007F060A">
              <w:t>Agricultural EE Non-Lighting</w:t>
            </w:r>
          </w:p>
        </w:tc>
        <w:tc>
          <w:tcPr>
            <w:tcW w:w="0" w:type="auto"/>
            <w:vAlign w:val="center"/>
          </w:tcPr>
          <w:p w14:paraId="516F02EE" w14:textId="77777777" w:rsidR="000801DD" w:rsidRPr="007F060A" w:rsidRDefault="000801DD" w:rsidP="00107183">
            <w:pPr>
              <w:jc w:val="center"/>
            </w:pPr>
            <w:r w:rsidRPr="007F060A">
              <w:t>0.90</w:t>
            </w:r>
          </w:p>
        </w:tc>
        <w:tc>
          <w:tcPr>
            <w:tcW w:w="0" w:type="auto"/>
            <w:vAlign w:val="center"/>
          </w:tcPr>
          <w:p w14:paraId="2AD03E3A" w14:textId="77777777" w:rsidR="000801DD" w:rsidRPr="007F060A" w:rsidRDefault="000801DD" w:rsidP="00107183">
            <w:r w:rsidRPr="007F060A">
              <w:t>Similar to Ameren SB (0.89), rounded up</w:t>
            </w:r>
          </w:p>
        </w:tc>
      </w:tr>
      <w:tr w:rsidR="000801DD" w:rsidRPr="007F060A" w14:paraId="0AD5EB63" w14:textId="77777777" w:rsidTr="00107183">
        <w:trPr>
          <w:trHeight w:val="300"/>
        </w:trPr>
        <w:tc>
          <w:tcPr>
            <w:tcW w:w="0" w:type="auto"/>
            <w:noWrap/>
            <w:vAlign w:val="center"/>
          </w:tcPr>
          <w:p w14:paraId="3F80E671" w14:textId="77777777" w:rsidR="000801DD" w:rsidRPr="007F060A" w:rsidRDefault="000801DD" w:rsidP="00107183">
            <w:r w:rsidRPr="007F060A">
              <w:t>Lit Signage</w:t>
            </w:r>
          </w:p>
        </w:tc>
        <w:tc>
          <w:tcPr>
            <w:tcW w:w="0" w:type="auto"/>
          </w:tcPr>
          <w:p w14:paraId="4F154AE7" w14:textId="77777777" w:rsidR="000801DD" w:rsidRPr="007F060A" w:rsidRDefault="000801DD" w:rsidP="00107183">
            <w:pPr>
              <w:jc w:val="center"/>
            </w:pPr>
            <w:r w:rsidRPr="007F060A">
              <w:t>0.90</w:t>
            </w:r>
          </w:p>
        </w:tc>
        <w:tc>
          <w:tcPr>
            <w:tcW w:w="0" w:type="auto"/>
          </w:tcPr>
          <w:p w14:paraId="7EE74F30" w14:textId="77777777" w:rsidR="000801DD" w:rsidRPr="007F060A" w:rsidRDefault="000801DD" w:rsidP="00107183">
            <w:r w:rsidRPr="007F060A">
              <w:t>Similar to Ameren SB (0.89), rounded up</w:t>
            </w:r>
          </w:p>
        </w:tc>
      </w:tr>
      <w:tr w:rsidR="000801DD" w:rsidRPr="007F060A" w14:paraId="2649FC01" w14:textId="77777777" w:rsidTr="00107183">
        <w:trPr>
          <w:trHeight w:val="300"/>
        </w:trPr>
        <w:tc>
          <w:tcPr>
            <w:tcW w:w="0" w:type="auto"/>
            <w:noWrap/>
            <w:vAlign w:val="center"/>
          </w:tcPr>
          <w:p w14:paraId="4BB3EDAF" w14:textId="77777777" w:rsidR="000801DD" w:rsidRPr="007F060A" w:rsidRDefault="000801DD" w:rsidP="00107183">
            <w:r w:rsidRPr="007F060A">
              <w:t>Efficient Products (STEP)</w:t>
            </w:r>
          </w:p>
        </w:tc>
        <w:tc>
          <w:tcPr>
            <w:tcW w:w="0" w:type="auto"/>
            <w:vAlign w:val="center"/>
          </w:tcPr>
          <w:p w14:paraId="50B23FAB" w14:textId="77777777" w:rsidR="000801DD" w:rsidRPr="007F060A" w:rsidRDefault="000801DD" w:rsidP="00107183">
            <w:pPr>
              <w:jc w:val="center"/>
            </w:pPr>
            <w:r w:rsidRPr="007F060A">
              <w:t>0.96</w:t>
            </w:r>
          </w:p>
        </w:tc>
        <w:tc>
          <w:tcPr>
            <w:tcW w:w="0" w:type="auto"/>
            <w:vAlign w:val="center"/>
          </w:tcPr>
          <w:p w14:paraId="61416EF1" w14:textId="77777777" w:rsidR="000801DD" w:rsidRPr="007F060A" w:rsidRDefault="000801DD" w:rsidP="00107183">
            <w:r w:rsidRPr="007F060A">
              <w:t>Expansion of DCEO program with 0.96 NTG</w:t>
            </w:r>
          </w:p>
        </w:tc>
      </w:tr>
      <w:tr w:rsidR="000801DD" w:rsidRPr="007F060A" w14:paraId="03A5C4A8" w14:textId="77777777" w:rsidTr="00107183">
        <w:trPr>
          <w:trHeight w:val="300"/>
        </w:trPr>
        <w:tc>
          <w:tcPr>
            <w:tcW w:w="0" w:type="auto"/>
            <w:noWrap/>
            <w:vAlign w:val="center"/>
          </w:tcPr>
          <w:p w14:paraId="7DFF2156" w14:textId="77777777" w:rsidR="000801DD" w:rsidRPr="007F060A" w:rsidRDefault="000801DD" w:rsidP="00107183">
            <w:r w:rsidRPr="007F060A">
              <w:t>SEDEC – Enhanced Building Optimization</w:t>
            </w:r>
          </w:p>
        </w:tc>
        <w:tc>
          <w:tcPr>
            <w:tcW w:w="0" w:type="auto"/>
            <w:vAlign w:val="center"/>
          </w:tcPr>
          <w:p w14:paraId="3FAED535" w14:textId="77777777" w:rsidR="000801DD" w:rsidRPr="007F060A" w:rsidRDefault="000801DD" w:rsidP="00107183">
            <w:pPr>
              <w:jc w:val="center"/>
            </w:pPr>
            <w:r w:rsidRPr="007F060A">
              <w:t>0.95</w:t>
            </w:r>
          </w:p>
        </w:tc>
        <w:tc>
          <w:tcPr>
            <w:tcW w:w="0" w:type="auto"/>
            <w:vAlign w:val="center"/>
          </w:tcPr>
          <w:p w14:paraId="31361A90" w14:textId="77777777" w:rsidR="000801DD" w:rsidRPr="007F060A" w:rsidRDefault="000801DD" w:rsidP="00107183">
            <w:r w:rsidRPr="007F060A">
              <w:t>Based upon ComEd RCx PY7 NTG Research</w:t>
            </w:r>
          </w:p>
        </w:tc>
      </w:tr>
      <w:tr w:rsidR="000801DD" w:rsidRPr="007F060A" w14:paraId="17BB3F1E" w14:textId="77777777" w:rsidTr="00107183">
        <w:trPr>
          <w:trHeight w:val="300"/>
        </w:trPr>
        <w:tc>
          <w:tcPr>
            <w:tcW w:w="0" w:type="auto"/>
            <w:noWrap/>
            <w:vAlign w:val="center"/>
          </w:tcPr>
          <w:p w14:paraId="0976194E" w14:textId="77777777" w:rsidR="000801DD" w:rsidRPr="007F060A" w:rsidRDefault="000801DD" w:rsidP="00107183">
            <w:r w:rsidRPr="007F060A">
              <w:t>Low-Income Kits</w:t>
            </w:r>
          </w:p>
        </w:tc>
        <w:tc>
          <w:tcPr>
            <w:tcW w:w="0" w:type="auto"/>
            <w:vAlign w:val="center"/>
          </w:tcPr>
          <w:p w14:paraId="12B588A0" w14:textId="77777777" w:rsidR="000801DD" w:rsidRPr="007F060A" w:rsidRDefault="000801DD" w:rsidP="00107183">
            <w:pPr>
              <w:jc w:val="center"/>
            </w:pPr>
            <w:r w:rsidRPr="007F060A">
              <w:t>1.0</w:t>
            </w:r>
          </w:p>
        </w:tc>
        <w:tc>
          <w:tcPr>
            <w:tcW w:w="0" w:type="auto"/>
            <w:vAlign w:val="center"/>
          </w:tcPr>
          <w:p w14:paraId="594719F2" w14:textId="77777777" w:rsidR="000801DD" w:rsidRPr="007F060A" w:rsidRDefault="000801DD" w:rsidP="00107183">
            <w:r w:rsidRPr="007F060A">
              <w:t>Low income delivery, similar to low income kits</w:t>
            </w:r>
          </w:p>
        </w:tc>
      </w:tr>
      <w:tr w:rsidR="000801DD" w:rsidRPr="007F060A" w14:paraId="67DF3525" w14:textId="77777777" w:rsidTr="00107183">
        <w:trPr>
          <w:trHeight w:val="300"/>
        </w:trPr>
        <w:tc>
          <w:tcPr>
            <w:tcW w:w="0" w:type="auto"/>
            <w:noWrap/>
            <w:vAlign w:val="center"/>
          </w:tcPr>
          <w:p w14:paraId="05713273" w14:textId="77777777" w:rsidR="000801DD" w:rsidRPr="007F060A" w:rsidRDefault="000801DD" w:rsidP="00107183">
            <w:r w:rsidRPr="007F060A">
              <w:t>Low-Income MF</w:t>
            </w:r>
          </w:p>
        </w:tc>
        <w:tc>
          <w:tcPr>
            <w:tcW w:w="0" w:type="auto"/>
            <w:vAlign w:val="center"/>
          </w:tcPr>
          <w:p w14:paraId="62A9235E" w14:textId="77777777" w:rsidR="000801DD" w:rsidRPr="007F060A" w:rsidRDefault="000801DD" w:rsidP="00107183">
            <w:pPr>
              <w:jc w:val="center"/>
            </w:pPr>
            <w:r w:rsidRPr="007F060A">
              <w:t>1.0</w:t>
            </w:r>
          </w:p>
        </w:tc>
        <w:tc>
          <w:tcPr>
            <w:tcW w:w="0" w:type="auto"/>
            <w:vAlign w:val="center"/>
          </w:tcPr>
          <w:p w14:paraId="0DBEB2D4" w14:textId="77777777" w:rsidR="000801DD" w:rsidRPr="007F060A" w:rsidRDefault="000801DD" w:rsidP="00107183">
            <w:r w:rsidRPr="007F060A">
              <w:t>Low income delivery, similar to low income kits</w:t>
            </w:r>
          </w:p>
        </w:tc>
      </w:tr>
      <w:tr w:rsidR="000801DD" w:rsidRPr="007F060A" w14:paraId="05976431" w14:textId="77777777" w:rsidTr="00107183">
        <w:trPr>
          <w:trHeight w:val="300"/>
        </w:trPr>
        <w:tc>
          <w:tcPr>
            <w:tcW w:w="0" w:type="auto"/>
            <w:noWrap/>
            <w:vAlign w:val="center"/>
          </w:tcPr>
          <w:p w14:paraId="7906CD3D" w14:textId="77777777" w:rsidR="000801DD" w:rsidRPr="007F060A" w:rsidRDefault="000801DD" w:rsidP="00107183">
            <w:r w:rsidRPr="007F060A">
              <w:t>Root 3</w:t>
            </w:r>
          </w:p>
        </w:tc>
        <w:tc>
          <w:tcPr>
            <w:tcW w:w="0" w:type="auto"/>
            <w:vAlign w:val="center"/>
          </w:tcPr>
          <w:p w14:paraId="14FCA695" w14:textId="77777777" w:rsidR="000801DD" w:rsidRPr="007F060A" w:rsidRDefault="000801DD" w:rsidP="00107183">
            <w:pPr>
              <w:jc w:val="center"/>
            </w:pPr>
            <w:r w:rsidRPr="007F060A">
              <w:t>0.95</w:t>
            </w:r>
          </w:p>
        </w:tc>
        <w:tc>
          <w:tcPr>
            <w:tcW w:w="0" w:type="auto"/>
            <w:vAlign w:val="center"/>
          </w:tcPr>
          <w:p w14:paraId="3B8F5AB3" w14:textId="77777777" w:rsidR="000801DD" w:rsidRPr="007F060A" w:rsidRDefault="000801DD" w:rsidP="00107183">
            <w:r w:rsidRPr="007F060A">
              <w:t>Similar to RCs, based upon RCx for PY9</w:t>
            </w:r>
          </w:p>
        </w:tc>
      </w:tr>
    </w:tbl>
    <w:p w14:paraId="1BEB5324" w14:textId="77777777" w:rsidR="000801DD" w:rsidRDefault="000801DD" w:rsidP="000801DD"/>
    <w:sectPr w:rsidR="000801DD" w:rsidSect="0039590F">
      <w:pgSz w:w="12240" w:h="15840"/>
      <w:pgMar w:top="135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091D" w14:textId="77777777" w:rsidR="00A0268D" w:rsidRDefault="00A0268D" w:rsidP="00631FA7">
      <w:r>
        <w:separator/>
      </w:r>
    </w:p>
  </w:endnote>
  <w:endnote w:type="continuationSeparator" w:id="0">
    <w:p w14:paraId="1B30AAA3" w14:textId="77777777" w:rsidR="00A0268D" w:rsidRDefault="00A0268D" w:rsidP="00631FA7">
      <w:r>
        <w:continuationSeparator/>
      </w:r>
    </w:p>
  </w:endnote>
  <w:endnote w:type="continuationNotice" w:id="1">
    <w:p w14:paraId="1691782F" w14:textId="77777777" w:rsidR="00A0268D" w:rsidRDefault="00A0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wis721 BlkCn BT">
    <w:altName w:val="Impac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0386" w14:textId="420BB083" w:rsidR="009D2DB0" w:rsidRDefault="009D2DB0" w:rsidP="0039590F">
    <w:pPr>
      <w:pStyle w:val="Footer"/>
      <w:pBdr>
        <w:top w:val="single" w:sz="4" w:space="1" w:color="auto"/>
      </w:pBdr>
    </w:pPr>
    <w:r>
      <w:t xml:space="preserve">ComEd Programs NTG Approach for </w:t>
    </w:r>
    <w:r w:rsidR="00C81050">
      <w:t xml:space="preserve">CY2021 </w:t>
    </w:r>
    <w:r>
      <w:t>– DRAFT 2020-09-</w:t>
    </w:r>
    <w:r w:rsidR="00C81050">
      <w:t>17</w:t>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5F1BD" w14:textId="77777777" w:rsidR="00A0268D" w:rsidRDefault="00A0268D" w:rsidP="00631FA7">
      <w:r>
        <w:separator/>
      </w:r>
    </w:p>
  </w:footnote>
  <w:footnote w:type="continuationSeparator" w:id="0">
    <w:p w14:paraId="3A9E9CB1" w14:textId="77777777" w:rsidR="00A0268D" w:rsidRDefault="00A0268D" w:rsidP="00631FA7">
      <w:r>
        <w:continuationSeparator/>
      </w:r>
    </w:p>
  </w:footnote>
  <w:footnote w:type="continuationNotice" w:id="1">
    <w:p w14:paraId="50D69AF8" w14:textId="77777777" w:rsidR="00A0268D" w:rsidRDefault="00A026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9FF"/>
    <w:multiLevelType w:val="multilevel"/>
    <w:tmpl w:val="53509F82"/>
    <w:lvl w:ilvl="0">
      <w:start w:val="1"/>
      <w:numFmt w:val="decimal"/>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720" w:hanging="720"/>
      </w:pPr>
      <w:rPr>
        <w:rFonts w:ascii="Arial" w:hAnsi="Arial" w:cs="Arial" w:hint="default"/>
        <w:b/>
        <w:i w:val="0"/>
        <w:color w:val="0093C9" w:themeColor="accent3"/>
        <w:sz w:val="26"/>
        <w:szCs w:val="26"/>
      </w:rPr>
    </w:lvl>
    <w:lvl w:ilvl="2">
      <w:start w:val="1"/>
      <w:numFmt w:val="decimal"/>
      <w:pStyle w:val="Heading3"/>
      <w:suff w:val="space"/>
      <w:lvlText w:val="%1.%2.%3"/>
      <w:lvlJc w:val="left"/>
      <w:pPr>
        <w:ind w:left="720" w:hanging="720"/>
      </w:pPr>
      <w:rPr>
        <w:rFonts w:ascii="Arial" w:hAnsi="Arial" w:cs="Arial" w:hint="default"/>
        <w:b/>
        <w:i/>
        <w:color w:val="F07B05" w:themeColor="accent5"/>
        <w:sz w:val="22"/>
      </w:rPr>
    </w:lvl>
    <w:lvl w:ilvl="3">
      <w:start w:val="1"/>
      <w:numFmt w:val="decimal"/>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 w15:restartNumberingAfterBreak="0">
    <w:nsid w:val="1CC55AC7"/>
    <w:multiLevelType w:val="hybridMultilevel"/>
    <w:tmpl w:val="AE6E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BD4"/>
    <w:multiLevelType w:val="hybridMultilevel"/>
    <w:tmpl w:val="51BC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C4FB9"/>
    <w:multiLevelType w:val="hybridMultilevel"/>
    <w:tmpl w:val="285EE492"/>
    <w:lvl w:ilvl="0" w:tplc="394226C2">
      <w:start w:val="1"/>
      <w:numFmt w:val="decimal"/>
      <w:pStyle w:val="AnswerNumbered"/>
      <w:lvlText w:val="%1."/>
      <w:lvlJc w:val="left"/>
      <w:pPr>
        <w:ind w:left="360" w:hanging="360"/>
      </w:pPr>
      <w:rPr>
        <w:b w:val="0"/>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731F4C02"/>
    <w:multiLevelType w:val="hybridMultilevel"/>
    <w:tmpl w:val="4BC0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rlyn Seruto">
    <w15:presenceInfo w15:providerId="AD" w15:userId="S::cherlyn.seruto@navigant.com::6d688040-0760-4f9b-a9dc-5c681cc20e10"/>
  </w15:person>
  <w15:person w15:author="Jeff Erickson">
    <w15:presenceInfo w15:providerId="AD" w15:userId="S::jeff.erickson@navigant.com::5ac38c55-3f80-4e02-aa0e-4d3f7f2bff65"/>
  </w15:person>
  <w15:person w15:author="Laura Agapay-Read">
    <w15:presenceInfo w15:providerId="AD" w15:userId="S::laura.agapay.read@navigant.com::684d50af-ba53-43f9-b1f5-184308b56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E1"/>
    <w:rsid w:val="00000263"/>
    <w:rsid w:val="00006089"/>
    <w:rsid w:val="00006ECF"/>
    <w:rsid w:val="00010D40"/>
    <w:rsid w:val="0001513C"/>
    <w:rsid w:val="00022574"/>
    <w:rsid w:val="00023B1C"/>
    <w:rsid w:val="0002447F"/>
    <w:rsid w:val="00024A1D"/>
    <w:rsid w:val="00025713"/>
    <w:rsid w:val="00025817"/>
    <w:rsid w:val="0002597D"/>
    <w:rsid w:val="0002689B"/>
    <w:rsid w:val="00026DE0"/>
    <w:rsid w:val="000271CD"/>
    <w:rsid w:val="00027766"/>
    <w:rsid w:val="0003572D"/>
    <w:rsid w:val="00042396"/>
    <w:rsid w:val="00045D36"/>
    <w:rsid w:val="0005680E"/>
    <w:rsid w:val="00060A16"/>
    <w:rsid w:val="00061124"/>
    <w:rsid w:val="0006269E"/>
    <w:rsid w:val="00070B4B"/>
    <w:rsid w:val="0007175D"/>
    <w:rsid w:val="00074992"/>
    <w:rsid w:val="000756C9"/>
    <w:rsid w:val="0008017D"/>
    <w:rsid w:val="000801DD"/>
    <w:rsid w:val="00080349"/>
    <w:rsid w:val="00082337"/>
    <w:rsid w:val="00082EDE"/>
    <w:rsid w:val="000833D9"/>
    <w:rsid w:val="00092485"/>
    <w:rsid w:val="000926F3"/>
    <w:rsid w:val="00093B3B"/>
    <w:rsid w:val="00094BEB"/>
    <w:rsid w:val="0009653A"/>
    <w:rsid w:val="00096E80"/>
    <w:rsid w:val="000A1A3C"/>
    <w:rsid w:val="000A287E"/>
    <w:rsid w:val="000A4417"/>
    <w:rsid w:val="000A575C"/>
    <w:rsid w:val="000A783D"/>
    <w:rsid w:val="000B2591"/>
    <w:rsid w:val="000B2596"/>
    <w:rsid w:val="000B30B6"/>
    <w:rsid w:val="000C3634"/>
    <w:rsid w:val="000C6381"/>
    <w:rsid w:val="000C641C"/>
    <w:rsid w:val="000C7272"/>
    <w:rsid w:val="000E0320"/>
    <w:rsid w:val="000E2CCF"/>
    <w:rsid w:val="000E3F71"/>
    <w:rsid w:val="000E4A6F"/>
    <w:rsid w:val="000E529B"/>
    <w:rsid w:val="000E74FA"/>
    <w:rsid w:val="000F0962"/>
    <w:rsid w:val="000F218A"/>
    <w:rsid w:val="000F6C81"/>
    <w:rsid w:val="00101F64"/>
    <w:rsid w:val="0010248C"/>
    <w:rsid w:val="00104C6C"/>
    <w:rsid w:val="00104D87"/>
    <w:rsid w:val="0010680E"/>
    <w:rsid w:val="00107183"/>
    <w:rsid w:val="001073DA"/>
    <w:rsid w:val="001074E2"/>
    <w:rsid w:val="00107598"/>
    <w:rsid w:val="00107A1B"/>
    <w:rsid w:val="00110261"/>
    <w:rsid w:val="00114936"/>
    <w:rsid w:val="0011571F"/>
    <w:rsid w:val="00116504"/>
    <w:rsid w:val="00117C92"/>
    <w:rsid w:val="001244D6"/>
    <w:rsid w:val="001312D2"/>
    <w:rsid w:val="001342B8"/>
    <w:rsid w:val="00135799"/>
    <w:rsid w:val="00140FF9"/>
    <w:rsid w:val="001457E0"/>
    <w:rsid w:val="00146578"/>
    <w:rsid w:val="00146B95"/>
    <w:rsid w:val="00146E2F"/>
    <w:rsid w:val="00147D80"/>
    <w:rsid w:val="0015035E"/>
    <w:rsid w:val="00161804"/>
    <w:rsid w:val="00163CE7"/>
    <w:rsid w:val="0016463E"/>
    <w:rsid w:val="00164C9C"/>
    <w:rsid w:val="00166AA9"/>
    <w:rsid w:val="001724DA"/>
    <w:rsid w:val="00173F69"/>
    <w:rsid w:val="00180410"/>
    <w:rsid w:val="00187FB5"/>
    <w:rsid w:val="001933B3"/>
    <w:rsid w:val="001A09C5"/>
    <w:rsid w:val="001A0E8D"/>
    <w:rsid w:val="001A3C2B"/>
    <w:rsid w:val="001A5DAC"/>
    <w:rsid w:val="001A6447"/>
    <w:rsid w:val="001A64FC"/>
    <w:rsid w:val="001A7BC6"/>
    <w:rsid w:val="001B18F5"/>
    <w:rsid w:val="001B1BEC"/>
    <w:rsid w:val="001B231D"/>
    <w:rsid w:val="001B25C9"/>
    <w:rsid w:val="001B2D41"/>
    <w:rsid w:val="001B4E3B"/>
    <w:rsid w:val="001B5806"/>
    <w:rsid w:val="001B5F2A"/>
    <w:rsid w:val="001B6BA4"/>
    <w:rsid w:val="001B7506"/>
    <w:rsid w:val="001C3C87"/>
    <w:rsid w:val="001C5C1E"/>
    <w:rsid w:val="001C73BC"/>
    <w:rsid w:val="001D1A61"/>
    <w:rsid w:val="001D4A7A"/>
    <w:rsid w:val="001D4C53"/>
    <w:rsid w:val="001D4FE1"/>
    <w:rsid w:val="001D67BD"/>
    <w:rsid w:val="001E6C26"/>
    <w:rsid w:val="001E782F"/>
    <w:rsid w:val="001F06A0"/>
    <w:rsid w:val="001F10E9"/>
    <w:rsid w:val="001F4948"/>
    <w:rsid w:val="001F5512"/>
    <w:rsid w:val="001F580D"/>
    <w:rsid w:val="001F6402"/>
    <w:rsid w:val="001F64B8"/>
    <w:rsid w:val="00206B5D"/>
    <w:rsid w:val="00206FB8"/>
    <w:rsid w:val="0022060D"/>
    <w:rsid w:val="00221B33"/>
    <w:rsid w:val="002273AA"/>
    <w:rsid w:val="00231580"/>
    <w:rsid w:val="002316FB"/>
    <w:rsid w:val="00231728"/>
    <w:rsid w:val="002319A4"/>
    <w:rsid w:val="00231B27"/>
    <w:rsid w:val="00234B7A"/>
    <w:rsid w:val="002368CE"/>
    <w:rsid w:val="00236982"/>
    <w:rsid w:val="002402CA"/>
    <w:rsid w:val="00241AD9"/>
    <w:rsid w:val="00242C89"/>
    <w:rsid w:val="00244280"/>
    <w:rsid w:val="00246C6D"/>
    <w:rsid w:val="00247BA8"/>
    <w:rsid w:val="0025076A"/>
    <w:rsid w:val="00250D17"/>
    <w:rsid w:val="00251923"/>
    <w:rsid w:val="00253CA0"/>
    <w:rsid w:val="002567FA"/>
    <w:rsid w:val="00260759"/>
    <w:rsid w:val="00260D98"/>
    <w:rsid w:val="0026243F"/>
    <w:rsid w:val="002631B8"/>
    <w:rsid w:val="00266E04"/>
    <w:rsid w:val="00267844"/>
    <w:rsid w:val="00270722"/>
    <w:rsid w:val="002711DF"/>
    <w:rsid w:val="00273E34"/>
    <w:rsid w:val="00276D59"/>
    <w:rsid w:val="002778DE"/>
    <w:rsid w:val="0027797A"/>
    <w:rsid w:val="002812B0"/>
    <w:rsid w:val="00281C65"/>
    <w:rsid w:val="00282239"/>
    <w:rsid w:val="00282794"/>
    <w:rsid w:val="00283B91"/>
    <w:rsid w:val="00286342"/>
    <w:rsid w:val="00287C4C"/>
    <w:rsid w:val="002903C5"/>
    <w:rsid w:val="00290EE2"/>
    <w:rsid w:val="00291103"/>
    <w:rsid w:val="00293396"/>
    <w:rsid w:val="002936E3"/>
    <w:rsid w:val="0029376D"/>
    <w:rsid w:val="00295935"/>
    <w:rsid w:val="00297333"/>
    <w:rsid w:val="002977D5"/>
    <w:rsid w:val="002A1DE5"/>
    <w:rsid w:val="002A4F74"/>
    <w:rsid w:val="002A7365"/>
    <w:rsid w:val="002B03F4"/>
    <w:rsid w:val="002B2D10"/>
    <w:rsid w:val="002B3881"/>
    <w:rsid w:val="002B5E38"/>
    <w:rsid w:val="002C03D1"/>
    <w:rsid w:val="002C16D1"/>
    <w:rsid w:val="002C1853"/>
    <w:rsid w:val="002C3361"/>
    <w:rsid w:val="002C5BA8"/>
    <w:rsid w:val="002C7428"/>
    <w:rsid w:val="002D16E0"/>
    <w:rsid w:val="002D3A26"/>
    <w:rsid w:val="002D50F3"/>
    <w:rsid w:val="002D5748"/>
    <w:rsid w:val="002D7493"/>
    <w:rsid w:val="002D7CFC"/>
    <w:rsid w:val="002E02DE"/>
    <w:rsid w:val="002E2B05"/>
    <w:rsid w:val="002E36DB"/>
    <w:rsid w:val="002E3DAB"/>
    <w:rsid w:val="002F00A2"/>
    <w:rsid w:val="002F220E"/>
    <w:rsid w:val="002F3C0C"/>
    <w:rsid w:val="002F4750"/>
    <w:rsid w:val="002F58DD"/>
    <w:rsid w:val="002F58ED"/>
    <w:rsid w:val="002F7333"/>
    <w:rsid w:val="002F77FA"/>
    <w:rsid w:val="003002EB"/>
    <w:rsid w:val="00300975"/>
    <w:rsid w:val="00302C6F"/>
    <w:rsid w:val="003046C3"/>
    <w:rsid w:val="00305200"/>
    <w:rsid w:val="00306F49"/>
    <w:rsid w:val="003116D2"/>
    <w:rsid w:val="003149EF"/>
    <w:rsid w:val="00317F5F"/>
    <w:rsid w:val="00320EE4"/>
    <w:rsid w:val="00322096"/>
    <w:rsid w:val="00322D50"/>
    <w:rsid w:val="00325744"/>
    <w:rsid w:val="003331E5"/>
    <w:rsid w:val="00333FD8"/>
    <w:rsid w:val="00336530"/>
    <w:rsid w:val="00337A82"/>
    <w:rsid w:val="00342B4C"/>
    <w:rsid w:val="003433E3"/>
    <w:rsid w:val="0034477B"/>
    <w:rsid w:val="00345188"/>
    <w:rsid w:val="00345E84"/>
    <w:rsid w:val="003505CC"/>
    <w:rsid w:val="00350D64"/>
    <w:rsid w:val="00351B44"/>
    <w:rsid w:val="00351C21"/>
    <w:rsid w:val="0035498A"/>
    <w:rsid w:val="0035533A"/>
    <w:rsid w:val="00357FB7"/>
    <w:rsid w:val="003609A3"/>
    <w:rsid w:val="0036156E"/>
    <w:rsid w:val="003638B5"/>
    <w:rsid w:val="003653C7"/>
    <w:rsid w:val="00366FA1"/>
    <w:rsid w:val="00370774"/>
    <w:rsid w:val="003739EA"/>
    <w:rsid w:val="003746C2"/>
    <w:rsid w:val="00377347"/>
    <w:rsid w:val="00377898"/>
    <w:rsid w:val="00377D0B"/>
    <w:rsid w:val="003815EA"/>
    <w:rsid w:val="00381F05"/>
    <w:rsid w:val="003836C0"/>
    <w:rsid w:val="00383F46"/>
    <w:rsid w:val="00393FDF"/>
    <w:rsid w:val="003949F0"/>
    <w:rsid w:val="0039590F"/>
    <w:rsid w:val="00396663"/>
    <w:rsid w:val="00396D67"/>
    <w:rsid w:val="003A24AF"/>
    <w:rsid w:val="003A6B13"/>
    <w:rsid w:val="003B0144"/>
    <w:rsid w:val="003B11C7"/>
    <w:rsid w:val="003B3364"/>
    <w:rsid w:val="003B4599"/>
    <w:rsid w:val="003C01DA"/>
    <w:rsid w:val="003C1AE1"/>
    <w:rsid w:val="003C4231"/>
    <w:rsid w:val="003C45D0"/>
    <w:rsid w:val="003C588E"/>
    <w:rsid w:val="003C71E7"/>
    <w:rsid w:val="003C7674"/>
    <w:rsid w:val="003D0163"/>
    <w:rsid w:val="003D4DA2"/>
    <w:rsid w:val="003D743B"/>
    <w:rsid w:val="003E19AA"/>
    <w:rsid w:val="003E241C"/>
    <w:rsid w:val="003E2729"/>
    <w:rsid w:val="003E3147"/>
    <w:rsid w:val="003E5E80"/>
    <w:rsid w:val="003E7647"/>
    <w:rsid w:val="003E76F3"/>
    <w:rsid w:val="003E7EB3"/>
    <w:rsid w:val="003F2896"/>
    <w:rsid w:val="003F2AE5"/>
    <w:rsid w:val="003F3706"/>
    <w:rsid w:val="003F66CC"/>
    <w:rsid w:val="003F6957"/>
    <w:rsid w:val="003F786E"/>
    <w:rsid w:val="00400E87"/>
    <w:rsid w:val="00401E6C"/>
    <w:rsid w:val="004022B5"/>
    <w:rsid w:val="004024AE"/>
    <w:rsid w:val="004052B3"/>
    <w:rsid w:val="004058CE"/>
    <w:rsid w:val="0040675A"/>
    <w:rsid w:val="004109AB"/>
    <w:rsid w:val="00411014"/>
    <w:rsid w:val="00413978"/>
    <w:rsid w:val="00413E7C"/>
    <w:rsid w:val="00416FBC"/>
    <w:rsid w:val="00417750"/>
    <w:rsid w:val="00420055"/>
    <w:rsid w:val="004200F3"/>
    <w:rsid w:val="00421FDB"/>
    <w:rsid w:val="00422317"/>
    <w:rsid w:val="00422455"/>
    <w:rsid w:val="004225CD"/>
    <w:rsid w:val="00424284"/>
    <w:rsid w:val="00426420"/>
    <w:rsid w:val="004270AD"/>
    <w:rsid w:val="004304E5"/>
    <w:rsid w:val="00431D8F"/>
    <w:rsid w:val="00436568"/>
    <w:rsid w:val="0044330B"/>
    <w:rsid w:val="00446C84"/>
    <w:rsid w:val="00446E9F"/>
    <w:rsid w:val="00447FD2"/>
    <w:rsid w:val="00450E7F"/>
    <w:rsid w:val="00451354"/>
    <w:rsid w:val="00452AC4"/>
    <w:rsid w:val="00452BF7"/>
    <w:rsid w:val="00453FBF"/>
    <w:rsid w:val="004567F5"/>
    <w:rsid w:val="00457650"/>
    <w:rsid w:val="004617F3"/>
    <w:rsid w:val="004651F1"/>
    <w:rsid w:val="00465687"/>
    <w:rsid w:val="004666D9"/>
    <w:rsid w:val="00467717"/>
    <w:rsid w:val="00470789"/>
    <w:rsid w:val="004708B4"/>
    <w:rsid w:val="004716FA"/>
    <w:rsid w:val="00471E64"/>
    <w:rsid w:val="00472A22"/>
    <w:rsid w:val="00472A7D"/>
    <w:rsid w:val="004731C1"/>
    <w:rsid w:val="00473CA9"/>
    <w:rsid w:val="00473E7C"/>
    <w:rsid w:val="00473FDB"/>
    <w:rsid w:val="00474FB2"/>
    <w:rsid w:val="00476D55"/>
    <w:rsid w:val="004815A2"/>
    <w:rsid w:val="00481D45"/>
    <w:rsid w:val="004841D5"/>
    <w:rsid w:val="00484301"/>
    <w:rsid w:val="00484C62"/>
    <w:rsid w:val="00496FF4"/>
    <w:rsid w:val="004A10E5"/>
    <w:rsid w:val="004A385A"/>
    <w:rsid w:val="004B00BE"/>
    <w:rsid w:val="004B0D3F"/>
    <w:rsid w:val="004B1F87"/>
    <w:rsid w:val="004B2E5E"/>
    <w:rsid w:val="004B7578"/>
    <w:rsid w:val="004B7CAD"/>
    <w:rsid w:val="004C09F2"/>
    <w:rsid w:val="004C2125"/>
    <w:rsid w:val="004C2541"/>
    <w:rsid w:val="004C2FB3"/>
    <w:rsid w:val="004C480C"/>
    <w:rsid w:val="004C4BD8"/>
    <w:rsid w:val="004C4E64"/>
    <w:rsid w:val="004C6626"/>
    <w:rsid w:val="004C7201"/>
    <w:rsid w:val="004D0EE8"/>
    <w:rsid w:val="004E0A36"/>
    <w:rsid w:val="004E1DC9"/>
    <w:rsid w:val="004E30FE"/>
    <w:rsid w:val="004E3474"/>
    <w:rsid w:val="004E35D2"/>
    <w:rsid w:val="004E67E3"/>
    <w:rsid w:val="004E75FB"/>
    <w:rsid w:val="004F131B"/>
    <w:rsid w:val="004F7C4A"/>
    <w:rsid w:val="005004EC"/>
    <w:rsid w:val="005011E6"/>
    <w:rsid w:val="005025A4"/>
    <w:rsid w:val="005052BD"/>
    <w:rsid w:val="00507EA1"/>
    <w:rsid w:val="00507FE2"/>
    <w:rsid w:val="00513421"/>
    <w:rsid w:val="00514A0D"/>
    <w:rsid w:val="005150A4"/>
    <w:rsid w:val="005174CA"/>
    <w:rsid w:val="00524D54"/>
    <w:rsid w:val="00525525"/>
    <w:rsid w:val="00527C02"/>
    <w:rsid w:val="00530395"/>
    <w:rsid w:val="00530A9D"/>
    <w:rsid w:val="0053192C"/>
    <w:rsid w:val="00531C39"/>
    <w:rsid w:val="00535E49"/>
    <w:rsid w:val="0053658E"/>
    <w:rsid w:val="00540CAF"/>
    <w:rsid w:val="005411E8"/>
    <w:rsid w:val="005415E5"/>
    <w:rsid w:val="005437B7"/>
    <w:rsid w:val="00543EB0"/>
    <w:rsid w:val="00544D1A"/>
    <w:rsid w:val="0055000C"/>
    <w:rsid w:val="00550C7B"/>
    <w:rsid w:val="00552D32"/>
    <w:rsid w:val="00552E41"/>
    <w:rsid w:val="00553B72"/>
    <w:rsid w:val="005555F5"/>
    <w:rsid w:val="0055598C"/>
    <w:rsid w:val="00556047"/>
    <w:rsid w:val="00557051"/>
    <w:rsid w:val="005571A8"/>
    <w:rsid w:val="00564EA5"/>
    <w:rsid w:val="00570EDD"/>
    <w:rsid w:val="005718DD"/>
    <w:rsid w:val="0057247A"/>
    <w:rsid w:val="0057375E"/>
    <w:rsid w:val="00574747"/>
    <w:rsid w:val="005747EF"/>
    <w:rsid w:val="00575255"/>
    <w:rsid w:val="005753D4"/>
    <w:rsid w:val="00577806"/>
    <w:rsid w:val="00580A55"/>
    <w:rsid w:val="0058300E"/>
    <w:rsid w:val="00584373"/>
    <w:rsid w:val="00597B5C"/>
    <w:rsid w:val="005A17FD"/>
    <w:rsid w:val="005A1CC7"/>
    <w:rsid w:val="005A2833"/>
    <w:rsid w:val="005A3D40"/>
    <w:rsid w:val="005A65F4"/>
    <w:rsid w:val="005B0476"/>
    <w:rsid w:val="005B0872"/>
    <w:rsid w:val="005B224F"/>
    <w:rsid w:val="005B5CBE"/>
    <w:rsid w:val="005B60C9"/>
    <w:rsid w:val="005C0A78"/>
    <w:rsid w:val="005C572A"/>
    <w:rsid w:val="005C775E"/>
    <w:rsid w:val="005D330A"/>
    <w:rsid w:val="005D3701"/>
    <w:rsid w:val="005E1C5E"/>
    <w:rsid w:val="005E1F51"/>
    <w:rsid w:val="005E2E3C"/>
    <w:rsid w:val="005E41DE"/>
    <w:rsid w:val="005E67D1"/>
    <w:rsid w:val="005F758B"/>
    <w:rsid w:val="006004C5"/>
    <w:rsid w:val="006006C2"/>
    <w:rsid w:val="006024F0"/>
    <w:rsid w:val="00604CC3"/>
    <w:rsid w:val="006101A2"/>
    <w:rsid w:val="006105AB"/>
    <w:rsid w:val="00610A8E"/>
    <w:rsid w:val="0061127C"/>
    <w:rsid w:val="0061246F"/>
    <w:rsid w:val="00613B03"/>
    <w:rsid w:val="00613BB2"/>
    <w:rsid w:val="00613EF5"/>
    <w:rsid w:val="006146F7"/>
    <w:rsid w:val="00614C8A"/>
    <w:rsid w:val="0062120A"/>
    <w:rsid w:val="00621D4C"/>
    <w:rsid w:val="0062261E"/>
    <w:rsid w:val="006226E9"/>
    <w:rsid w:val="00623DCC"/>
    <w:rsid w:val="00624277"/>
    <w:rsid w:val="006258A0"/>
    <w:rsid w:val="00625FD9"/>
    <w:rsid w:val="006266E2"/>
    <w:rsid w:val="00631FA7"/>
    <w:rsid w:val="006332C2"/>
    <w:rsid w:val="00633D43"/>
    <w:rsid w:val="006340F8"/>
    <w:rsid w:val="00635F02"/>
    <w:rsid w:val="00636EA4"/>
    <w:rsid w:val="00636F0A"/>
    <w:rsid w:val="00640000"/>
    <w:rsid w:val="00641287"/>
    <w:rsid w:val="0064223D"/>
    <w:rsid w:val="00643A4B"/>
    <w:rsid w:val="00651922"/>
    <w:rsid w:val="00652FA3"/>
    <w:rsid w:val="00653156"/>
    <w:rsid w:val="00653820"/>
    <w:rsid w:val="006548B9"/>
    <w:rsid w:val="00654FF2"/>
    <w:rsid w:val="0065546C"/>
    <w:rsid w:val="0065623A"/>
    <w:rsid w:val="00657A58"/>
    <w:rsid w:val="00660F27"/>
    <w:rsid w:val="006616B1"/>
    <w:rsid w:val="00663C46"/>
    <w:rsid w:val="00665CC6"/>
    <w:rsid w:val="0066664B"/>
    <w:rsid w:val="0066664D"/>
    <w:rsid w:val="00672011"/>
    <w:rsid w:val="00673026"/>
    <w:rsid w:val="006817F2"/>
    <w:rsid w:val="0068206E"/>
    <w:rsid w:val="00684785"/>
    <w:rsid w:val="00686A6D"/>
    <w:rsid w:val="00694A5F"/>
    <w:rsid w:val="006955AE"/>
    <w:rsid w:val="00696096"/>
    <w:rsid w:val="006A0E0B"/>
    <w:rsid w:val="006A67CE"/>
    <w:rsid w:val="006A6DCA"/>
    <w:rsid w:val="006B02B1"/>
    <w:rsid w:val="006B0E1D"/>
    <w:rsid w:val="006B19E7"/>
    <w:rsid w:val="006B2CF5"/>
    <w:rsid w:val="006B6A3D"/>
    <w:rsid w:val="006C1FE2"/>
    <w:rsid w:val="006C215D"/>
    <w:rsid w:val="006C7A7A"/>
    <w:rsid w:val="006D1427"/>
    <w:rsid w:val="006D16EF"/>
    <w:rsid w:val="006D397F"/>
    <w:rsid w:val="006D6876"/>
    <w:rsid w:val="006D6FD1"/>
    <w:rsid w:val="006E2111"/>
    <w:rsid w:val="006E2314"/>
    <w:rsid w:val="006E3615"/>
    <w:rsid w:val="006E58C6"/>
    <w:rsid w:val="006E725C"/>
    <w:rsid w:val="006F097A"/>
    <w:rsid w:val="006F17D8"/>
    <w:rsid w:val="006F1DD9"/>
    <w:rsid w:val="006F25EE"/>
    <w:rsid w:val="006F288A"/>
    <w:rsid w:val="006F75F7"/>
    <w:rsid w:val="006F78FD"/>
    <w:rsid w:val="00703459"/>
    <w:rsid w:val="00706616"/>
    <w:rsid w:val="0070752C"/>
    <w:rsid w:val="00712D18"/>
    <w:rsid w:val="00717B03"/>
    <w:rsid w:val="00722726"/>
    <w:rsid w:val="00724673"/>
    <w:rsid w:val="007268E9"/>
    <w:rsid w:val="00732251"/>
    <w:rsid w:val="00733E30"/>
    <w:rsid w:val="00734344"/>
    <w:rsid w:val="00734DA0"/>
    <w:rsid w:val="007359FA"/>
    <w:rsid w:val="007407E5"/>
    <w:rsid w:val="00742994"/>
    <w:rsid w:val="00742FC7"/>
    <w:rsid w:val="0074328B"/>
    <w:rsid w:val="00744335"/>
    <w:rsid w:val="007445FC"/>
    <w:rsid w:val="007457E7"/>
    <w:rsid w:val="0074671A"/>
    <w:rsid w:val="007469C8"/>
    <w:rsid w:val="00746D62"/>
    <w:rsid w:val="00750AA3"/>
    <w:rsid w:val="00754493"/>
    <w:rsid w:val="00757E05"/>
    <w:rsid w:val="00761E1C"/>
    <w:rsid w:val="00766A8B"/>
    <w:rsid w:val="0076768D"/>
    <w:rsid w:val="00771C07"/>
    <w:rsid w:val="007764AC"/>
    <w:rsid w:val="00780C4F"/>
    <w:rsid w:val="00780E55"/>
    <w:rsid w:val="007840B5"/>
    <w:rsid w:val="0078592D"/>
    <w:rsid w:val="0078691B"/>
    <w:rsid w:val="0079048A"/>
    <w:rsid w:val="0079153D"/>
    <w:rsid w:val="00791B66"/>
    <w:rsid w:val="00792573"/>
    <w:rsid w:val="00794032"/>
    <w:rsid w:val="007949B2"/>
    <w:rsid w:val="00794B0F"/>
    <w:rsid w:val="007965BE"/>
    <w:rsid w:val="00796758"/>
    <w:rsid w:val="00796DE3"/>
    <w:rsid w:val="007A0028"/>
    <w:rsid w:val="007A08E6"/>
    <w:rsid w:val="007A344C"/>
    <w:rsid w:val="007A7E2B"/>
    <w:rsid w:val="007B2C40"/>
    <w:rsid w:val="007B63B9"/>
    <w:rsid w:val="007B6A0E"/>
    <w:rsid w:val="007C26E2"/>
    <w:rsid w:val="007C2D6B"/>
    <w:rsid w:val="007C3590"/>
    <w:rsid w:val="007C6E90"/>
    <w:rsid w:val="007D244D"/>
    <w:rsid w:val="007D2741"/>
    <w:rsid w:val="007D3709"/>
    <w:rsid w:val="007D3C50"/>
    <w:rsid w:val="007D4743"/>
    <w:rsid w:val="007D6CA6"/>
    <w:rsid w:val="007D6D6E"/>
    <w:rsid w:val="007D773B"/>
    <w:rsid w:val="007F060A"/>
    <w:rsid w:val="007F289F"/>
    <w:rsid w:val="008025EA"/>
    <w:rsid w:val="00803308"/>
    <w:rsid w:val="008045BA"/>
    <w:rsid w:val="00804B9E"/>
    <w:rsid w:val="008079E2"/>
    <w:rsid w:val="008115CD"/>
    <w:rsid w:val="008124F9"/>
    <w:rsid w:val="00812E92"/>
    <w:rsid w:val="00813818"/>
    <w:rsid w:val="00820D02"/>
    <w:rsid w:val="00824252"/>
    <w:rsid w:val="00825BFF"/>
    <w:rsid w:val="00826B12"/>
    <w:rsid w:val="00826C72"/>
    <w:rsid w:val="008308E1"/>
    <w:rsid w:val="00836A13"/>
    <w:rsid w:val="0084209F"/>
    <w:rsid w:val="00843503"/>
    <w:rsid w:val="008438D6"/>
    <w:rsid w:val="00844FC7"/>
    <w:rsid w:val="0084513F"/>
    <w:rsid w:val="0085091A"/>
    <w:rsid w:val="00851214"/>
    <w:rsid w:val="00855BC2"/>
    <w:rsid w:val="008610CF"/>
    <w:rsid w:val="008648AF"/>
    <w:rsid w:val="00870B36"/>
    <w:rsid w:val="00872670"/>
    <w:rsid w:val="00872DDE"/>
    <w:rsid w:val="00875960"/>
    <w:rsid w:val="00876670"/>
    <w:rsid w:val="0087746F"/>
    <w:rsid w:val="0087757A"/>
    <w:rsid w:val="00881051"/>
    <w:rsid w:val="00881AA5"/>
    <w:rsid w:val="0088644A"/>
    <w:rsid w:val="0089362B"/>
    <w:rsid w:val="00893B5D"/>
    <w:rsid w:val="008960A6"/>
    <w:rsid w:val="00896CAB"/>
    <w:rsid w:val="008A0CB1"/>
    <w:rsid w:val="008A29D5"/>
    <w:rsid w:val="008A445D"/>
    <w:rsid w:val="008A6055"/>
    <w:rsid w:val="008B10EB"/>
    <w:rsid w:val="008B1AF7"/>
    <w:rsid w:val="008B3576"/>
    <w:rsid w:val="008B424A"/>
    <w:rsid w:val="008B5843"/>
    <w:rsid w:val="008C4358"/>
    <w:rsid w:val="008C5774"/>
    <w:rsid w:val="008C5DF3"/>
    <w:rsid w:val="008C7BE3"/>
    <w:rsid w:val="008D17F2"/>
    <w:rsid w:val="008D1D4E"/>
    <w:rsid w:val="008E09C1"/>
    <w:rsid w:val="008E2ECD"/>
    <w:rsid w:val="008E47F1"/>
    <w:rsid w:val="008E4C44"/>
    <w:rsid w:val="008E6FF7"/>
    <w:rsid w:val="008E77EC"/>
    <w:rsid w:val="008F15C9"/>
    <w:rsid w:val="008F175C"/>
    <w:rsid w:val="008F4D4C"/>
    <w:rsid w:val="009014E0"/>
    <w:rsid w:val="00902E96"/>
    <w:rsid w:val="00905253"/>
    <w:rsid w:val="00913B40"/>
    <w:rsid w:val="00915089"/>
    <w:rsid w:val="00915EB9"/>
    <w:rsid w:val="0091711A"/>
    <w:rsid w:val="0091735F"/>
    <w:rsid w:val="00921810"/>
    <w:rsid w:val="00924068"/>
    <w:rsid w:val="009244E7"/>
    <w:rsid w:val="00925BB3"/>
    <w:rsid w:val="00926133"/>
    <w:rsid w:val="009264EA"/>
    <w:rsid w:val="00932C91"/>
    <w:rsid w:val="00933CA8"/>
    <w:rsid w:val="00935691"/>
    <w:rsid w:val="00935DFB"/>
    <w:rsid w:val="0094198A"/>
    <w:rsid w:val="00941A0B"/>
    <w:rsid w:val="0094402C"/>
    <w:rsid w:val="009446CF"/>
    <w:rsid w:val="00944BB8"/>
    <w:rsid w:val="00947DE9"/>
    <w:rsid w:val="00950A13"/>
    <w:rsid w:val="00950F05"/>
    <w:rsid w:val="00951D69"/>
    <w:rsid w:val="00952582"/>
    <w:rsid w:val="009546B4"/>
    <w:rsid w:val="00954C3D"/>
    <w:rsid w:val="00954CBC"/>
    <w:rsid w:val="00955DB4"/>
    <w:rsid w:val="00962D97"/>
    <w:rsid w:val="00963E6B"/>
    <w:rsid w:val="00965D9D"/>
    <w:rsid w:val="00972932"/>
    <w:rsid w:val="009732A9"/>
    <w:rsid w:val="00974D5A"/>
    <w:rsid w:val="009760E9"/>
    <w:rsid w:val="009777EA"/>
    <w:rsid w:val="00980771"/>
    <w:rsid w:val="00981513"/>
    <w:rsid w:val="009824A0"/>
    <w:rsid w:val="009826ED"/>
    <w:rsid w:val="0098365E"/>
    <w:rsid w:val="009840C2"/>
    <w:rsid w:val="00985910"/>
    <w:rsid w:val="00985FEB"/>
    <w:rsid w:val="00986370"/>
    <w:rsid w:val="009906CF"/>
    <w:rsid w:val="00990AA8"/>
    <w:rsid w:val="00990B95"/>
    <w:rsid w:val="00992C4F"/>
    <w:rsid w:val="00993CBB"/>
    <w:rsid w:val="0099461B"/>
    <w:rsid w:val="009959BD"/>
    <w:rsid w:val="009A1127"/>
    <w:rsid w:val="009A2788"/>
    <w:rsid w:val="009A490D"/>
    <w:rsid w:val="009A673C"/>
    <w:rsid w:val="009A7478"/>
    <w:rsid w:val="009B3C31"/>
    <w:rsid w:val="009C1402"/>
    <w:rsid w:val="009C1FF9"/>
    <w:rsid w:val="009C2D33"/>
    <w:rsid w:val="009C5976"/>
    <w:rsid w:val="009C6030"/>
    <w:rsid w:val="009C6556"/>
    <w:rsid w:val="009D2DB0"/>
    <w:rsid w:val="009E51A6"/>
    <w:rsid w:val="009E5F50"/>
    <w:rsid w:val="009E6BD0"/>
    <w:rsid w:val="009F3E50"/>
    <w:rsid w:val="009F42DC"/>
    <w:rsid w:val="009F6ABD"/>
    <w:rsid w:val="009F7708"/>
    <w:rsid w:val="00A0268D"/>
    <w:rsid w:val="00A04038"/>
    <w:rsid w:val="00A05E25"/>
    <w:rsid w:val="00A10B7A"/>
    <w:rsid w:val="00A1112B"/>
    <w:rsid w:val="00A11D73"/>
    <w:rsid w:val="00A14A70"/>
    <w:rsid w:val="00A20161"/>
    <w:rsid w:val="00A20B36"/>
    <w:rsid w:val="00A2173A"/>
    <w:rsid w:val="00A234F5"/>
    <w:rsid w:val="00A23DF4"/>
    <w:rsid w:val="00A2410E"/>
    <w:rsid w:val="00A24F65"/>
    <w:rsid w:val="00A25DB0"/>
    <w:rsid w:val="00A25FB9"/>
    <w:rsid w:val="00A266B6"/>
    <w:rsid w:val="00A266FA"/>
    <w:rsid w:val="00A2693C"/>
    <w:rsid w:val="00A26B7A"/>
    <w:rsid w:val="00A26F3B"/>
    <w:rsid w:val="00A27358"/>
    <w:rsid w:val="00A301A0"/>
    <w:rsid w:val="00A308C3"/>
    <w:rsid w:val="00A34F4A"/>
    <w:rsid w:val="00A40DFF"/>
    <w:rsid w:val="00A44400"/>
    <w:rsid w:val="00A465CB"/>
    <w:rsid w:val="00A47CED"/>
    <w:rsid w:val="00A50B46"/>
    <w:rsid w:val="00A55451"/>
    <w:rsid w:val="00A6109D"/>
    <w:rsid w:val="00A653D2"/>
    <w:rsid w:val="00A65EF5"/>
    <w:rsid w:val="00A67F3E"/>
    <w:rsid w:val="00A72969"/>
    <w:rsid w:val="00A74D38"/>
    <w:rsid w:val="00A7521D"/>
    <w:rsid w:val="00A76497"/>
    <w:rsid w:val="00A76CA8"/>
    <w:rsid w:val="00A77756"/>
    <w:rsid w:val="00A800D6"/>
    <w:rsid w:val="00A90634"/>
    <w:rsid w:val="00A9390E"/>
    <w:rsid w:val="00A95110"/>
    <w:rsid w:val="00A964B0"/>
    <w:rsid w:val="00A97ABB"/>
    <w:rsid w:val="00AA0474"/>
    <w:rsid w:val="00AA2187"/>
    <w:rsid w:val="00AA2AF0"/>
    <w:rsid w:val="00AA55E3"/>
    <w:rsid w:val="00AA646C"/>
    <w:rsid w:val="00AA7529"/>
    <w:rsid w:val="00AB2C7F"/>
    <w:rsid w:val="00AB5900"/>
    <w:rsid w:val="00AB7A03"/>
    <w:rsid w:val="00AC12DC"/>
    <w:rsid w:val="00AC3931"/>
    <w:rsid w:val="00AC5CC0"/>
    <w:rsid w:val="00AC621E"/>
    <w:rsid w:val="00AC7634"/>
    <w:rsid w:val="00AD081E"/>
    <w:rsid w:val="00AD0CE8"/>
    <w:rsid w:val="00AD2809"/>
    <w:rsid w:val="00AD3FA6"/>
    <w:rsid w:val="00AD51BC"/>
    <w:rsid w:val="00AE112A"/>
    <w:rsid w:val="00AE1DE5"/>
    <w:rsid w:val="00AE3BB7"/>
    <w:rsid w:val="00B01758"/>
    <w:rsid w:val="00B046A3"/>
    <w:rsid w:val="00B079F2"/>
    <w:rsid w:val="00B07DA5"/>
    <w:rsid w:val="00B132D5"/>
    <w:rsid w:val="00B1366B"/>
    <w:rsid w:val="00B13F09"/>
    <w:rsid w:val="00B225C6"/>
    <w:rsid w:val="00B234FB"/>
    <w:rsid w:val="00B2494F"/>
    <w:rsid w:val="00B24A32"/>
    <w:rsid w:val="00B2649E"/>
    <w:rsid w:val="00B2677F"/>
    <w:rsid w:val="00B2728C"/>
    <w:rsid w:val="00B27FD4"/>
    <w:rsid w:val="00B30C6A"/>
    <w:rsid w:val="00B313B5"/>
    <w:rsid w:val="00B33393"/>
    <w:rsid w:val="00B35DCD"/>
    <w:rsid w:val="00B36207"/>
    <w:rsid w:val="00B37068"/>
    <w:rsid w:val="00B37390"/>
    <w:rsid w:val="00B37399"/>
    <w:rsid w:val="00B37477"/>
    <w:rsid w:val="00B40459"/>
    <w:rsid w:val="00B40EEF"/>
    <w:rsid w:val="00B46EE5"/>
    <w:rsid w:val="00B478A3"/>
    <w:rsid w:val="00B53D8F"/>
    <w:rsid w:val="00B543D7"/>
    <w:rsid w:val="00B54591"/>
    <w:rsid w:val="00B60D55"/>
    <w:rsid w:val="00B61D7D"/>
    <w:rsid w:val="00B632E3"/>
    <w:rsid w:val="00B70B39"/>
    <w:rsid w:val="00B72629"/>
    <w:rsid w:val="00B73BF3"/>
    <w:rsid w:val="00B74599"/>
    <w:rsid w:val="00B77486"/>
    <w:rsid w:val="00B77AD2"/>
    <w:rsid w:val="00B82228"/>
    <w:rsid w:val="00B824EB"/>
    <w:rsid w:val="00B82A03"/>
    <w:rsid w:val="00B8438A"/>
    <w:rsid w:val="00B926FD"/>
    <w:rsid w:val="00B930BD"/>
    <w:rsid w:val="00B94B2D"/>
    <w:rsid w:val="00B94FCC"/>
    <w:rsid w:val="00B95BB8"/>
    <w:rsid w:val="00BA01BA"/>
    <w:rsid w:val="00BA142B"/>
    <w:rsid w:val="00BA2CB0"/>
    <w:rsid w:val="00BA36AD"/>
    <w:rsid w:val="00BA37B8"/>
    <w:rsid w:val="00BA7141"/>
    <w:rsid w:val="00BA73B4"/>
    <w:rsid w:val="00BB1C20"/>
    <w:rsid w:val="00BB1D95"/>
    <w:rsid w:val="00BB2795"/>
    <w:rsid w:val="00BB59A9"/>
    <w:rsid w:val="00BB69C4"/>
    <w:rsid w:val="00BB6ADA"/>
    <w:rsid w:val="00BC276E"/>
    <w:rsid w:val="00BC5DFE"/>
    <w:rsid w:val="00BC666B"/>
    <w:rsid w:val="00BD7D3D"/>
    <w:rsid w:val="00BE0038"/>
    <w:rsid w:val="00BE048B"/>
    <w:rsid w:val="00BE4E04"/>
    <w:rsid w:val="00BF095C"/>
    <w:rsid w:val="00BF1DA8"/>
    <w:rsid w:val="00BF1DD5"/>
    <w:rsid w:val="00C0434A"/>
    <w:rsid w:val="00C0727B"/>
    <w:rsid w:val="00C115B0"/>
    <w:rsid w:val="00C11B29"/>
    <w:rsid w:val="00C126FC"/>
    <w:rsid w:val="00C12794"/>
    <w:rsid w:val="00C14A6E"/>
    <w:rsid w:val="00C16356"/>
    <w:rsid w:val="00C20451"/>
    <w:rsid w:val="00C20A1E"/>
    <w:rsid w:val="00C23E3E"/>
    <w:rsid w:val="00C25AD5"/>
    <w:rsid w:val="00C2616B"/>
    <w:rsid w:val="00C269D3"/>
    <w:rsid w:val="00C27D27"/>
    <w:rsid w:val="00C303E5"/>
    <w:rsid w:val="00C342FC"/>
    <w:rsid w:val="00C34A9B"/>
    <w:rsid w:val="00C37966"/>
    <w:rsid w:val="00C40F38"/>
    <w:rsid w:val="00C42077"/>
    <w:rsid w:val="00C42841"/>
    <w:rsid w:val="00C4487C"/>
    <w:rsid w:val="00C45030"/>
    <w:rsid w:val="00C46405"/>
    <w:rsid w:val="00C46588"/>
    <w:rsid w:val="00C46D0E"/>
    <w:rsid w:val="00C47FAA"/>
    <w:rsid w:val="00C51CB3"/>
    <w:rsid w:val="00C54791"/>
    <w:rsid w:val="00C5582C"/>
    <w:rsid w:val="00C56242"/>
    <w:rsid w:val="00C57057"/>
    <w:rsid w:val="00C61952"/>
    <w:rsid w:val="00C62C33"/>
    <w:rsid w:val="00C64890"/>
    <w:rsid w:val="00C679D6"/>
    <w:rsid w:val="00C70C82"/>
    <w:rsid w:val="00C70ED4"/>
    <w:rsid w:val="00C7121A"/>
    <w:rsid w:val="00C748A8"/>
    <w:rsid w:val="00C76468"/>
    <w:rsid w:val="00C76E97"/>
    <w:rsid w:val="00C80D22"/>
    <w:rsid w:val="00C81050"/>
    <w:rsid w:val="00C82882"/>
    <w:rsid w:val="00C857F4"/>
    <w:rsid w:val="00C87AE8"/>
    <w:rsid w:val="00C9073C"/>
    <w:rsid w:val="00C92C8B"/>
    <w:rsid w:val="00C92FAD"/>
    <w:rsid w:val="00C94ED7"/>
    <w:rsid w:val="00C95497"/>
    <w:rsid w:val="00CA148F"/>
    <w:rsid w:val="00CA4717"/>
    <w:rsid w:val="00CA51E7"/>
    <w:rsid w:val="00CA6124"/>
    <w:rsid w:val="00CA6908"/>
    <w:rsid w:val="00CB02C8"/>
    <w:rsid w:val="00CB04AD"/>
    <w:rsid w:val="00CB190F"/>
    <w:rsid w:val="00CB3675"/>
    <w:rsid w:val="00CB61E1"/>
    <w:rsid w:val="00CB76DE"/>
    <w:rsid w:val="00CB781F"/>
    <w:rsid w:val="00CC399E"/>
    <w:rsid w:val="00CC416B"/>
    <w:rsid w:val="00CC7435"/>
    <w:rsid w:val="00CC76E9"/>
    <w:rsid w:val="00CD167C"/>
    <w:rsid w:val="00CD4338"/>
    <w:rsid w:val="00CD4752"/>
    <w:rsid w:val="00CD542C"/>
    <w:rsid w:val="00CD587C"/>
    <w:rsid w:val="00CD64D0"/>
    <w:rsid w:val="00CD7E16"/>
    <w:rsid w:val="00CE1383"/>
    <w:rsid w:val="00CE2E2F"/>
    <w:rsid w:val="00CE5786"/>
    <w:rsid w:val="00CE57AA"/>
    <w:rsid w:val="00CF0B4E"/>
    <w:rsid w:val="00CF2F52"/>
    <w:rsid w:val="00CF70F1"/>
    <w:rsid w:val="00D01A4D"/>
    <w:rsid w:val="00D0531F"/>
    <w:rsid w:val="00D07663"/>
    <w:rsid w:val="00D11C4B"/>
    <w:rsid w:val="00D12487"/>
    <w:rsid w:val="00D14A33"/>
    <w:rsid w:val="00D14AD7"/>
    <w:rsid w:val="00D16792"/>
    <w:rsid w:val="00D21F28"/>
    <w:rsid w:val="00D22905"/>
    <w:rsid w:val="00D2723D"/>
    <w:rsid w:val="00D340CA"/>
    <w:rsid w:val="00D34928"/>
    <w:rsid w:val="00D363CC"/>
    <w:rsid w:val="00D36707"/>
    <w:rsid w:val="00D40029"/>
    <w:rsid w:val="00D4158D"/>
    <w:rsid w:val="00D41694"/>
    <w:rsid w:val="00D435E8"/>
    <w:rsid w:val="00D50423"/>
    <w:rsid w:val="00D50A49"/>
    <w:rsid w:val="00D536C8"/>
    <w:rsid w:val="00D606B5"/>
    <w:rsid w:val="00D6137B"/>
    <w:rsid w:val="00D614FE"/>
    <w:rsid w:val="00D62729"/>
    <w:rsid w:val="00D62B2A"/>
    <w:rsid w:val="00D62CFE"/>
    <w:rsid w:val="00D62EC4"/>
    <w:rsid w:val="00D67D0A"/>
    <w:rsid w:val="00D73330"/>
    <w:rsid w:val="00D770E5"/>
    <w:rsid w:val="00D774B4"/>
    <w:rsid w:val="00D81AD6"/>
    <w:rsid w:val="00D81BC0"/>
    <w:rsid w:val="00D83A72"/>
    <w:rsid w:val="00D86FC7"/>
    <w:rsid w:val="00D87B32"/>
    <w:rsid w:val="00D913DD"/>
    <w:rsid w:val="00D95038"/>
    <w:rsid w:val="00D95796"/>
    <w:rsid w:val="00DA1D06"/>
    <w:rsid w:val="00DA1E93"/>
    <w:rsid w:val="00DA528D"/>
    <w:rsid w:val="00DA5F0C"/>
    <w:rsid w:val="00DA60EC"/>
    <w:rsid w:val="00DB4A71"/>
    <w:rsid w:val="00DB5B0E"/>
    <w:rsid w:val="00DC2B95"/>
    <w:rsid w:val="00DC6EB6"/>
    <w:rsid w:val="00DD015A"/>
    <w:rsid w:val="00DD0FB9"/>
    <w:rsid w:val="00DD2E76"/>
    <w:rsid w:val="00DD35DA"/>
    <w:rsid w:val="00DD747A"/>
    <w:rsid w:val="00DE3336"/>
    <w:rsid w:val="00DE3937"/>
    <w:rsid w:val="00DE444D"/>
    <w:rsid w:val="00DE4DB3"/>
    <w:rsid w:val="00DE7ED6"/>
    <w:rsid w:val="00DF0E18"/>
    <w:rsid w:val="00DF3E6D"/>
    <w:rsid w:val="00DF4A9D"/>
    <w:rsid w:val="00DF6585"/>
    <w:rsid w:val="00DF66CD"/>
    <w:rsid w:val="00DF7AAC"/>
    <w:rsid w:val="00DF7E0E"/>
    <w:rsid w:val="00E02D0D"/>
    <w:rsid w:val="00E037EA"/>
    <w:rsid w:val="00E04D33"/>
    <w:rsid w:val="00E06AD4"/>
    <w:rsid w:val="00E06DCD"/>
    <w:rsid w:val="00E07026"/>
    <w:rsid w:val="00E076FC"/>
    <w:rsid w:val="00E10ACE"/>
    <w:rsid w:val="00E11154"/>
    <w:rsid w:val="00E12D26"/>
    <w:rsid w:val="00E139E5"/>
    <w:rsid w:val="00E155DF"/>
    <w:rsid w:val="00E20FBF"/>
    <w:rsid w:val="00E21396"/>
    <w:rsid w:val="00E24141"/>
    <w:rsid w:val="00E25C3F"/>
    <w:rsid w:val="00E3237E"/>
    <w:rsid w:val="00E34A35"/>
    <w:rsid w:val="00E3562C"/>
    <w:rsid w:val="00E36B82"/>
    <w:rsid w:val="00E379EA"/>
    <w:rsid w:val="00E37DF5"/>
    <w:rsid w:val="00E4023C"/>
    <w:rsid w:val="00E438E8"/>
    <w:rsid w:val="00E43C81"/>
    <w:rsid w:val="00E45D12"/>
    <w:rsid w:val="00E45FF6"/>
    <w:rsid w:val="00E4612F"/>
    <w:rsid w:val="00E47AF5"/>
    <w:rsid w:val="00E47D64"/>
    <w:rsid w:val="00E52AB3"/>
    <w:rsid w:val="00E536E0"/>
    <w:rsid w:val="00E54E91"/>
    <w:rsid w:val="00E576DC"/>
    <w:rsid w:val="00E57E10"/>
    <w:rsid w:val="00E60576"/>
    <w:rsid w:val="00E64121"/>
    <w:rsid w:val="00E64E4E"/>
    <w:rsid w:val="00E7089C"/>
    <w:rsid w:val="00E70C5B"/>
    <w:rsid w:val="00E71B58"/>
    <w:rsid w:val="00E733B4"/>
    <w:rsid w:val="00E73844"/>
    <w:rsid w:val="00E77A10"/>
    <w:rsid w:val="00E816B7"/>
    <w:rsid w:val="00E8192F"/>
    <w:rsid w:val="00E820E4"/>
    <w:rsid w:val="00E83656"/>
    <w:rsid w:val="00E8559B"/>
    <w:rsid w:val="00E85CBC"/>
    <w:rsid w:val="00E85E2B"/>
    <w:rsid w:val="00E86692"/>
    <w:rsid w:val="00E86834"/>
    <w:rsid w:val="00E9041E"/>
    <w:rsid w:val="00E90861"/>
    <w:rsid w:val="00E91129"/>
    <w:rsid w:val="00E9139F"/>
    <w:rsid w:val="00E930DF"/>
    <w:rsid w:val="00E9359B"/>
    <w:rsid w:val="00E96C04"/>
    <w:rsid w:val="00E96D97"/>
    <w:rsid w:val="00E97473"/>
    <w:rsid w:val="00E97A01"/>
    <w:rsid w:val="00EA00A9"/>
    <w:rsid w:val="00EA0BFF"/>
    <w:rsid w:val="00EA132A"/>
    <w:rsid w:val="00EA19C1"/>
    <w:rsid w:val="00EA4986"/>
    <w:rsid w:val="00EA5687"/>
    <w:rsid w:val="00EA6412"/>
    <w:rsid w:val="00EA765F"/>
    <w:rsid w:val="00EB0C56"/>
    <w:rsid w:val="00EB0FC6"/>
    <w:rsid w:val="00EB15EE"/>
    <w:rsid w:val="00EB1BE5"/>
    <w:rsid w:val="00EB24EE"/>
    <w:rsid w:val="00EB55A1"/>
    <w:rsid w:val="00EB5CA6"/>
    <w:rsid w:val="00EB7460"/>
    <w:rsid w:val="00EC5976"/>
    <w:rsid w:val="00EC7EA1"/>
    <w:rsid w:val="00ED0C47"/>
    <w:rsid w:val="00ED1DFB"/>
    <w:rsid w:val="00ED2072"/>
    <w:rsid w:val="00ED2B26"/>
    <w:rsid w:val="00ED3B8D"/>
    <w:rsid w:val="00ED447F"/>
    <w:rsid w:val="00ED5245"/>
    <w:rsid w:val="00ED6704"/>
    <w:rsid w:val="00EE1086"/>
    <w:rsid w:val="00EE25E1"/>
    <w:rsid w:val="00EE55DF"/>
    <w:rsid w:val="00EE61E0"/>
    <w:rsid w:val="00EF454D"/>
    <w:rsid w:val="00EF4DE0"/>
    <w:rsid w:val="00EF7C91"/>
    <w:rsid w:val="00F0105F"/>
    <w:rsid w:val="00F0323C"/>
    <w:rsid w:val="00F0410F"/>
    <w:rsid w:val="00F115B9"/>
    <w:rsid w:val="00F1221C"/>
    <w:rsid w:val="00F144C0"/>
    <w:rsid w:val="00F15876"/>
    <w:rsid w:val="00F15D9E"/>
    <w:rsid w:val="00F17CE2"/>
    <w:rsid w:val="00F2009D"/>
    <w:rsid w:val="00F209D9"/>
    <w:rsid w:val="00F22602"/>
    <w:rsid w:val="00F2591F"/>
    <w:rsid w:val="00F25A2C"/>
    <w:rsid w:val="00F34549"/>
    <w:rsid w:val="00F34F9F"/>
    <w:rsid w:val="00F35314"/>
    <w:rsid w:val="00F3560D"/>
    <w:rsid w:val="00F36FD7"/>
    <w:rsid w:val="00F411E1"/>
    <w:rsid w:val="00F41426"/>
    <w:rsid w:val="00F46A85"/>
    <w:rsid w:val="00F516FD"/>
    <w:rsid w:val="00F51791"/>
    <w:rsid w:val="00F51861"/>
    <w:rsid w:val="00F53661"/>
    <w:rsid w:val="00F552EE"/>
    <w:rsid w:val="00F5778A"/>
    <w:rsid w:val="00F60907"/>
    <w:rsid w:val="00F60F05"/>
    <w:rsid w:val="00F6228D"/>
    <w:rsid w:val="00F62D3B"/>
    <w:rsid w:val="00F67593"/>
    <w:rsid w:val="00F67DAF"/>
    <w:rsid w:val="00F70ED8"/>
    <w:rsid w:val="00F7508E"/>
    <w:rsid w:val="00F7744B"/>
    <w:rsid w:val="00F77EB8"/>
    <w:rsid w:val="00F8038B"/>
    <w:rsid w:val="00F81310"/>
    <w:rsid w:val="00F83776"/>
    <w:rsid w:val="00F84040"/>
    <w:rsid w:val="00F85582"/>
    <w:rsid w:val="00F85597"/>
    <w:rsid w:val="00F876F8"/>
    <w:rsid w:val="00F92C0B"/>
    <w:rsid w:val="00F97471"/>
    <w:rsid w:val="00FA2854"/>
    <w:rsid w:val="00FA4682"/>
    <w:rsid w:val="00FA47FA"/>
    <w:rsid w:val="00FA4F82"/>
    <w:rsid w:val="00FA5201"/>
    <w:rsid w:val="00FA73F1"/>
    <w:rsid w:val="00FB2196"/>
    <w:rsid w:val="00FB29D1"/>
    <w:rsid w:val="00FB3452"/>
    <w:rsid w:val="00FB379D"/>
    <w:rsid w:val="00FB4174"/>
    <w:rsid w:val="00FB524C"/>
    <w:rsid w:val="00FB56B5"/>
    <w:rsid w:val="00FB79AF"/>
    <w:rsid w:val="00FC0BEE"/>
    <w:rsid w:val="00FC4F0C"/>
    <w:rsid w:val="00FC5F08"/>
    <w:rsid w:val="00FC683D"/>
    <w:rsid w:val="00FD1B4B"/>
    <w:rsid w:val="00FD250B"/>
    <w:rsid w:val="00FD25B6"/>
    <w:rsid w:val="00FD31C5"/>
    <w:rsid w:val="00FE4DC6"/>
    <w:rsid w:val="00FE62E4"/>
    <w:rsid w:val="00FF0CE1"/>
    <w:rsid w:val="00FF16DF"/>
    <w:rsid w:val="00FF23B5"/>
    <w:rsid w:val="00FF3AC7"/>
    <w:rsid w:val="00FF3CC6"/>
    <w:rsid w:val="00FF3CFF"/>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29059"/>
  <w15:docId w15:val="{D3584A0B-5E26-47E9-ACA6-DE2FA49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05"/>
    <w:pPr>
      <w:spacing w:after="0" w:line="240" w:lineRule="auto"/>
    </w:pPr>
    <w:rPr>
      <w:rFonts w:ascii="Arial" w:hAnsi="Arial"/>
      <w:sz w:val="20"/>
    </w:rPr>
  </w:style>
  <w:style w:type="paragraph" w:styleId="Heading1">
    <w:name w:val="heading 1"/>
    <w:basedOn w:val="Normal"/>
    <w:next w:val="Normal"/>
    <w:link w:val="Heading1Char"/>
    <w:qFormat/>
    <w:rsid w:val="00EA4986"/>
    <w:pPr>
      <w:keepNext/>
      <w:spacing w:before="360" w:after="120"/>
      <w:contextualSpacing/>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322096"/>
    <w:pPr>
      <w:keepNext/>
      <w:contextualSpacing/>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761E1C"/>
    <w:pPr>
      <w:keepNext/>
      <w:numPr>
        <w:ilvl w:val="2"/>
        <w:numId w:val="13"/>
      </w:numPr>
      <w:spacing w:before="360" w:after="240"/>
      <w:contextualSpacing/>
      <w:outlineLvl w:val="2"/>
    </w:pPr>
    <w:rPr>
      <w:rFonts w:cs="Arial"/>
      <w:b/>
      <w:bCs/>
      <w:i/>
      <w:color w:val="F07B05" w:themeColor="accent5"/>
      <w:szCs w:val="26"/>
    </w:rPr>
  </w:style>
  <w:style w:type="paragraph" w:styleId="Heading4">
    <w:name w:val="heading 4"/>
    <w:basedOn w:val="Normal"/>
    <w:next w:val="Normal"/>
    <w:link w:val="Heading4Char"/>
    <w:unhideWhenUsed/>
    <w:qFormat/>
    <w:rsid w:val="00761E1C"/>
    <w:pPr>
      <w:keepNext/>
      <w:keepLines/>
      <w:spacing w:before="360" w:after="240"/>
      <w:contextualSpacing/>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761E1C"/>
    <w:pPr>
      <w:keepNext/>
      <w:keepLines/>
      <w:pageBreakBefore/>
      <w:numPr>
        <w:ilvl w:val="4"/>
        <w:numId w:val="13"/>
      </w:numPr>
      <w:spacing w:before="360" w:after="360"/>
      <w:contextualSpacing/>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761E1C"/>
    <w:pPr>
      <w:keepNext/>
      <w:keepLines/>
      <w:numPr>
        <w:ilvl w:val="5"/>
        <w:numId w:val="13"/>
      </w:numPr>
      <w:spacing w:before="360" w:after="240" w:line="240" w:lineRule="auto"/>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Normal"/>
    <w:next w:val="Normal"/>
    <w:link w:val="Heading7Char"/>
    <w:unhideWhenUsed/>
    <w:qFormat/>
    <w:rsid w:val="00761E1C"/>
    <w:pPr>
      <w:pageBreakBefore/>
      <w:widowControl w:val="0"/>
      <w:spacing w:before="360" w:after="120"/>
      <w:contextualSpacing/>
      <w:outlineLvl w:val="6"/>
    </w:pPr>
    <w:rPr>
      <w:rFonts w:ascii="Arial Bold" w:hAnsi="Arial Bold"/>
      <w:b/>
      <w:smallCaps/>
      <w:color w:val="95D600" w:themeColor="accent1"/>
      <w:sz w:val="28"/>
      <w:szCs w:val="26"/>
    </w:rPr>
  </w:style>
  <w:style w:type="paragraph" w:styleId="Heading8">
    <w:name w:val="heading 8"/>
    <w:aliases w:val="Exec Sum Level 2"/>
    <w:basedOn w:val="Normal"/>
    <w:next w:val="Normal"/>
    <w:link w:val="Heading8Char"/>
    <w:unhideWhenUsed/>
    <w:qFormat/>
    <w:rsid w:val="00761E1C"/>
    <w:pPr>
      <w:keepNext/>
      <w:keepLines/>
      <w:spacing w:before="360" w:after="240"/>
      <w:contextualSpacing/>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761E1C"/>
    <w:pPr>
      <w:keepNext/>
      <w:keepLines/>
      <w:spacing w:before="360" w:after="240"/>
      <w:contextualSpacing/>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218A"/>
    <w:pPr>
      <w:ind w:left="720"/>
      <w:contextualSpacing/>
    </w:pPr>
  </w:style>
  <w:style w:type="character" w:customStyle="1" w:styleId="Heading1Char">
    <w:name w:val="Heading 1 Char"/>
    <w:basedOn w:val="DefaultParagraphFont"/>
    <w:link w:val="Heading1"/>
    <w:rsid w:val="00EA4986"/>
    <w:rPr>
      <w:rFonts w:ascii="Arial" w:hAnsi="Arial" w:cs="Arial"/>
      <w:b/>
      <w:bCs/>
      <w:smallCaps/>
      <w:color w:val="95D600" w:themeColor="accent1"/>
      <w:kern w:val="28"/>
      <w:position w:val="6"/>
      <w:sz w:val="28"/>
      <w:szCs w:val="26"/>
    </w:rPr>
  </w:style>
  <w:style w:type="paragraph" w:styleId="TOC1">
    <w:name w:val="toc 1"/>
    <w:basedOn w:val="Normal"/>
    <w:next w:val="Normal"/>
    <w:uiPriority w:val="39"/>
    <w:unhideWhenUsed/>
    <w:rsid w:val="0066664B"/>
  </w:style>
  <w:style w:type="character" w:styleId="Hyperlink">
    <w:name w:val="Hyperlink"/>
    <w:basedOn w:val="DefaultParagraphFont"/>
    <w:uiPriority w:val="99"/>
    <w:unhideWhenUsed/>
    <w:rsid w:val="00631FA7"/>
    <w:rPr>
      <w:color w:val="006579" w:themeColor="hyperlink"/>
      <w:u w:val="single"/>
    </w:rPr>
  </w:style>
  <w:style w:type="paragraph" w:styleId="Header">
    <w:name w:val="header"/>
    <w:basedOn w:val="Normal"/>
    <w:link w:val="HeaderChar"/>
    <w:uiPriority w:val="99"/>
    <w:unhideWhenUsed/>
    <w:rsid w:val="00631FA7"/>
    <w:pPr>
      <w:tabs>
        <w:tab w:val="center" w:pos="4680"/>
        <w:tab w:val="right" w:pos="9360"/>
      </w:tabs>
    </w:pPr>
  </w:style>
  <w:style w:type="character" w:customStyle="1" w:styleId="HeaderChar">
    <w:name w:val="Header Char"/>
    <w:basedOn w:val="DefaultParagraphFont"/>
    <w:link w:val="Header"/>
    <w:uiPriority w:val="99"/>
    <w:rsid w:val="00631FA7"/>
    <w:rPr>
      <w:rFonts w:ascii="Palatino Linotype" w:hAnsi="Palatino Linotype"/>
      <w:sz w:val="20"/>
    </w:rPr>
  </w:style>
  <w:style w:type="paragraph" w:styleId="Footer">
    <w:name w:val="footer"/>
    <w:basedOn w:val="Normal"/>
    <w:link w:val="FooterChar"/>
    <w:uiPriority w:val="99"/>
    <w:unhideWhenUsed/>
    <w:rsid w:val="00631FA7"/>
    <w:pPr>
      <w:tabs>
        <w:tab w:val="center" w:pos="4680"/>
        <w:tab w:val="right" w:pos="9360"/>
      </w:tabs>
    </w:pPr>
  </w:style>
  <w:style w:type="character" w:customStyle="1" w:styleId="FooterChar">
    <w:name w:val="Footer Char"/>
    <w:basedOn w:val="DefaultParagraphFont"/>
    <w:link w:val="Footer"/>
    <w:uiPriority w:val="99"/>
    <w:rsid w:val="00631FA7"/>
    <w:rPr>
      <w:rFonts w:ascii="Palatino Linotype" w:hAnsi="Palatino Linotype"/>
      <w:sz w:val="20"/>
    </w:rPr>
  </w:style>
  <w:style w:type="paragraph" w:styleId="BalloonText">
    <w:name w:val="Balloon Text"/>
    <w:basedOn w:val="Normal"/>
    <w:link w:val="BalloonTextChar"/>
    <w:uiPriority w:val="99"/>
    <w:semiHidden/>
    <w:unhideWhenUsed/>
    <w:rsid w:val="00631FA7"/>
    <w:rPr>
      <w:rFonts w:ascii="Tahoma" w:hAnsi="Tahoma" w:cs="Tahoma"/>
      <w:sz w:val="16"/>
      <w:szCs w:val="16"/>
    </w:rPr>
  </w:style>
  <w:style w:type="character" w:customStyle="1" w:styleId="BalloonTextChar">
    <w:name w:val="Balloon Text Char"/>
    <w:basedOn w:val="DefaultParagraphFont"/>
    <w:link w:val="BalloonText"/>
    <w:uiPriority w:val="99"/>
    <w:semiHidden/>
    <w:rsid w:val="00631FA7"/>
    <w:rPr>
      <w:rFonts w:ascii="Tahoma" w:hAnsi="Tahoma" w:cs="Tahoma"/>
      <w:sz w:val="16"/>
      <w:szCs w:val="16"/>
    </w:rPr>
  </w:style>
  <w:style w:type="character" w:customStyle="1" w:styleId="ListParagraphChar">
    <w:name w:val="List Paragraph Char"/>
    <w:link w:val="ListParagraph"/>
    <w:uiPriority w:val="34"/>
    <w:locked/>
    <w:rsid w:val="00CE57AA"/>
    <w:rPr>
      <w:rFonts w:ascii="Palatino Linotype" w:hAnsi="Palatino Linotype"/>
      <w:sz w:val="20"/>
    </w:rPr>
  </w:style>
  <w:style w:type="table" w:customStyle="1" w:styleId="EnergyPracticeTable">
    <w:name w:val="Energy Practice Table"/>
    <w:basedOn w:val="TableNormal"/>
    <w:uiPriority w:val="99"/>
    <w:qFormat/>
    <w:rsid w:val="005E41DE"/>
    <w:pPr>
      <w:spacing w:before="60" w:after="60" w:line="240" w:lineRule="auto"/>
      <w:jc w:val="center"/>
    </w:pPr>
    <w:rPr>
      <w:rFonts w:ascii="Palatino Linotype" w:eastAsia="Times New Roman" w:hAnsi="Palatino Linotype" w:cs="Times New Roman"/>
      <w:sz w:val="20"/>
      <w:szCs w:val="20"/>
    </w:rPr>
    <w:tblPr>
      <w:jc w:val="center"/>
      <w:tblBorders>
        <w:bottom w:val="single" w:sz="4" w:space="0" w:color="A29784"/>
        <w:insideH w:val="single" w:sz="4" w:space="0" w:color="A29784"/>
        <w:insideV w:val="single" w:sz="4" w:space="0" w:color="A29784"/>
      </w:tblBorders>
    </w:tblPr>
    <w:trPr>
      <w:jc w:val="center"/>
    </w:tr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character" w:styleId="CommentReference">
    <w:name w:val="annotation reference"/>
    <w:basedOn w:val="DefaultParagraphFont"/>
    <w:unhideWhenUsed/>
    <w:rsid w:val="005E41DE"/>
    <w:rPr>
      <w:sz w:val="16"/>
      <w:szCs w:val="16"/>
    </w:rPr>
  </w:style>
  <w:style w:type="paragraph" w:styleId="CommentText">
    <w:name w:val="annotation text"/>
    <w:basedOn w:val="Normal"/>
    <w:link w:val="CommentTextChar"/>
    <w:unhideWhenUsed/>
    <w:rsid w:val="005E41DE"/>
    <w:rPr>
      <w:szCs w:val="20"/>
    </w:rPr>
  </w:style>
  <w:style w:type="character" w:customStyle="1" w:styleId="CommentTextChar">
    <w:name w:val="Comment Text Char"/>
    <w:basedOn w:val="DefaultParagraphFont"/>
    <w:link w:val="CommentText"/>
    <w:rsid w:val="005E41DE"/>
    <w:rPr>
      <w:rFonts w:ascii="Palatino Linotype" w:hAnsi="Palatino Linotype"/>
      <w:sz w:val="20"/>
      <w:szCs w:val="20"/>
    </w:rPr>
  </w:style>
  <w:style w:type="character" w:customStyle="1" w:styleId="Heading2Char">
    <w:name w:val="Heading 2 Char"/>
    <w:basedOn w:val="DefaultParagraphFont"/>
    <w:link w:val="Heading2"/>
    <w:uiPriority w:val="2"/>
    <w:rsid w:val="00322096"/>
    <w:rPr>
      <w:rFonts w:ascii="Arial" w:hAnsi="Arial" w:cs="Arial"/>
      <w:b/>
      <w:bCs/>
      <w:iCs/>
      <w:color w:val="0093C9" w:themeColor="accent3"/>
      <w:sz w:val="26"/>
      <w:szCs w:val="28"/>
    </w:rPr>
  </w:style>
  <w:style w:type="paragraph" w:styleId="TOC2">
    <w:name w:val="toc 2"/>
    <w:basedOn w:val="Normal"/>
    <w:next w:val="Normal"/>
    <w:autoRedefine/>
    <w:uiPriority w:val="39"/>
    <w:unhideWhenUsed/>
    <w:rsid w:val="006D1427"/>
    <w:pPr>
      <w:ind w:left="200"/>
    </w:pPr>
  </w:style>
  <w:style w:type="paragraph" w:styleId="CommentSubject">
    <w:name w:val="annotation subject"/>
    <w:basedOn w:val="CommentText"/>
    <w:next w:val="CommentText"/>
    <w:link w:val="CommentSubjectChar"/>
    <w:uiPriority w:val="99"/>
    <w:semiHidden/>
    <w:unhideWhenUsed/>
    <w:rsid w:val="00F60907"/>
    <w:rPr>
      <w:b/>
      <w:bCs/>
    </w:rPr>
  </w:style>
  <w:style w:type="character" w:customStyle="1" w:styleId="CommentSubjectChar">
    <w:name w:val="Comment Subject Char"/>
    <w:basedOn w:val="CommentTextChar"/>
    <w:link w:val="CommentSubject"/>
    <w:uiPriority w:val="99"/>
    <w:semiHidden/>
    <w:rsid w:val="00F60907"/>
    <w:rPr>
      <w:rFonts w:ascii="Palatino Linotype" w:hAnsi="Palatino Linotype"/>
      <w:b/>
      <w:bCs/>
      <w:sz w:val="20"/>
      <w:szCs w:val="20"/>
    </w:rPr>
  </w:style>
  <w:style w:type="paragraph" w:styleId="Title">
    <w:name w:val="Title"/>
    <w:basedOn w:val="Normal"/>
    <w:next w:val="Normal"/>
    <w:link w:val="TitleChar"/>
    <w:uiPriority w:val="10"/>
    <w:qFormat/>
    <w:rsid w:val="00893B5D"/>
    <w:pPr>
      <w:pBdr>
        <w:bottom w:val="single" w:sz="8" w:space="4" w:color="95D600" w:themeColor="accent1"/>
      </w:pBdr>
      <w:spacing w:after="300"/>
      <w:contextualSpacing/>
    </w:pPr>
    <w:rPr>
      <w:rFonts w:asciiTheme="majorHAnsi" w:eastAsiaTheme="majorEastAsia" w:hAnsiTheme="majorHAnsi" w:cstheme="majorBidi"/>
      <w:color w:val="3F4042" w:themeColor="text2" w:themeShade="BF"/>
      <w:spacing w:val="5"/>
      <w:kern w:val="28"/>
      <w:sz w:val="52"/>
      <w:szCs w:val="52"/>
    </w:rPr>
  </w:style>
  <w:style w:type="character" w:customStyle="1" w:styleId="TitleChar">
    <w:name w:val="Title Char"/>
    <w:basedOn w:val="DefaultParagraphFont"/>
    <w:link w:val="Title"/>
    <w:uiPriority w:val="10"/>
    <w:rsid w:val="00893B5D"/>
    <w:rPr>
      <w:rFonts w:asciiTheme="majorHAnsi" w:eastAsiaTheme="majorEastAsia" w:hAnsiTheme="majorHAnsi" w:cstheme="majorBidi"/>
      <w:color w:val="3F4042" w:themeColor="text2" w:themeShade="BF"/>
      <w:spacing w:val="5"/>
      <w:kern w:val="28"/>
      <w:sz w:val="52"/>
      <w:szCs w:val="52"/>
    </w:rPr>
  </w:style>
  <w:style w:type="character" w:customStyle="1" w:styleId="Heading3Char">
    <w:name w:val="Heading 3 Char"/>
    <w:basedOn w:val="DefaultParagraphFont"/>
    <w:link w:val="Heading3"/>
    <w:uiPriority w:val="2"/>
    <w:rsid w:val="00761E1C"/>
    <w:rPr>
      <w:rFonts w:ascii="Arial" w:hAnsi="Arial" w:cs="Arial"/>
      <w:b/>
      <w:bCs/>
      <w:i/>
      <w:color w:val="F07B05" w:themeColor="accent5"/>
      <w:sz w:val="20"/>
      <w:szCs w:val="26"/>
    </w:rPr>
  </w:style>
  <w:style w:type="paragraph" w:styleId="TOC3">
    <w:name w:val="toc 3"/>
    <w:basedOn w:val="Normal"/>
    <w:next w:val="Normal"/>
    <w:autoRedefine/>
    <w:uiPriority w:val="39"/>
    <w:unhideWhenUsed/>
    <w:rsid w:val="00322096"/>
    <w:pPr>
      <w:tabs>
        <w:tab w:val="right" w:leader="dot" w:pos="9350"/>
      </w:tabs>
      <w:ind w:left="400"/>
    </w:pPr>
  </w:style>
  <w:style w:type="paragraph" w:styleId="Caption">
    <w:name w:val="caption"/>
    <w:aliases w:val="Table Caption"/>
    <w:basedOn w:val="Normal"/>
    <w:next w:val="Normal"/>
    <w:link w:val="CaptionChar"/>
    <w:qFormat/>
    <w:rsid w:val="00584373"/>
    <w:pPr>
      <w:keepNext/>
      <w:spacing w:after="120"/>
      <w:jc w:val="center"/>
    </w:pPr>
    <w:rPr>
      <w:rFonts w:eastAsia="Times New Roman" w:cs="Times New Roman"/>
      <w:b/>
      <w:bCs/>
      <w:color w:val="993300"/>
      <w:szCs w:val="20"/>
    </w:rPr>
  </w:style>
  <w:style w:type="character" w:customStyle="1" w:styleId="CaptionChar">
    <w:name w:val="Caption Char"/>
    <w:aliases w:val="Table Caption Char"/>
    <w:basedOn w:val="DefaultParagraphFont"/>
    <w:link w:val="Caption"/>
    <w:rsid w:val="00584373"/>
    <w:rPr>
      <w:rFonts w:ascii="Palatino Linotype" w:eastAsia="Times New Roman" w:hAnsi="Palatino Linotype" w:cs="Times New Roman"/>
      <w:b/>
      <w:bCs/>
      <w:color w:val="993300"/>
      <w:sz w:val="20"/>
      <w:szCs w:val="20"/>
    </w:r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rsid w:val="004B1F87"/>
    <w:rPr>
      <w:rFonts w:eastAsia="Times New Roman" w:cs="Times New Roman"/>
      <w:sz w:val="18"/>
      <w:szCs w:val="20"/>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4B1F87"/>
    <w:rPr>
      <w:rFonts w:ascii="Palatino Linotype" w:eastAsia="Times New Roman" w:hAnsi="Palatino Linotype" w:cs="Times New Roman"/>
      <w:sz w:val="18"/>
      <w:szCs w:val="20"/>
    </w:rPr>
  </w:style>
  <w:style w:type="character" w:styleId="FootnoteReference">
    <w:name w:val="footnote reference"/>
    <w:aliases w:val="Footnote_Reference"/>
    <w:qFormat/>
    <w:rsid w:val="004B1F87"/>
    <w:rPr>
      <w:rFonts w:cs="Times New Roman"/>
      <w:vertAlign w:val="superscript"/>
    </w:rPr>
  </w:style>
  <w:style w:type="paragraph" w:customStyle="1" w:styleId="GraphFootnote">
    <w:name w:val="Graph Footnote"/>
    <w:basedOn w:val="Normal"/>
    <w:next w:val="Normal"/>
    <w:uiPriority w:val="99"/>
    <w:rsid w:val="00F411E1"/>
    <w:rPr>
      <w:rFonts w:eastAsia="Times New Roman" w:cs="Times New Roman"/>
      <w:i/>
      <w:sz w:val="18"/>
      <w:szCs w:val="24"/>
    </w:rPr>
  </w:style>
  <w:style w:type="table" w:customStyle="1" w:styleId="Style3">
    <w:name w:val="Style3"/>
    <w:basedOn w:val="TableNormal"/>
    <w:uiPriority w:val="99"/>
    <w:qFormat/>
    <w:rsid w:val="00DF0E18"/>
    <w:pPr>
      <w:spacing w:after="0" w:line="240" w:lineRule="auto"/>
      <w:jc w:val="center"/>
    </w:pPr>
    <w:rPr>
      <w:rFonts w:ascii="Palatino Linotype" w:eastAsia="Times New Roman" w:hAnsi="Palatino Linotype" w:cs="Times New Roman"/>
      <w:szCs w:val="20"/>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MS Gothic" w:hAnsi="MS Gothic"/>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MS Gothic" w:hAnsi="MS Gothic"/>
        <w:color w:val="auto"/>
        <w:sz w:val="22"/>
      </w:rPr>
    </w:tblStylePr>
  </w:style>
  <w:style w:type="paragraph" w:customStyle="1" w:styleId="Finding">
    <w:name w:val="Finding"/>
    <w:basedOn w:val="Normal"/>
    <w:link w:val="FindingChar"/>
    <w:qFormat/>
    <w:rsid w:val="00D770E5"/>
    <w:pPr>
      <w:ind w:left="1080" w:hanging="360"/>
    </w:pPr>
    <w:rPr>
      <w:rFonts w:eastAsia="Times New Roman" w:cs="Times New Roman"/>
      <w:szCs w:val="24"/>
    </w:rPr>
  </w:style>
  <w:style w:type="character" w:customStyle="1" w:styleId="FindingChar">
    <w:name w:val="Finding Char"/>
    <w:basedOn w:val="DefaultParagraphFont"/>
    <w:link w:val="Finding"/>
    <w:rsid w:val="00D770E5"/>
    <w:rPr>
      <w:rFonts w:ascii="Palatino Linotype" w:eastAsia="Times New Roman" w:hAnsi="Palatino Linotype" w:cs="Times New Roman"/>
      <w:sz w:val="20"/>
      <w:szCs w:val="24"/>
    </w:rPr>
  </w:style>
  <w:style w:type="paragraph" w:customStyle="1" w:styleId="AnswerNumbered">
    <w:name w:val="Answer Numbered"/>
    <w:basedOn w:val="Normal"/>
    <w:rsid w:val="00293396"/>
    <w:pPr>
      <w:numPr>
        <w:numId w:val="4"/>
      </w:numPr>
    </w:pPr>
    <w:rPr>
      <w:rFonts w:asciiTheme="minorHAnsi" w:eastAsia="Times New Roman" w:hAnsiTheme="minorHAnsi" w:cs="Times New Roman"/>
      <w:sz w:val="22"/>
      <w:szCs w:val="20"/>
    </w:rPr>
  </w:style>
  <w:style w:type="paragraph" w:customStyle="1" w:styleId="Source">
    <w:name w:val="Source"/>
    <w:basedOn w:val="Normal"/>
    <w:link w:val="SourceChar"/>
    <w:uiPriority w:val="99"/>
    <w:qFormat/>
    <w:rsid w:val="007B6A0E"/>
    <w:pPr>
      <w:spacing w:after="240"/>
    </w:pPr>
    <w:rPr>
      <w:rFonts w:eastAsia="Times New Roman" w:cs="Times New Roman"/>
      <w:i/>
      <w:sz w:val="18"/>
      <w:szCs w:val="20"/>
    </w:rPr>
  </w:style>
  <w:style w:type="character" w:customStyle="1" w:styleId="SourceChar">
    <w:name w:val="Source Char"/>
    <w:basedOn w:val="DefaultParagraphFont"/>
    <w:link w:val="Source"/>
    <w:uiPriority w:val="99"/>
    <w:rsid w:val="007B6A0E"/>
    <w:rPr>
      <w:rFonts w:ascii="Palatino Linotype" w:eastAsia="Times New Roman" w:hAnsi="Palatino Linotype" w:cs="Times New Roman"/>
      <w:i/>
      <w:sz w:val="18"/>
      <w:szCs w:val="20"/>
    </w:rPr>
  </w:style>
  <w:style w:type="table" w:customStyle="1" w:styleId="ComEdTable">
    <w:name w:val="ComEd Table"/>
    <w:basedOn w:val="TableNormal"/>
    <w:uiPriority w:val="99"/>
    <w:qFormat/>
    <w:rsid w:val="007B6A0E"/>
    <w:pPr>
      <w:spacing w:after="0" w:line="240" w:lineRule="auto"/>
      <w:jc w:val="right"/>
    </w:pPr>
    <w:rPr>
      <w:rFonts w:ascii="Arial Narrow" w:eastAsia="Times New Roman" w:hAnsi="Arial Narrow" w:cs="Times New Roman"/>
      <w:sz w:val="20"/>
      <w:szCs w:val="20"/>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FollowedHyperlink">
    <w:name w:val="FollowedHyperlink"/>
    <w:basedOn w:val="DefaultParagraphFont"/>
    <w:uiPriority w:val="99"/>
    <w:semiHidden/>
    <w:unhideWhenUsed/>
    <w:rsid w:val="00A40DFF"/>
    <w:rPr>
      <w:color w:val="954F72" w:themeColor="followedHyperlink"/>
      <w:u w:val="single"/>
    </w:rPr>
  </w:style>
  <w:style w:type="paragraph" w:styleId="TOC4">
    <w:name w:val="toc 4"/>
    <w:basedOn w:val="Normal"/>
    <w:next w:val="Normal"/>
    <w:autoRedefine/>
    <w:uiPriority w:val="39"/>
    <w:semiHidden/>
    <w:unhideWhenUsed/>
    <w:rsid w:val="00724673"/>
    <w:pPr>
      <w:ind w:left="600"/>
    </w:pPr>
  </w:style>
  <w:style w:type="paragraph" w:styleId="Revision">
    <w:name w:val="Revision"/>
    <w:hidden/>
    <w:uiPriority w:val="99"/>
    <w:semiHidden/>
    <w:rsid w:val="00C92FAD"/>
    <w:pPr>
      <w:spacing w:after="0" w:line="240" w:lineRule="auto"/>
    </w:pPr>
    <w:rPr>
      <w:rFonts w:ascii="Palatino Linotype" w:hAnsi="Palatino Linotype"/>
      <w:sz w:val="20"/>
    </w:rPr>
  </w:style>
  <w:style w:type="character" w:styleId="UnresolvedMention">
    <w:name w:val="Unresolved Mention"/>
    <w:basedOn w:val="DefaultParagraphFont"/>
    <w:uiPriority w:val="99"/>
    <w:semiHidden/>
    <w:unhideWhenUsed/>
    <w:rsid w:val="00180410"/>
    <w:rPr>
      <w:color w:val="808080"/>
      <w:shd w:val="clear" w:color="auto" w:fill="E6E6E6"/>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761E1C"/>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761E1C"/>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761E1C"/>
    <w:pPr>
      <w:numPr>
        <w:ilvl w:val="0"/>
        <w:numId w:val="0"/>
      </w:numPr>
      <w:spacing w:before="240"/>
    </w:pPr>
    <w:rPr>
      <w:rFonts w:ascii="Palatino Linotype" w:hAnsi="Palatino Linotype"/>
      <w:i w:val="0"/>
      <w:color w:val="auto"/>
    </w:rPr>
  </w:style>
  <w:style w:type="character" w:customStyle="1" w:styleId="Heading4Char">
    <w:name w:val="Heading 4 Char"/>
    <w:basedOn w:val="DefaultParagraphFont"/>
    <w:link w:val="Heading4"/>
    <w:rsid w:val="00761E1C"/>
    <w:rPr>
      <w:rFonts w:ascii="Arial" w:eastAsiaTheme="majorEastAsia" w:hAnsi="Arial" w:cstheme="majorBidi"/>
      <w:b/>
      <w:bCs/>
      <w:i/>
      <w:iCs/>
      <w:color w:val="555759"/>
      <w:kern w:val="28"/>
      <w:sz w:val="20"/>
      <w:szCs w:val="20"/>
    </w:rPr>
  </w:style>
  <w:style w:type="paragraph" w:customStyle="1" w:styleId="Heading4b">
    <w:name w:val="Heading 4b"/>
    <w:basedOn w:val="Normal"/>
    <w:qFormat/>
    <w:rsid w:val="00761E1C"/>
    <w:pPr>
      <w:keepNext/>
      <w:tabs>
        <w:tab w:val="num" w:pos="720"/>
        <w:tab w:val="left" w:pos="1080"/>
        <w:tab w:val="left" w:pos="1440"/>
      </w:tabs>
      <w:spacing w:before="240" w:after="240"/>
      <w:contextualSpacing/>
      <w:outlineLvl w:val="3"/>
    </w:pPr>
    <w:rPr>
      <w:rFonts w:ascii="Arial Narrow" w:hAnsi="Arial Narrow"/>
      <w:b/>
      <w:bCs/>
      <w:i/>
      <w:color w:val="6F6754"/>
    </w:rPr>
  </w:style>
  <w:style w:type="character" w:customStyle="1" w:styleId="Heading5Char">
    <w:name w:val="Heading 5 Char"/>
    <w:aliases w:val="Append Level 1 Char"/>
    <w:basedOn w:val="DefaultParagraphFont"/>
    <w:link w:val="Heading5"/>
    <w:rsid w:val="00761E1C"/>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rsid w:val="00761E1C"/>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761E1C"/>
    <w:rPr>
      <w:rFonts w:ascii="Arial Bold" w:hAnsi="Arial Bold"/>
      <w:b/>
      <w:smallCaps/>
      <w:color w:val="95D600" w:themeColor="accent1"/>
      <w:sz w:val="28"/>
      <w:szCs w:val="26"/>
    </w:rPr>
  </w:style>
  <w:style w:type="character" w:customStyle="1" w:styleId="Heading8Char">
    <w:name w:val="Heading 8 Char"/>
    <w:aliases w:val="Exec Sum Level 2 Char"/>
    <w:basedOn w:val="DefaultParagraphFont"/>
    <w:link w:val="Heading8"/>
    <w:rsid w:val="00761E1C"/>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761E1C"/>
    <w:rPr>
      <w:rFonts w:ascii="Arial" w:eastAsiaTheme="majorEastAsia" w:hAnsi="Arial" w:cstheme="majorBidi"/>
      <w:b/>
      <w:i/>
      <w:iCs/>
      <w:color w:val="F07B05" w:themeColor="accent5"/>
      <w:sz w:val="20"/>
      <w:szCs w:val="20"/>
    </w:rPr>
  </w:style>
  <w:style w:type="table" w:customStyle="1" w:styleId="EnergyTable1">
    <w:name w:val="Energy Table1"/>
    <w:basedOn w:val="TableNormal"/>
    <w:uiPriority w:val="99"/>
    <w:qFormat/>
    <w:rsid w:val="00761E1C"/>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TOCHeading">
    <w:name w:val="TOC Heading"/>
    <w:basedOn w:val="Heading1"/>
    <w:next w:val="Normal"/>
    <w:uiPriority w:val="39"/>
    <w:unhideWhenUsed/>
    <w:qFormat/>
    <w:rsid w:val="0066664B"/>
    <w:pPr>
      <w:keepLines/>
      <w:spacing w:before="240" w:after="0" w:line="259" w:lineRule="auto"/>
      <w:contextualSpacing w:val="0"/>
      <w:outlineLvl w:val="9"/>
    </w:pPr>
    <w:rPr>
      <w:rFonts w:asciiTheme="majorHAnsi" w:eastAsiaTheme="majorEastAsia" w:hAnsiTheme="majorHAnsi" w:cstheme="majorBidi"/>
      <w:b w:val="0"/>
      <w:bCs w:val="0"/>
      <w:smallCaps w:val="0"/>
      <w:color w:val="6FA000" w:themeColor="accent1" w:themeShade="BF"/>
      <w:kern w:val="0"/>
      <w:position w:val="0"/>
      <w:sz w:val="32"/>
      <w:szCs w:val="32"/>
    </w:rPr>
  </w:style>
  <w:style w:type="table" w:customStyle="1" w:styleId="EnergyTable">
    <w:name w:val="Energy Table"/>
    <w:basedOn w:val="TableNormal"/>
    <w:uiPriority w:val="99"/>
    <w:qFormat/>
    <w:rsid w:val="00E04D33"/>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styleId="ListTable3-Accent1">
    <w:name w:val="List Table 3 Accent 1"/>
    <w:basedOn w:val="TableNormal"/>
    <w:uiPriority w:val="99"/>
    <w:qFormat/>
    <w:rsid w:val="00C126FC"/>
    <w:pPr>
      <w:spacing w:before="40" w:after="40" w:line="240" w:lineRule="auto"/>
      <w:jc w:val="center"/>
    </w:pPr>
    <w:rPr>
      <w:rFonts w:ascii="Arial" w:eastAsia="Times New Roman" w:hAnsi="Arial" w:cs="Times New Roman"/>
      <w:sz w:val="20"/>
      <w:szCs w:val="20"/>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Swis721 BlkCn BT" w:hAnsi="Swis721 BlkCn B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557">
      <w:bodyDiv w:val="1"/>
      <w:marLeft w:val="0"/>
      <w:marRight w:val="0"/>
      <w:marTop w:val="0"/>
      <w:marBottom w:val="0"/>
      <w:divBdr>
        <w:top w:val="none" w:sz="0" w:space="0" w:color="auto"/>
        <w:left w:val="none" w:sz="0" w:space="0" w:color="auto"/>
        <w:bottom w:val="none" w:sz="0" w:space="0" w:color="auto"/>
        <w:right w:val="none" w:sz="0" w:space="0" w:color="auto"/>
      </w:divBdr>
    </w:div>
    <w:div w:id="77605229">
      <w:bodyDiv w:val="1"/>
      <w:marLeft w:val="0"/>
      <w:marRight w:val="0"/>
      <w:marTop w:val="0"/>
      <w:marBottom w:val="0"/>
      <w:divBdr>
        <w:top w:val="none" w:sz="0" w:space="0" w:color="auto"/>
        <w:left w:val="none" w:sz="0" w:space="0" w:color="auto"/>
        <w:bottom w:val="none" w:sz="0" w:space="0" w:color="auto"/>
        <w:right w:val="none" w:sz="0" w:space="0" w:color="auto"/>
      </w:divBdr>
    </w:div>
    <w:div w:id="106462424">
      <w:bodyDiv w:val="1"/>
      <w:marLeft w:val="0"/>
      <w:marRight w:val="0"/>
      <w:marTop w:val="0"/>
      <w:marBottom w:val="0"/>
      <w:divBdr>
        <w:top w:val="none" w:sz="0" w:space="0" w:color="auto"/>
        <w:left w:val="none" w:sz="0" w:space="0" w:color="auto"/>
        <w:bottom w:val="none" w:sz="0" w:space="0" w:color="auto"/>
        <w:right w:val="none" w:sz="0" w:space="0" w:color="auto"/>
      </w:divBdr>
    </w:div>
    <w:div w:id="208491444">
      <w:bodyDiv w:val="1"/>
      <w:marLeft w:val="0"/>
      <w:marRight w:val="0"/>
      <w:marTop w:val="0"/>
      <w:marBottom w:val="0"/>
      <w:divBdr>
        <w:top w:val="none" w:sz="0" w:space="0" w:color="auto"/>
        <w:left w:val="none" w:sz="0" w:space="0" w:color="auto"/>
        <w:bottom w:val="none" w:sz="0" w:space="0" w:color="auto"/>
        <w:right w:val="none" w:sz="0" w:space="0" w:color="auto"/>
      </w:divBdr>
    </w:div>
    <w:div w:id="313339628">
      <w:bodyDiv w:val="1"/>
      <w:marLeft w:val="0"/>
      <w:marRight w:val="0"/>
      <w:marTop w:val="0"/>
      <w:marBottom w:val="0"/>
      <w:divBdr>
        <w:top w:val="none" w:sz="0" w:space="0" w:color="auto"/>
        <w:left w:val="none" w:sz="0" w:space="0" w:color="auto"/>
        <w:bottom w:val="none" w:sz="0" w:space="0" w:color="auto"/>
        <w:right w:val="none" w:sz="0" w:space="0" w:color="auto"/>
      </w:divBdr>
    </w:div>
    <w:div w:id="335615548">
      <w:bodyDiv w:val="1"/>
      <w:marLeft w:val="0"/>
      <w:marRight w:val="0"/>
      <w:marTop w:val="0"/>
      <w:marBottom w:val="0"/>
      <w:divBdr>
        <w:top w:val="none" w:sz="0" w:space="0" w:color="auto"/>
        <w:left w:val="none" w:sz="0" w:space="0" w:color="auto"/>
        <w:bottom w:val="none" w:sz="0" w:space="0" w:color="auto"/>
        <w:right w:val="none" w:sz="0" w:space="0" w:color="auto"/>
      </w:divBdr>
    </w:div>
    <w:div w:id="353650444">
      <w:bodyDiv w:val="1"/>
      <w:marLeft w:val="0"/>
      <w:marRight w:val="0"/>
      <w:marTop w:val="0"/>
      <w:marBottom w:val="0"/>
      <w:divBdr>
        <w:top w:val="none" w:sz="0" w:space="0" w:color="auto"/>
        <w:left w:val="none" w:sz="0" w:space="0" w:color="auto"/>
        <w:bottom w:val="none" w:sz="0" w:space="0" w:color="auto"/>
        <w:right w:val="none" w:sz="0" w:space="0" w:color="auto"/>
      </w:divBdr>
    </w:div>
    <w:div w:id="462387635">
      <w:bodyDiv w:val="1"/>
      <w:marLeft w:val="0"/>
      <w:marRight w:val="0"/>
      <w:marTop w:val="0"/>
      <w:marBottom w:val="0"/>
      <w:divBdr>
        <w:top w:val="none" w:sz="0" w:space="0" w:color="auto"/>
        <w:left w:val="none" w:sz="0" w:space="0" w:color="auto"/>
        <w:bottom w:val="none" w:sz="0" w:space="0" w:color="auto"/>
        <w:right w:val="none" w:sz="0" w:space="0" w:color="auto"/>
      </w:divBdr>
    </w:div>
    <w:div w:id="548499412">
      <w:bodyDiv w:val="1"/>
      <w:marLeft w:val="0"/>
      <w:marRight w:val="0"/>
      <w:marTop w:val="0"/>
      <w:marBottom w:val="0"/>
      <w:divBdr>
        <w:top w:val="none" w:sz="0" w:space="0" w:color="auto"/>
        <w:left w:val="none" w:sz="0" w:space="0" w:color="auto"/>
        <w:bottom w:val="none" w:sz="0" w:space="0" w:color="auto"/>
        <w:right w:val="none" w:sz="0" w:space="0" w:color="auto"/>
      </w:divBdr>
    </w:div>
    <w:div w:id="721250257">
      <w:bodyDiv w:val="1"/>
      <w:marLeft w:val="0"/>
      <w:marRight w:val="0"/>
      <w:marTop w:val="0"/>
      <w:marBottom w:val="0"/>
      <w:divBdr>
        <w:top w:val="none" w:sz="0" w:space="0" w:color="auto"/>
        <w:left w:val="none" w:sz="0" w:space="0" w:color="auto"/>
        <w:bottom w:val="none" w:sz="0" w:space="0" w:color="auto"/>
        <w:right w:val="none" w:sz="0" w:space="0" w:color="auto"/>
      </w:divBdr>
    </w:div>
    <w:div w:id="782576150">
      <w:bodyDiv w:val="1"/>
      <w:marLeft w:val="0"/>
      <w:marRight w:val="0"/>
      <w:marTop w:val="0"/>
      <w:marBottom w:val="0"/>
      <w:divBdr>
        <w:top w:val="none" w:sz="0" w:space="0" w:color="auto"/>
        <w:left w:val="none" w:sz="0" w:space="0" w:color="auto"/>
        <w:bottom w:val="none" w:sz="0" w:space="0" w:color="auto"/>
        <w:right w:val="none" w:sz="0" w:space="0" w:color="auto"/>
      </w:divBdr>
    </w:div>
    <w:div w:id="821236199">
      <w:bodyDiv w:val="1"/>
      <w:marLeft w:val="0"/>
      <w:marRight w:val="0"/>
      <w:marTop w:val="0"/>
      <w:marBottom w:val="0"/>
      <w:divBdr>
        <w:top w:val="none" w:sz="0" w:space="0" w:color="auto"/>
        <w:left w:val="none" w:sz="0" w:space="0" w:color="auto"/>
        <w:bottom w:val="none" w:sz="0" w:space="0" w:color="auto"/>
        <w:right w:val="none" w:sz="0" w:space="0" w:color="auto"/>
      </w:divBdr>
    </w:div>
    <w:div w:id="884289535">
      <w:bodyDiv w:val="1"/>
      <w:marLeft w:val="0"/>
      <w:marRight w:val="0"/>
      <w:marTop w:val="0"/>
      <w:marBottom w:val="0"/>
      <w:divBdr>
        <w:top w:val="none" w:sz="0" w:space="0" w:color="auto"/>
        <w:left w:val="none" w:sz="0" w:space="0" w:color="auto"/>
        <w:bottom w:val="none" w:sz="0" w:space="0" w:color="auto"/>
        <w:right w:val="none" w:sz="0" w:space="0" w:color="auto"/>
      </w:divBdr>
    </w:div>
    <w:div w:id="939338576">
      <w:bodyDiv w:val="1"/>
      <w:marLeft w:val="0"/>
      <w:marRight w:val="0"/>
      <w:marTop w:val="0"/>
      <w:marBottom w:val="0"/>
      <w:divBdr>
        <w:top w:val="none" w:sz="0" w:space="0" w:color="auto"/>
        <w:left w:val="none" w:sz="0" w:space="0" w:color="auto"/>
        <w:bottom w:val="none" w:sz="0" w:space="0" w:color="auto"/>
        <w:right w:val="none" w:sz="0" w:space="0" w:color="auto"/>
      </w:divBdr>
    </w:div>
    <w:div w:id="941955112">
      <w:bodyDiv w:val="1"/>
      <w:marLeft w:val="0"/>
      <w:marRight w:val="0"/>
      <w:marTop w:val="0"/>
      <w:marBottom w:val="0"/>
      <w:divBdr>
        <w:top w:val="none" w:sz="0" w:space="0" w:color="auto"/>
        <w:left w:val="none" w:sz="0" w:space="0" w:color="auto"/>
        <w:bottom w:val="none" w:sz="0" w:space="0" w:color="auto"/>
        <w:right w:val="none" w:sz="0" w:space="0" w:color="auto"/>
      </w:divBdr>
    </w:div>
    <w:div w:id="1152716979">
      <w:bodyDiv w:val="1"/>
      <w:marLeft w:val="0"/>
      <w:marRight w:val="0"/>
      <w:marTop w:val="0"/>
      <w:marBottom w:val="0"/>
      <w:divBdr>
        <w:top w:val="none" w:sz="0" w:space="0" w:color="auto"/>
        <w:left w:val="none" w:sz="0" w:space="0" w:color="auto"/>
        <w:bottom w:val="none" w:sz="0" w:space="0" w:color="auto"/>
        <w:right w:val="none" w:sz="0" w:space="0" w:color="auto"/>
      </w:divBdr>
    </w:div>
    <w:div w:id="1234585869">
      <w:bodyDiv w:val="1"/>
      <w:marLeft w:val="0"/>
      <w:marRight w:val="0"/>
      <w:marTop w:val="0"/>
      <w:marBottom w:val="0"/>
      <w:divBdr>
        <w:top w:val="none" w:sz="0" w:space="0" w:color="auto"/>
        <w:left w:val="none" w:sz="0" w:space="0" w:color="auto"/>
        <w:bottom w:val="none" w:sz="0" w:space="0" w:color="auto"/>
        <w:right w:val="none" w:sz="0" w:space="0" w:color="auto"/>
      </w:divBdr>
    </w:div>
    <w:div w:id="1291084922">
      <w:bodyDiv w:val="1"/>
      <w:marLeft w:val="0"/>
      <w:marRight w:val="0"/>
      <w:marTop w:val="0"/>
      <w:marBottom w:val="0"/>
      <w:divBdr>
        <w:top w:val="none" w:sz="0" w:space="0" w:color="auto"/>
        <w:left w:val="none" w:sz="0" w:space="0" w:color="auto"/>
        <w:bottom w:val="none" w:sz="0" w:space="0" w:color="auto"/>
        <w:right w:val="none" w:sz="0" w:space="0" w:color="auto"/>
      </w:divBdr>
    </w:div>
    <w:div w:id="1324970659">
      <w:bodyDiv w:val="1"/>
      <w:marLeft w:val="0"/>
      <w:marRight w:val="0"/>
      <w:marTop w:val="0"/>
      <w:marBottom w:val="0"/>
      <w:divBdr>
        <w:top w:val="none" w:sz="0" w:space="0" w:color="auto"/>
        <w:left w:val="none" w:sz="0" w:space="0" w:color="auto"/>
        <w:bottom w:val="none" w:sz="0" w:space="0" w:color="auto"/>
        <w:right w:val="none" w:sz="0" w:space="0" w:color="auto"/>
      </w:divBdr>
    </w:div>
    <w:div w:id="1366324779">
      <w:bodyDiv w:val="1"/>
      <w:marLeft w:val="0"/>
      <w:marRight w:val="0"/>
      <w:marTop w:val="0"/>
      <w:marBottom w:val="0"/>
      <w:divBdr>
        <w:top w:val="none" w:sz="0" w:space="0" w:color="auto"/>
        <w:left w:val="none" w:sz="0" w:space="0" w:color="auto"/>
        <w:bottom w:val="none" w:sz="0" w:space="0" w:color="auto"/>
        <w:right w:val="none" w:sz="0" w:space="0" w:color="auto"/>
      </w:divBdr>
    </w:div>
    <w:div w:id="1409037924">
      <w:bodyDiv w:val="1"/>
      <w:marLeft w:val="0"/>
      <w:marRight w:val="0"/>
      <w:marTop w:val="0"/>
      <w:marBottom w:val="0"/>
      <w:divBdr>
        <w:top w:val="none" w:sz="0" w:space="0" w:color="auto"/>
        <w:left w:val="none" w:sz="0" w:space="0" w:color="auto"/>
        <w:bottom w:val="none" w:sz="0" w:space="0" w:color="auto"/>
        <w:right w:val="none" w:sz="0" w:space="0" w:color="auto"/>
      </w:divBdr>
    </w:div>
    <w:div w:id="1416249338">
      <w:bodyDiv w:val="1"/>
      <w:marLeft w:val="0"/>
      <w:marRight w:val="0"/>
      <w:marTop w:val="0"/>
      <w:marBottom w:val="0"/>
      <w:divBdr>
        <w:top w:val="none" w:sz="0" w:space="0" w:color="auto"/>
        <w:left w:val="none" w:sz="0" w:space="0" w:color="auto"/>
        <w:bottom w:val="none" w:sz="0" w:space="0" w:color="auto"/>
        <w:right w:val="none" w:sz="0" w:space="0" w:color="auto"/>
      </w:divBdr>
    </w:div>
    <w:div w:id="1427655239">
      <w:bodyDiv w:val="1"/>
      <w:marLeft w:val="0"/>
      <w:marRight w:val="0"/>
      <w:marTop w:val="0"/>
      <w:marBottom w:val="0"/>
      <w:divBdr>
        <w:top w:val="none" w:sz="0" w:space="0" w:color="auto"/>
        <w:left w:val="none" w:sz="0" w:space="0" w:color="auto"/>
        <w:bottom w:val="none" w:sz="0" w:space="0" w:color="auto"/>
        <w:right w:val="none" w:sz="0" w:space="0" w:color="auto"/>
      </w:divBdr>
    </w:div>
    <w:div w:id="1455904420">
      <w:bodyDiv w:val="1"/>
      <w:marLeft w:val="0"/>
      <w:marRight w:val="0"/>
      <w:marTop w:val="0"/>
      <w:marBottom w:val="0"/>
      <w:divBdr>
        <w:top w:val="none" w:sz="0" w:space="0" w:color="auto"/>
        <w:left w:val="none" w:sz="0" w:space="0" w:color="auto"/>
        <w:bottom w:val="none" w:sz="0" w:space="0" w:color="auto"/>
        <w:right w:val="none" w:sz="0" w:space="0" w:color="auto"/>
      </w:divBdr>
    </w:div>
    <w:div w:id="1655261048">
      <w:bodyDiv w:val="1"/>
      <w:marLeft w:val="0"/>
      <w:marRight w:val="0"/>
      <w:marTop w:val="0"/>
      <w:marBottom w:val="0"/>
      <w:divBdr>
        <w:top w:val="none" w:sz="0" w:space="0" w:color="auto"/>
        <w:left w:val="none" w:sz="0" w:space="0" w:color="auto"/>
        <w:bottom w:val="none" w:sz="0" w:space="0" w:color="auto"/>
        <w:right w:val="none" w:sz="0" w:space="0" w:color="auto"/>
      </w:divBdr>
    </w:div>
    <w:div w:id="1718968572">
      <w:bodyDiv w:val="1"/>
      <w:marLeft w:val="0"/>
      <w:marRight w:val="0"/>
      <w:marTop w:val="0"/>
      <w:marBottom w:val="0"/>
      <w:divBdr>
        <w:top w:val="none" w:sz="0" w:space="0" w:color="auto"/>
        <w:left w:val="none" w:sz="0" w:space="0" w:color="auto"/>
        <w:bottom w:val="none" w:sz="0" w:space="0" w:color="auto"/>
        <w:right w:val="none" w:sz="0" w:space="0" w:color="auto"/>
      </w:divBdr>
    </w:div>
    <w:div w:id="1786150207">
      <w:bodyDiv w:val="1"/>
      <w:marLeft w:val="0"/>
      <w:marRight w:val="0"/>
      <w:marTop w:val="0"/>
      <w:marBottom w:val="0"/>
      <w:divBdr>
        <w:top w:val="none" w:sz="0" w:space="0" w:color="auto"/>
        <w:left w:val="none" w:sz="0" w:space="0" w:color="auto"/>
        <w:bottom w:val="none" w:sz="0" w:space="0" w:color="auto"/>
        <w:right w:val="none" w:sz="0" w:space="0" w:color="auto"/>
      </w:divBdr>
    </w:div>
    <w:div w:id="1823617742">
      <w:bodyDiv w:val="1"/>
      <w:marLeft w:val="0"/>
      <w:marRight w:val="0"/>
      <w:marTop w:val="0"/>
      <w:marBottom w:val="0"/>
      <w:divBdr>
        <w:top w:val="none" w:sz="0" w:space="0" w:color="auto"/>
        <w:left w:val="none" w:sz="0" w:space="0" w:color="auto"/>
        <w:bottom w:val="none" w:sz="0" w:space="0" w:color="auto"/>
        <w:right w:val="none" w:sz="0" w:space="0" w:color="auto"/>
      </w:divBdr>
    </w:div>
    <w:div w:id="1911771158">
      <w:bodyDiv w:val="1"/>
      <w:marLeft w:val="0"/>
      <w:marRight w:val="0"/>
      <w:marTop w:val="0"/>
      <w:marBottom w:val="0"/>
      <w:divBdr>
        <w:top w:val="none" w:sz="0" w:space="0" w:color="auto"/>
        <w:left w:val="none" w:sz="0" w:space="0" w:color="auto"/>
        <w:bottom w:val="none" w:sz="0" w:space="0" w:color="auto"/>
        <w:right w:val="none" w:sz="0" w:space="0" w:color="auto"/>
      </w:divBdr>
    </w:div>
    <w:div w:id="20043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rw1.ncuc.net/NCUC/ViewFile.aspx?Id=b94770a2-2d4a-427d-9c50-b09fd11096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rw1.ncuc.net/NCUC/ViewFile.aspx?Id=b94770a2-2d4a-427d-9c50-b09fd11096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cusonenergy.com/sites/default/files/research/Focus%20EERD%20DMSHP%20Final%20Report_30Dec2016.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A461FA1F7826408B9CAD188593034B" ma:contentTypeVersion="10" ma:contentTypeDescription="Create a new document." ma:contentTypeScope="" ma:versionID="4c266bb465dc5de78325cec09ce4e744">
  <xsd:schema xmlns:xsd="http://www.w3.org/2001/XMLSchema" xmlns:xs="http://www.w3.org/2001/XMLSchema" xmlns:p="http://schemas.microsoft.com/office/2006/metadata/properties" xmlns:ns3="a399d5b1-a63a-4acf-b579-ca4c9c9cd14f" targetNamespace="http://schemas.microsoft.com/office/2006/metadata/properties" ma:root="true" ma:fieldsID="45656b9db171ae6fe72c60fe28f66e65" ns3:_="">
    <xsd:import namespace="a399d5b1-a63a-4acf-b579-ca4c9c9cd1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9d5b1-a63a-4acf-b579-ca4c9c9cd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BB5D6-B752-46DE-B02B-C94F0B07A840}">
  <ds:schemaRefs>
    <ds:schemaRef ds:uri="http://schemas.openxmlformats.org/officeDocument/2006/bibliography"/>
  </ds:schemaRefs>
</ds:datastoreItem>
</file>

<file path=customXml/itemProps2.xml><?xml version="1.0" encoding="utf-8"?>
<ds:datastoreItem xmlns:ds="http://schemas.openxmlformats.org/officeDocument/2006/customXml" ds:itemID="{4256D72B-82D1-46E0-AE58-5956052506CC}">
  <ds:schemaRefs>
    <ds:schemaRef ds:uri="http://schemas.microsoft.com/sharepoint/v3/contenttype/forms"/>
  </ds:schemaRefs>
</ds:datastoreItem>
</file>

<file path=customXml/itemProps3.xml><?xml version="1.0" encoding="utf-8"?>
<ds:datastoreItem xmlns:ds="http://schemas.openxmlformats.org/officeDocument/2006/customXml" ds:itemID="{1A0857F7-04CA-4BDA-8D48-C5A4C36B4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CFDDE-0537-461D-9988-1FDEB86FF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9d5b1-a63a-4acf-b579-ca4c9c9cd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16421</Words>
  <Characters>93605</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Agapay-Read</dc:creator>
  <cp:lastModifiedBy>Celia Johnson</cp:lastModifiedBy>
  <cp:revision>2</cp:revision>
  <cp:lastPrinted>2019-09-03T16:22:00Z</cp:lastPrinted>
  <dcterms:created xsi:type="dcterms:W3CDTF">2020-09-18T13:38:00Z</dcterms:created>
  <dcterms:modified xsi:type="dcterms:W3CDTF">2020-09-18T13:38:00Z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0x010100DDA461FA1F7826408B9CAD188593034B</vt:lpwstr>
  </property>
</Properties>
</file>