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24AC" w14:textId="77777777" w:rsidR="00454C82" w:rsidRPr="002B3312" w:rsidRDefault="002D68C8">
      <w:pPr>
        <w:pStyle w:val="DocumentLabel"/>
        <w:rPr>
          <w:rFonts w:ascii="Times New Roman" w:hAnsi="Times New Roman"/>
          <w:sz w:val="20"/>
        </w:rPr>
      </w:pPr>
      <w:r w:rsidRPr="002B3312">
        <w:rPr>
          <w:rFonts w:ascii="Times New Roman" w:hAnsi="Times New Roman"/>
          <w:sz w:val="20"/>
        </w:rPr>
        <w:t>Memorandum</w:t>
      </w:r>
    </w:p>
    <w:p w14:paraId="4D9D24AD" w14:textId="77777777" w:rsidR="00E161D0" w:rsidRPr="002B3312" w:rsidRDefault="00E161D0" w:rsidP="00ED237A">
      <w:pPr>
        <w:ind w:left="1080" w:hanging="1080"/>
        <w:rPr>
          <w:rStyle w:val="MessageHeaderLabel"/>
          <w:rFonts w:ascii="Times New Roman" w:hAnsi="Times New Roman"/>
          <w:sz w:val="20"/>
        </w:rPr>
      </w:pPr>
    </w:p>
    <w:p w14:paraId="4D9D24AE" w14:textId="7C07AAED" w:rsidR="002D68C8" w:rsidRPr="002B3312" w:rsidRDefault="002D68C8" w:rsidP="001726BD">
      <w:pPr>
        <w:pStyle w:val="MessageHeader"/>
        <w:spacing w:after="0" w:line="240" w:lineRule="auto"/>
        <w:ind w:left="1440" w:hanging="1440"/>
        <w:rPr>
          <w:rStyle w:val="MessageHeaderLabel"/>
          <w:rFonts w:ascii="Times New Roman" w:hAnsi="Times New Roman"/>
          <w:b w:val="0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To:</w:t>
      </w:r>
      <w:r w:rsidRPr="002B3312">
        <w:rPr>
          <w:rStyle w:val="MessageHeaderLabel"/>
          <w:rFonts w:ascii="Times New Roman" w:hAnsi="Times New Roman"/>
          <w:sz w:val="20"/>
        </w:rPr>
        <w:tab/>
      </w:r>
      <w:r w:rsidR="00AE4624" w:rsidRPr="00AE4624">
        <w:rPr>
          <w:rStyle w:val="MessageHeaderLabel"/>
          <w:rFonts w:ascii="Times New Roman" w:hAnsi="Times New Roman"/>
          <w:b w:val="0"/>
          <w:sz w:val="20"/>
        </w:rPr>
        <w:t xml:space="preserve">IL TRM </w:t>
      </w:r>
      <w:r w:rsidR="008A65C1">
        <w:rPr>
          <w:rStyle w:val="MessageHeaderLabel"/>
          <w:rFonts w:ascii="Times New Roman" w:hAnsi="Times New Roman"/>
          <w:b w:val="0"/>
          <w:sz w:val="20"/>
        </w:rPr>
        <w:t>stakeholders and interested parties</w:t>
      </w:r>
    </w:p>
    <w:p w14:paraId="4D9D24AF" w14:textId="77777777" w:rsidR="002D68C8" w:rsidRPr="002B3312" w:rsidRDefault="002D68C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0" w14:textId="049505B8" w:rsidR="00D97CB8" w:rsidRPr="002B3312" w:rsidRDefault="00D97CB8" w:rsidP="001726BD">
      <w:pPr>
        <w:ind w:left="1440" w:hanging="1440"/>
        <w:rPr>
          <w:rFonts w:ascii="Times New Roman" w:hAnsi="Times New Roman"/>
          <w:sz w:val="20"/>
        </w:rPr>
      </w:pPr>
      <w:r w:rsidRPr="002B3312">
        <w:rPr>
          <w:rFonts w:ascii="Times New Roman" w:hAnsi="Times New Roman"/>
          <w:b/>
          <w:sz w:val="20"/>
        </w:rPr>
        <w:t>FROM:</w:t>
      </w:r>
      <w:r w:rsidRPr="002B3312">
        <w:rPr>
          <w:rFonts w:ascii="Times New Roman" w:hAnsi="Times New Roman"/>
          <w:b/>
          <w:sz w:val="20"/>
        </w:rPr>
        <w:tab/>
      </w:r>
      <w:r w:rsidR="001726BD" w:rsidRPr="002B3312">
        <w:rPr>
          <w:rFonts w:ascii="Times New Roman" w:hAnsi="Times New Roman"/>
          <w:sz w:val="20"/>
        </w:rPr>
        <w:t>CHERYL JENKINS</w:t>
      </w:r>
      <w:r w:rsidR="00DF468B" w:rsidRPr="002B3312">
        <w:rPr>
          <w:rFonts w:ascii="Times New Roman" w:hAnsi="Times New Roman"/>
          <w:sz w:val="20"/>
        </w:rPr>
        <w:t xml:space="preserve">, </w:t>
      </w:r>
      <w:r w:rsidR="00A11AC3" w:rsidRPr="002B3312">
        <w:rPr>
          <w:rFonts w:ascii="Times New Roman" w:hAnsi="Times New Roman"/>
          <w:sz w:val="20"/>
        </w:rPr>
        <w:t>PROJECT MANAGER</w:t>
      </w:r>
      <w:r w:rsidR="001726BD" w:rsidRPr="002B3312">
        <w:rPr>
          <w:rFonts w:ascii="Times New Roman" w:hAnsi="Times New Roman"/>
          <w:sz w:val="20"/>
        </w:rPr>
        <w:t xml:space="preserve"> and SAM DENT, TECHNICAL LEAD</w:t>
      </w:r>
      <w:r w:rsidR="00A11AC3" w:rsidRPr="002B3312">
        <w:rPr>
          <w:rFonts w:ascii="Times New Roman" w:hAnsi="Times New Roman"/>
          <w:sz w:val="20"/>
        </w:rPr>
        <w:t xml:space="preserve"> - </w:t>
      </w:r>
      <w:r w:rsidR="00DF468B" w:rsidRPr="002B3312">
        <w:rPr>
          <w:rFonts w:ascii="Times New Roman" w:hAnsi="Times New Roman"/>
          <w:sz w:val="20"/>
        </w:rPr>
        <w:t>VEIC</w:t>
      </w:r>
    </w:p>
    <w:p w14:paraId="4D9D24B1" w14:textId="77777777" w:rsidR="00D97CB8" w:rsidRPr="002B3312" w:rsidRDefault="00D97CB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2" w14:textId="1D1C1E5A" w:rsidR="005F6E83" w:rsidRPr="002B3312" w:rsidRDefault="00454C82" w:rsidP="001726BD">
      <w:pPr>
        <w:pStyle w:val="MessageHeader"/>
        <w:spacing w:after="0" w:line="240" w:lineRule="auto"/>
        <w:ind w:left="1440" w:hanging="1440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subject:</w:t>
      </w:r>
      <w:r w:rsidRPr="002B3312">
        <w:rPr>
          <w:rFonts w:ascii="Times New Roman" w:hAnsi="Times New Roman"/>
          <w:sz w:val="20"/>
        </w:rPr>
        <w:tab/>
      </w:r>
      <w:r w:rsidR="00AE4624">
        <w:rPr>
          <w:rFonts w:ascii="Times New Roman" w:hAnsi="Times New Roman"/>
          <w:sz w:val="20"/>
        </w:rPr>
        <w:t xml:space="preserve">IL </w:t>
      </w:r>
      <w:r w:rsidR="00B439A5" w:rsidRPr="002B3312">
        <w:rPr>
          <w:rFonts w:ascii="Times New Roman" w:hAnsi="Times New Roman"/>
          <w:sz w:val="20"/>
        </w:rPr>
        <w:t xml:space="preserve">TRM Version </w:t>
      </w:r>
      <w:r w:rsidR="00F45FD6">
        <w:rPr>
          <w:rFonts w:ascii="Times New Roman" w:hAnsi="Times New Roman"/>
          <w:sz w:val="20"/>
        </w:rPr>
        <w:t>9</w:t>
      </w:r>
      <w:r w:rsidR="002A4678">
        <w:rPr>
          <w:rFonts w:ascii="Times New Roman" w:hAnsi="Times New Roman"/>
          <w:sz w:val="20"/>
        </w:rPr>
        <w:t>.0</w:t>
      </w:r>
      <w:r w:rsidR="00A74DCC" w:rsidRPr="002B3312">
        <w:rPr>
          <w:rFonts w:ascii="Times New Roman" w:hAnsi="Times New Roman"/>
          <w:sz w:val="20"/>
        </w:rPr>
        <w:t xml:space="preserve"> </w:t>
      </w:r>
      <w:r w:rsidR="000B4043">
        <w:rPr>
          <w:rFonts w:ascii="Times New Roman" w:hAnsi="Times New Roman"/>
          <w:sz w:val="20"/>
        </w:rPr>
        <w:t xml:space="preserve">– </w:t>
      </w:r>
      <w:r w:rsidR="00B84FB8">
        <w:rPr>
          <w:rFonts w:ascii="Times New Roman" w:hAnsi="Times New Roman"/>
          <w:sz w:val="20"/>
        </w:rPr>
        <w:t xml:space="preserve">Update to </w:t>
      </w:r>
      <w:r w:rsidR="000B4043">
        <w:rPr>
          <w:rFonts w:ascii="Times New Roman" w:hAnsi="Times New Roman"/>
          <w:sz w:val="20"/>
        </w:rPr>
        <w:t xml:space="preserve">Change impact </w:t>
      </w:r>
      <w:r w:rsidR="00BE472C">
        <w:rPr>
          <w:rFonts w:ascii="Times New Roman" w:hAnsi="Times New Roman"/>
          <w:sz w:val="20"/>
        </w:rPr>
        <w:t>Summary</w:t>
      </w:r>
    </w:p>
    <w:p w14:paraId="4D9D24B3" w14:textId="77777777" w:rsidR="00A11AC3" w:rsidRPr="002B3312" w:rsidRDefault="00A11AC3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4" w14:textId="15DB7E79" w:rsidR="00454C82" w:rsidRPr="002B3312" w:rsidRDefault="00454C82" w:rsidP="001726BD">
      <w:pPr>
        <w:pStyle w:val="MessageHeader"/>
        <w:spacing w:after="0" w:line="240" w:lineRule="auto"/>
        <w:ind w:left="1436" w:hangingChars="715" w:hanging="1436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date:</w:t>
      </w:r>
      <w:r w:rsidR="00353D04" w:rsidRPr="002B3312">
        <w:rPr>
          <w:rStyle w:val="MessageHeaderLabel"/>
          <w:rFonts w:ascii="Times New Roman" w:hAnsi="Times New Roman"/>
          <w:sz w:val="20"/>
        </w:rPr>
        <w:t xml:space="preserve">         </w:t>
      </w:r>
      <w:r w:rsidR="00ED237A" w:rsidRPr="002B3312">
        <w:rPr>
          <w:rStyle w:val="MessageHeaderLabel"/>
          <w:rFonts w:ascii="Times New Roman" w:hAnsi="Times New Roman"/>
          <w:sz w:val="20"/>
        </w:rPr>
        <w:tab/>
      </w:r>
      <w:r w:rsidR="004501C1">
        <w:rPr>
          <w:rStyle w:val="MessageHeaderLabel"/>
          <w:rFonts w:ascii="Times New Roman" w:hAnsi="Times New Roman"/>
          <w:b w:val="0"/>
          <w:sz w:val="20"/>
        </w:rPr>
        <w:t>9/09</w:t>
      </w:r>
      <w:r w:rsidR="00B10F8D">
        <w:rPr>
          <w:rStyle w:val="MessageHeaderLabel"/>
          <w:rFonts w:ascii="Times New Roman" w:hAnsi="Times New Roman"/>
          <w:b w:val="0"/>
          <w:sz w:val="20"/>
        </w:rPr>
        <w:t>/2020</w:t>
      </w:r>
    </w:p>
    <w:p w14:paraId="4D9D24B5" w14:textId="77777777" w:rsidR="00F56A00" w:rsidRPr="002B3312" w:rsidRDefault="00F56A00" w:rsidP="001726BD">
      <w:pPr>
        <w:ind w:left="1620" w:hanging="1620"/>
        <w:rPr>
          <w:rFonts w:ascii="Times New Roman" w:hAnsi="Times New Roman"/>
          <w:sz w:val="20"/>
        </w:rPr>
      </w:pPr>
    </w:p>
    <w:p w14:paraId="4D9D24B6" w14:textId="54ADE5B4" w:rsidR="00F56A00" w:rsidRPr="002B3312" w:rsidRDefault="00F56A00" w:rsidP="001726BD">
      <w:pPr>
        <w:ind w:left="1440" w:hanging="1440"/>
        <w:rPr>
          <w:rFonts w:ascii="Times New Roman" w:hAnsi="Times New Roman"/>
        </w:rPr>
      </w:pPr>
      <w:r w:rsidRPr="002B3312">
        <w:rPr>
          <w:rFonts w:ascii="Times New Roman" w:hAnsi="Times New Roman"/>
          <w:b/>
          <w:sz w:val="20"/>
        </w:rPr>
        <w:t>Cc:</w:t>
      </w:r>
      <w:r w:rsidRPr="002B3312">
        <w:rPr>
          <w:rFonts w:ascii="Times New Roman" w:hAnsi="Times New Roman"/>
          <w:b/>
          <w:sz w:val="20"/>
        </w:rPr>
        <w:tab/>
      </w:r>
      <w:r w:rsidR="004C2CD2" w:rsidRPr="004C2CD2">
        <w:rPr>
          <w:rFonts w:ascii="Times New Roman" w:hAnsi="Times New Roman"/>
          <w:sz w:val="20"/>
        </w:rPr>
        <w:t>CELIA JOHNSON</w:t>
      </w:r>
      <w:r w:rsidR="00393336" w:rsidRPr="002B3312">
        <w:rPr>
          <w:rFonts w:ascii="Times New Roman" w:hAnsi="Times New Roman"/>
          <w:sz w:val="20"/>
        </w:rPr>
        <w:t>, SAG</w:t>
      </w:r>
    </w:p>
    <w:p w14:paraId="4D9D24B7" w14:textId="77777777" w:rsidR="00ED237A" w:rsidRDefault="00ED237A" w:rsidP="006A6C6E">
      <w:pPr>
        <w:rPr>
          <w:b/>
          <w:caps/>
          <w:sz w:val="20"/>
        </w:rPr>
      </w:pPr>
    </w:p>
    <w:p w14:paraId="4D9D24B8" w14:textId="77777777" w:rsidR="00454C82" w:rsidRDefault="00EA7C9B" w:rsidP="006A6C6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9D24E9" wp14:editId="4D9D24EA">
                <wp:simplePos x="0" y="0"/>
                <wp:positionH relativeFrom="column">
                  <wp:posOffset>-15240</wp:posOffset>
                </wp:positionH>
                <wp:positionV relativeFrom="paragraph">
                  <wp:posOffset>-2540</wp:posOffset>
                </wp:positionV>
                <wp:extent cx="64008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8E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-.2pt;width:7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X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Rpv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"/>
            </w:pict>
          </mc:Fallback>
        </mc:AlternateContent>
      </w:r>
    </w:p>
    <w:p w14:paraId="3CDE31D8" w14:textId="77777777" w:rsidR="00AE30A1" w:rsidRDefault="00AE30A1" w:rsidP="00155BEB">
      <w:pPr>
        <w:rPr>
          <w:rFonts w:asciiTheme="minorHAnsi" w:hAnsiTheme="minorHAnsi"/>
          <w:sz w:val="20"/>
        </w:rPr>
      </w:pPr>
    </w:p>
    <w:p w14:paraId="63A6C4BB" w14:textId="3425A745" w:rsidR="000B4043" w:rsidRDefault="00155BEB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VEIC ha</w:t>
      </w:r>
      <w:r w:rsidR="000B4043">
        <w:rPr>
          <w:rFonts w:asciiTheme="minorHAnsi" w:hAnsiTheme="minorHAnsi"/>
          <w:sz w:val="20"/>
        </w:rPr>
        <w:t>ve</w:t>
      </w:r>
      <w:r>
        <w:rPr>
          <w:rFonts w:asciiTheme="minorHAnsi" w:hAnsiTheme="minorHAnsi"/>
          <w:sz w:val="20"/>
        </w:rPr>
        <w:t xml:space="preserve"> </w:t>
      </w:r>
      <w:r w:rsidR="001A5F0E">
        <w:rPr>
          <w:rFonts w:asciiTheme="minorHAnsi" w:hAnsiTheme="minorHAnsi"/>
          <w:sz w:val="20"/>
        </w:rPr>
        <w:t xml:space="preserve">now </w:t>
      </w:r>
      <w:r>
        <w:rPr>
          <w:rFonts w:asciiTheme="minorHAnsi" w:hAnsiTheme="minorHAnsi"/>
          <w:sz w:val="20"/>
        </w:rPr>
        <w:t xml:space="preserve">submitted the </w:t>
      </w:r>
      <w:r w:rsidR="004501C1">
        <w:rPr>
          <w:rFonts w:asciiTheme="minorHAnsi" w:hAnsiTheme="minorHAnsi"/>
          <w:sz w:val="20"/>
        </w:rPr>
        <w:t>third</w:t>
      </w:r>
      <w:r w:rsidR="004E6E9A">
        <w:rPr>
          <w:rFonts w:asciiTheme="minorHAnsi" w:hAnsiTheme="minorHAnsi"/>
          <w:sz w:val="20"/>
        </w:rPr>
        <w:t xml:space="preserve"> deliverable, the</w:t>
      </w:r>
      <w:r w:rsidR="004501C1">
        <w:rPr>
          <w:rFonts w:asciiTheme="minorHAnsi" w:hAnsiTheme="minorHAnsi"/>
          <w:sz w:val="20"/>
        </w:rPr>
        <w:t xml:space="preserve"> ‘Almost Final’ </w:t>
      </w:r>
      <w:r>
        <w:rPr>
          <w:rFonts w:asciiTheme="minorHAnsi" w:hAnsiTheme="minorHAnsi"/>
          <w:sz w:val="20"/>
        </w:rPr>
        <w:t xml:space="preserve">draft of the version </w:t>
      </w:r>
      <w:r w:rsidR="00F45FD6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.0 Illinois T</w:t>
      </w:r>
      <w:r w:rsidR="008A65C1">
        <w:rPr>
          <w:rFonts w:asciiTheme="minorHAnsi" w:hAnsiTheme="minorHAnsi"/>
          <w:sz w:val="20"/>
        </w:rPr>
        <w:t xml:space="preserve">echnical </w:t>
      </w:r>
      <w:r>
        <w:rPr>
          <w:rFonts w:asciiTheme="minorHAnsi" w:hAnsiTheme="minorHAnsi"/>
          <w:sz w:val="20"/>
        </w:rPr>
        <w:t>R</w:t>
      </w:r>
      <w:r w:rsidR="008A65C1">
        <w:rPr>
          <w:rFonts w:asciiTheme="minorHAnsi" w:hAnsiTheme="minorHAnsi"/>
          <w:sz w:val="20"/>
        </w:rPr>
        <w:t xml:space="preserve">eference </w:t>
      </w:r>
      <w:r>
        <w:rPr>
          <w:rFonts w:asciiTheme="minorHAnsi" w:hAnsiTheme="minorHAnsi"/>
          <w:sz w:val="20"/>
        </w:rPr>
        <w:t>M</w:t>
      </w:r>
      <w:r w:rsidR="008A65C1">
        <w:rPr>
          <w:rFonts w:asciiTheme="minorHAnsi" w:hAnsiTheme="minorHAnsi"/>
          <w:sz w:val="20"/>
        </w:rPr>
        <w:t>anual (TRM)</w:t>
      </w:r>
      <w:r w:rsidR="004E6E9A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to the Technical Advisory Committee</w:t>
      </w:r>
      <w:r w:rsidR="008A65C1">
        <w:rPr>
          <w:rFonts w:asciiTheme="minorHAnsi" w:hAnsiTheme="minorHAnsi"/>
          <w:sz w:val="20"/>
        </w:rPr>
        <w:t xml:space="preserve"> (TAC)</w:t>
      </w:r>
      <w:r w:rsidR="000B4043">
        <w:rPr>
          <w:rFonts w:asciiTheme="minorHAnsi" w:hAnsiTheme="minorHAnsi"/>
          <w:sz w:val="20"/>
        </w:rPr>
        <w:t xml:space="preserve">. </w:t>
      </w:r>
    </w:p>
    <w:p w14:paraId="07F62BBA" w14:textId="173DF943" w:rsidR="000B4043" w:rsidRDefault="000B4043" w:rsidP="00BA2874">
      <w:pPr>
        <w:jc w:val="both"/>
        <w:rPr>
          <w:rFonts w:asciiTheme="minorHAnsi" w:hAnsiTheme="minorHAnsi"/>
          <w:sz w:val="20"/>
        </w:rPr>
      </w:pPr>
    </w:p>
    <w:p w14:paraId="40816FDE" w14:textId="5C4122BB" w:rsidR="000B4043" w:rsidRDefault="000B4043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This memo is provided as an aid for the utilities and other TAC participants to help disseminate </w:t>
      </w:r>
      <w:r w:rsidR="00185214">
        <w:rPr>
          <w:rFonts w:asciiTheme="minorHAnsi" w:hAnsiTheme="minorHAnsi"/>
          <w:sz w:val="20"/>
        </w:rPr>
        <w:t xml:space="preserve">information on </w:t>
      </w:r>
      <w:r>
        <w:rPr>
          <w:rFonts w:asciiTheme="minorHAnsi" w:hAnsiTheme="minorHAnsi"/>
          <w:sz w:val="20"/>
        </w:rPr>
        <w:t xml:space="preserve">the proposed updates to additional stakeholder groups who may be less involved in the TAC discussions </w:t>
      </w:r>
      <w:r w:rsidR="001A5F0E">
        <w:rPr>
          <w:rFonts w:asciiTheme="minorHAnsi" w:hAnsiTheme="minorHAnsi"/>
          <w:sz w:val="20"/>
        </w:rPr>
        <w:t>or aware of the</w:t>
      </w:r>
      <w:r w:rsidR="008A65C1">
        <w:rPr>
          <w:rFonts w:asciiTheme="minorHAnsi" w:hAnsiTheme="minorHAnsi"/>
          <w:sz w:val="20"/>
        </w:rPr>
        <w:t>ir</w:t>
      </w:r>
      <w:r w:rsidR="001A5F0E">
        <w:rPr>
          <w:rFonts w:asciiTheme="minorHAnsi" w:hAnsiTheme="minorHAnsi"/>
          <w:sz w:val="20"/>
        </w:rPr>
        <w:t xml:space="preserve"> potential</w:t>
      </w:r>
      <w:r>
        <w:rPr>
          <w:rFonts w:asciiTheme="minorHAnsi" w:hAnsiTheme="minorHAnsi"/>
          <w:sz w:val="20"/>
        </w:rPr>
        <w:t xml:space="preserve"> outcomes. The goal is to promote a wider </w:t>
      </w:r>
      <w:r w:rsidR="001A5F0E">
        <w:rPr>
          <w:rFonts w:asciiTheme="minorHAnsi" w:hAnsiTheme="minorHAnsi"/>
          <w:sz w:val="20"/>
        </w:rPr>
        <w:t>high-level</w:t>
      </w:r>
      <w:r>
        <w:rPr>
          <w:rFonts w:asciiTheme="minorHAnsi" w:hAnsiTheme="minorHAnsi"/>
          <w:sz w:val="20"/>
        </w:rPr>
        <w:t xml:space="preserve"> understanding of the proposed changes that are likely to have the highest impact on </w:t>
      </w:r>
      <w:r w:rsidR="001A5F0E">
        <w:rPr>
          <w:rFonts w:asciiTheme="minorHAnsi" w:hAnsiTheme="minorHAnsi"/>
          <w:sz w:val="20"/>
        </w:rPr>
        <w:t xml:space="preserve">a </w:t>
      </w:r>
      <w:r>
        <w:rPr>
          <w:rFonts w:asciiTheme="minorHAnsi" w:hAnsiTheme="minorHAnsi"/>
          <w:sz w:val="20"/>
        </w:rPr>
        <w:t>measure</w:t>
      </w:r>
      <w:r w:rsidR="001A5F0E">
        <w:rPr>
          <w:rFonts w:asciiTheme="minorHAnsi" w:hAnsiTheme="minorHAnsi"/>
          <w:sz w:val="20"/>
        </w:rPr>
        <w:t>’s</w:t>
      </w:r>
      <w:r>
        <w:rPr>
          <w:rFonts w:asciiTheme="minorHAnsi" w:hAnsiTheme="minorHAnsi"/>
          <w:sz w:val="20"/>
        </w:rPr>
        <w:t xml:space="preserve"> savings and</w:t>
      </w:r>
      <w:r w:rsidR="001A5F0E">
        <w:rPr>
          <w:rFonts w:asciiTheme="minorHAnsi" w:hAnsiTheme="minorHAnsi"/>
          <w:sz w:val="20"/>
        </w:rPr>
        <w:t>/or</w:t>
      </w:r>
      <w:r>
        <w:rPr>
          <w:rFonts w:asciiTheme="minorHAnsi" w:hAnsiTheme="minorHAnsi"/>
          <w:sz w:val="20"/>
        </w:rPr>
        <w:t xml:space="preserve"> cost effectiveness</w:t>
      </w:r>
      <w:r w:rsidR="00987905">
        <w:rPr>
          <w:rFonts w:asciiTheme="minorHAnsi" w:hAnsiTheme="minorHAnsi"/>
          <w:sz w:val="20"/>
        </w:rPr>
        <w:t xml:space="preserve">, or require changes to how measures are implemented, </w:t>
      </w:r>
      <w:r>
        <w:rPr>
          <w:rFonts w:asciiTheme="minorHAnsi" w:hAnsiTheme="minorHAnsi"/>
          <w:sz w:val="20"/>
        </w:rPr>
        <w:t>in order that program implementation plan</w:t>
      </w:r>
      <w:r w:rsidR="001A5F0E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can </w:t>
      </w:r>
      <w:r w:rsidR="001A5F0E">
        <w:rPr>
          <w:rFonts w:asciiTheme="minorHAnsi" w:hAnsiTheme="minorHAnsi"/>
          <w:sz w:val="20"/>
        </w:rPr>
        <w:t xml:space="preserve">progress with </w:t>
      </w:r>
      <w:r w:rsidR="00987905">
        <w:rPr>
          <w:rFonts w:asciiTheme="minorHAnsi" w:hAnsiTheme="minorHAnsi"/>
          <w:sz w:val="20"/>
        </w:rPr>
        <w:t>the</w:t>
      </w:r>
      <w:r>
        <w:rPr>
          <w:rFonts w:asciiTheme="minorHAnsi" w:hAnsiTheme="minorHAnsi"/>
          <w:sz w:val="20"/>
        </w:rPr>
        <w:t xml:space="preserve"> awareness of where changes to offerings may occur. </w:t>
      </w:r>
    </w:p>
    <w:p w14:paraId="1147A888" w14:textId="0F9C0071" w:rsidR="000B4043" w:rsidRDefault="000B4043" w:rsidP="00BA2874">
      <w:pPr>
        <w:jc w:val="both"/>
        <w:rPr>
          <w:rFonts w:asciiTheme="minorHAnsi" w:hAnsiTheme="minorHAnsi"/>
          <w:sz w:val="20"/>
        </w:rPr>
      </w:pPr>
    </w:p>
    <w:p w14:paraId="307E4FE0" w14:textId="5EADFC0F" w:rsidR="000B4043" w:rsidRDefault="001A5F0E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Please note </w:t>
      </w:r>
      <w:r w:rsidR="00862B75">
        <w:rPr>
          <w:rFonts w:asciiTheme="minorHAnsi" w:hAnsiTheme="minorHAnsi"/>
          <w:sz w:val="20"/>
        </w:rPr>
        <w:t>there remains one additional review cycle</w:t>
      </w:r>
      <w:r w:rsidR="004E6E9A">
        <w:rPr>
          <w:rFonts w:asciiTheme="minorHAnsi" w:hAnsiTheme="minorHAnsi"/>
          <w:sz w:val="20"/>
        </w:rPr>
        <w:t>;</w:t>
      </w:r>
      <w:r w:rsidR="00862B75">
        <w:rPr>
          <w:rFonts w:asciiTheme="minorHAnsi" w:hAnsiTheme="minorHAnsi"/>
          <w:sz w:val="20"/>
        </w:rPr>
        <w:t xml:space="preserve"> however</w:t>
      </w:r>
      <w:r w:rsidR="004E6E9A">
        <w:rPr>
          <w:rFonts w:asciiTheme="minorHAnsi" w:hAnsiTheme="minorHAnsi"/>
          <w:sz w:val="20"/>
        </w:rPr>
        <w:t>,</w:t>
      </w:r>
      <w:r w:rsidR="00862B75">
        <w:rPr>
          <w:rFonts w:asciiTheme="minorHAnsi" w:hAnsiTheme="minorHAnsi"/>
          <w:sz w:val="20"/>
        </w:rPr>
        <w:t xml:space="preserve"> further updates should be limited</w:t>
      </w:r>
      <w:r>
        <w:rPr>
          <w:rFonts w:asciiTheme="minorHAnsi" w:hAnsiTheme="minorHAnsi"/>
          <w:sz w:val="20"/>
        </w:rPr>
        <w:t xml:space="preserve">. </w:t>
      </w:r>
    </w:p>
    <w:p w14:paraId="1490BDE9" w14:textId="6927E45B" w:rsidR="000B4043" w:rsidRDefault="000B4043" w:rsidP="00155BEB">
      <w:pPr>
        <w:rPr>
          <w:rFonts w:asciiTheme="minorHAnsi" w:hAnsiTheme="minorHAnsi"/>
          <w:sz w:val="20"/>
        </w:rPr>
      </w:pPr>
    </w:p>
    <w:p w14:paraId="3A70602F" w14:textId="53ABB5EC" w:rsidR="00B10F8D" w:rsidRDefault="00B10F8D" w:rsidP="00155B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Any additional significant edits to measures that are now being proposed in the </w:t>
      </w:r>
      <w:r w:rsidR="00862B75">
        <w:rPr>
          <w:rFonts w:asciiTheme="minorHAnsi" w:hAnsiTheme="minorHAnsi"/>
          <w:sz w:val="20"/>
        </w:rPr>
        <w:t xml:space="preserve">third </w:t>
      </w:r>
      <w:r>
        <w:rPr>
          <w:rFonts w:asciiTheme="minorHAnsi" w:hAnsiTheme="minorHAnsi"/>
          <w:sz w:val="20"/>
        </w:rPr>
        <w:t>draft have been added to this memo</w:t>
      </w:r>
      <w:r w:rsidR="00046CD2">
        <w:rPr>
          <w:rFonts w:asciiTheme="minorHAnsi" w:hAnsiTheme="minorHAnsi"/>
          <w:sz w:val="20"/>
        </w:rPr>
        <w:t xml:space="preserve"> </w:t>
      </w:r>
      <w:r w:rsidR="00046CD2" w:rsidRPr="00046CD2">
        <w:rPr>
          <w:rFonts w:asciiTheme="minorHAnsi" w:hAnsiTheme="minorHAnsi"/>
          <w:color w:val="FF0000"/>
          <w:sz w:val="20"/>
          <w:u w:val="single"/>
        </w:rPr>
        <w:t>in redline</w:t>
      </w:r>
      <w:r>
        <w:rPr>
          <w:rFonts w:asciiTheme="minorHAnsi" w:hAnsiTheme="minorHAnsi"/>
          <w:sz w:val="20"/>
        </w:rPr>
        <w:t>.</w:t>
      </w:r>
    </w:p>
    <w:p w14:paraId="4CA781D9" w14:textId="77777777" w:rsidR="00B10F8D" w:rsidRDefault="00B10F8D" w:rsidP="00155BEB">
      <w:pPr>
        <w:rPr>
          <w:rFonts w:asciiTheme="minorHAnsi" w:hAnsiTheme="minorHAnsi"/>
          <w:sz w:val="20"/>
        </w:rPr>
      </w:pPr>
    </w:p>
    <w:p w14:paraId="78DEAF6A" w14:textId="7CEB1DCA" w:rsidR="00BA2874" w:rsidRDefault="00BA2874" w:rsidP="00155B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This is a new deliverable provided by VEIC for the first time this year</w:t>
      </w:r>
      <w:r w:rsidR="00185214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and we welcome any feedback to its value and how it</w:t>
      </w:r>
      <w:r w:rsidR="001A5F0E">
        <w:rPr>
          <w:rFonts w:asciiTheme="minorHAnsi" w:hAnsiTheme="minorHAnsi"/>
          <w:sz w:val="20"/>
        </w:rPr>
        <w:t>s content could</w:t>
      </w:r>
      <w:r>
        <w:rPr>
          <w:rFonts w:asciiTheme="minorHAnsi" w:hAnsiTheme="minorHAnsi"/>
          <w:sz w:val="20"/>
        </w:rPr>
        <w:t xml:space="preserve"> be improved to </w:t>
      </w:r>
      <w:r w:rsidR="001A5F0E">
        <w:rPr>
          <w:rFonts w:asciiTheme="minorHAnsi" w:hAnsiTheme="minorHAnsi"/>
          <w:sz w:val="20"/>
        </w:rPr>
        <w:t xml:space="preserve">further </w:t>
      </w:r>
      <w:r>
        <w:rPr>
          <w:rFonts w:asciiTheme="minorHAnsi" w:hAnsiTheme="minorHAnsi"/>
          <w:sz w:val="20"/>
        </w:rPr>
        <w:t xml:space="preserve">help get the </w:t>
      </w:r>
      <w:r w:rsidR="001A5F0E">
        <w:rPr>
          <w:rFonts w:asciiTheme="minorHAnsi" w:hAnsiTheme="minorHAnsi"/>
          <w:sz w:val="20"/>
        </w:rPr>
        <w:t xml:space="preserve">TRM related </w:t>
      </w:r>
      <w:r>
        <w:rPr>
          <w:rFonts w:asciiTheme="minorHAnsi" w:hAnsiTheme="minorHAnsi"/>
          <w:sz w:val="20"/>
        </w:rPr>
        <w:t xml:space="preserve">information where it needs to be. </w:t>
      </w:r>
      <w:bookmarkStart w:id="0" w:name="_Hlk44574703"/>
      <w:r w:rsidR="00987905">
        <w:rPr>
          <w:rFonts w:asciiTheme="minorHAnsi" w:hAnsiTheme="minorHAnsi"/>
          <w:sz w:val="20"/>
        </w:rPr>
        <w:t xml:space="preserve">Please send any comments or questions on the content to </w:t>
      </w:r>
      <w:hyperlink r:id="rId11" w:history="1">
        <w:r w:rsidR="00987905" w:rsidRPr="00635076">
          <w:rPr>
            <w:rStyle w:val="Hyperlink"/>
            <w:rFonts w:asciiTheme="minorHAnsi" w:hAnsiTheme="minorHAnsi"/>
            <w:sz w:val="20"/>
          </w:rPr>
          <w:t>iltrmadministrator@veic.org</w:t>
        </w:r>
      </w:hyperlink>
      <w:bookmarkEnd w:id="0"/>
      <w:r w:rsidR="00987905">
        <w:rPr>
          <w:rFonts w:asciiTheme="minorHAnsi" w:hAnsiTheme="minorHAnsi"/>
          <w:sz w:val="20"/>
        </w:rPr>
        <w:t>.</w:t>
      </w:r>
    </w:p>
    <w:p w14:paraId="41650FF0" w14:textId="77777777" w:rsidR="00987905" w:rsidRDefault="00987905" w:rsidP="00155BEB">
      <w:pPr>
        <w:rPr>
          <w:rFonts w:asciiTheme="minorHAnsi" w:hAnsiTheme="minorHAnsi"/>
          <w:sz w:val="20"/>
        </w:rPr>
      </w:pPr>
    </w:p>
    <w:p w14:paraId="6329A8A9" w14:textId="77777777" w:rsidR="00BA2874" w:rsidRDefault="00BA2874" w:rsidP="00155BEB">
      <w:pPr>
        <w:rPr>
          <w:rFonts w:asciiTheme="minorHAnsi" w:hAnsiTheme="minorHAnsi"/>
          <w:sz w:val="20"/>
        </w:rPr>
      </w:pPr>
    </w:p>
    <w:p w14:paraId="29E10C1D" w14:textId="55A139CE" w:rsidR="00D1717E" w:rsidRDefault="00D1717E" w:rsidP="00D1717E">
      <w:pPr>
        <w:rPr>
          <w:rFonts w:asciiTheme="minorHAnsi" w:hAnsiTheme="minorHAnsi"/>
          <w:sz w:val="20"/>
        </w:rPr>
      </w:pPr>
    </w:p>
    <w:p w14:paraId="25337698" w14:textId="42596821" w:rsidR="0056128A" w:rsidRDefault="0056128A" w:rsidP="00D1717E">
      <w:pPr>
        <w:rPr>
          <w:rFonts w:asciiTheme="minorHAnsi" w:hAnsiTheme="minorHAnsi"/>
          <w:sz w:val="20"/>
        </w:rPr>
      </w:pPr>
    </w:p>
    <w:p w14:paraId="7AFC9BB1" w14:textId="47EDD01C" w:rsidR="0056128A" w:rsidRDefault="0056128A" w:rsidP="00D1717E">
      <w:pPr>
        <w:rPr>
          <w:rFonts w:asciiTheme="minorHAnsi" w:hAnsiTheme="minorHAnsi"/>
          <w:sz w:val="20"/>
        </w:rPr>
      </w:pPr>
    </w:p>
    <w:p w14:paraId="095590ED" w14:textId="32A583E7" w:rsidR="0056128A" w:rsidRDefault="0056128A" w:rsidP="00D1717E">
      <w:pPr>
        <w:rPr>
          <w:rFonts w:asciiTheme="minorHAnsi" w:hAnsiTheme="minorHAnsi"/>
          <w:sz w:val="20"/>
        </w:rPr>
      </w:pPr>
    </w:p>
    <w:p w14:paraId="12C20A6A" w14:textId="77777777" w:rsidR="0056128A" w:rsidRDefault="0056128A" w:rsidP="00D1717E">
      <w:pPr>
        <w:rPr>
          <w:rFonts w:asciiTheme="minorHAnsi" w:hAnsiTheme="minorHAnsi"/>
          <w:sz w:val="20"/>
        </w:rPr>
      </w:pPr>
    </w:p>
    <w:p w14:paraId="749D80DC" w14:textId="59657C2B" w:rsidR="00D1717E" w:rsidRDefault="00D1717E" w:rsidP="00D1717E">
      <w:pPr>
        <w:rPr>
          <w:rFonts w:asciiTheme="minorHAnsi" w:hAnsiTheme="minorHAnsi"/>
          <w:sz w:val="20"/>
        </w:rPr>
      </w:pPr>
    </w:p>
    <w:p w14:paraId="25596E64" w14:textId="72ECB3F6" w:rsidR="00D1717E" w:rsidRDefault="00D1717E" w:rsidP="00D1717E">
      <w:pPr>
        <w:rPr>
          <w:rFonts w:asciiTheme="minorHAnsi" w:hAnsiTheme="minorHAnsi"/>
          <w:sz w:val="20"/>
        </w:rPr>
      </w:pPr>
    </w:p>
    <w:p w14:paraId="7DC0E910" w14:textId="6CB9FF06" w:rsidR="00D1717E" w:rsidRDefault="00D1717E" w:rsidP="00D1717E">
      <w:pPr>
        <w:rPr>
          <w:rFonts w:asciiTheme="minorHAnsi" w:hAnsiTheme="minorHAnsi"/>
          <w:sz w:val="20"/>
        </w:rPr>
      </w:pPr>
    </w:p>
    <w:p w14:paraId="36797EE5" w14:textId="63D87649" w:rsidR="00D1717E" w:rsidRDefault="00D1717E" w:rsidP="00D1717E">
      <w:pPr>
        <w:rPr>
          <w:rFonts w:asciiTheme="minorHAnsi" w:hAnsiTheme="minorHAnsi"/>
          <w:sz w:val="20"/>
        </w:rPr>
      </w:pPr>
    </w:p>
    <w:p w14:paraId="023EA7D7" w14:textId="77777777" w:rsidR="00F45FD6" w:rsidRDefault="00F45FD6" w:rsidP="00D1717E">
      <w:pPr>
        <w:rPr>
          <w:rFonts w:asciiTheme="minorHAnsi" w:hAnsiTheme="minorHAnsi"/>
          <w:sz w:val="20"/>
        </w:rPr>
      </w:pPr>
    </w:p>
    <w:p w14:paraId="714DBBFF" w14:textId="4E32082B" w:rsidR="00D1717E" w:rsidRDefault="00D1717E" w:rsidP="00D1717E">
      <w:pPr>
        <w:rPr>
          <w:rFonts w:asciiTheme="minorHAnsi" w:hAnsiTheme="minorHAnsi"/>
          <w:sz w:val="20"/>
        </w:rPr>
      </w:pPr>
    </w:p>
    <w:p w14:paraId="70702E10" w14:textId="1AA410DA" w:rsidR="00D1717E" w:rsidRDefault="00D1717E" w:rsidP="00D1717E">
      <w:pPr>
        <w:rPr>
          <w:rFonts w:asciiTheme="minorHAnsi" w:hAnsiTheme="minorHAnsi"/>
          <w:sz w:val="20"/>
        </w:rPr>
      </w:pPr>
    </w:p>
    <w:p w14:paraId="23274A8C" w14:textId="35639E0C" w:rsidR="00D1717E" w:rsidRDefault="00D1717E" w:rsidP="00D1717E">
      <w:pPr>
        <w:rPr>
          <w:rFonts w:asciiTheme="minorHAnsi" w:hAnsiTheme="minorHAnsi"/>
          <w:sz w:val="20"/>
        </w:rPr>
      </w:pPr>
    </w:p>
    <w:p w14:paraId="37A75162" w14:textId="28E9F4A5" w:rsidR="00BA2874" w:rsidRDefault="00BA2874" w:rsidP="00D1717E">
      <w:pPr>
        <w:rPr>
          <w:rFonts w:asciiTheme="minorHAnsi" w:hAnsiTheme="minorHAnsi"/>
          <w:sz w:val="20"/>
        </w:rPr>
      </w:pPr>
    </w:p>
    <w:p w14:paraId="325B21D4" w14:textId="6D2D8B38" w:rsidR="00BA2874" w:rsidRDefault="00BA2874" w:rsidP="00D1717E">
      <w:pPr>
        <w:rPr>
          <w:rFonts w:asciiTheme="minorHAnsi" w:hAnsiTheme="minorHAnsi"/>
          <w:sz w:val="20"/>
        </w:rPr>
      </w:pP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190"/>
        <w:gridCol w:w="1420"/>
        <w:gridCol w:w="1620"/>
        <w:gridCol w:w="4230"/>
        <w:gridCol w:w="2520"/>
      </w:tblGrid>
      <w:tr w:rsidR="00160510" w14:paraId="3C146083" w14:textId="77777777" w:rsidTr="008450F7">
        <w:trPr>
          <w:tblHeader/>
        </w:trPr>
        <w:tc>
          <w:tcPr>
            <w:tcW w:w="1190" w:type="dxa"/>
            <w:shd w:val="clear" w:color="auto" w:fill="808080" w:themeFill="background1" w:themeFillShade="80"/>
            <w:vAlign w:val="bottom"/>
          </w:tcPr>
          <w:p w14:paraId="6751BC7A" w14:textId="528FDA01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Market</w:t>
            </w:r>
          </w:p>
        </w:tc>
        <w:tc>
          <w:tcPr>
            <w:tcW w:w="1420" w:type="dxa"/>
            <w:shd w:val="clear" w:color="auto" w:fill="808080" w:themeFill="background1" w:themeFillShade="80"/>
            <w:vAlign w:val="bottom"/>
          </w:tcPr>
          <w:p w14:paraId="45B87C05" w14:textId="4F95FA05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End </w:t>
            </w:r>
            <w:r w:rsidR="008E47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</w:t>
            </w:r>
          </w:p>
        </w:tc>
        <w:tc>
          <w:tcPr>
            <w:tcW w:w="1620" w:type="dxa"/>
            <w:shd w:val="clear" w:color="auto" w:fill="808080" w:themeFill="background1" w:themeFillShade="80"/>
            <w:vAlign w:val="bottom"/>
          </w:tcPr>
          <w:p w14:paraId="517AB4A4" w14:textId="0C04CBCC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Measure Name</w:t>
            </w:r>
          </w:p>
        </w:tc>
        <w:tc>
          <w:tcPr>
            <w:tcW w:w="4230" w:type="dxa"/>
            <w:shd w:val="clear" w:color="auto" w:fill="808080" w:themeFill="background1" w:themeFillShade="80"/>
            <w:vAlign w:val="bottom"/>
          </w:tcPr>
          <w:p w14:paraId="6B70D5D6" w14:textId="44CDB109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Summary of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mpactful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hanges</w:t>
            </w:r>
          </w:p>
        </w:tc>
        <w:tc>
          <w:tcPr>
            <w:tcW w:w="2520" w:type="dxa"/>
            <w:shd w:val="clear" w:color="auto" w:fill="808080" w:themeFill="background1" w:themeFillShade="80"/>
            <w:vAlign w:val="bottom"/>
          </w:tcPr>
          <w:p w14:paraId="62C85FE9" w14:textId="7B93BCDB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Potential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mpact</w:t>
            </w:r>
          </w:p>
        </w:tc>
      </w:tr>
      <w:tr w:rsidR="00160510" w14:paraId="3D76C02D" w14:textId="77777777" w:rsidTr="008450F7">
        <w:tc>
          <w:tcPr>
            <w:tcW w:w="1190" w:type="dxa"/>
            <w:shd w:val="clear" w:color="auto" w:fill="auto"/>
            <w:vAlign w:val="center"/>
          </w:tcPr>
          <w:p w14:paraId="02C14911" w14:textId="25532FD8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1CD4D6" w14:textId="035F3548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Agriculture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1DF069" w14:textId="768BCD64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 LED Grow Lights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08CC85A" w14:textId="41358624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Expansion of measure to new applications and baselines</w:t>
            </w:r>
            <w:r w:rsidR="00F3607B">
              <w:rPr>
                <w:rFonts w:asciiTheme="minorHAnsi" w:hAnsiTheme="minorHAnsi" w:cstheme="minorHAnsi"/>
              </w:rPr>
              <w:t xml:space="preserve">, and inclusion of additional HVAC interactive savings. </w:t>
            </w:r>
          </w:p>
          <w:p w14:paraId="5C9CAE61" w14:textId="0AE4BFF1" w:rsidR="00C1540C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measure life will aid cost effectiveness.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60C87D" w14:textId="77777777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eligibility.</w:t>
            </w:r>
          </w:p>
          <w:p w14:paraId="01DAAEF6" w14:textId="09E5D3DC" w:rsidR="00C1540C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Improved cost effectiveness.</w:t>
            </w:r>
          </w:p>
        </w:tc>
      </w:tr>
      <w:tr w:rsidR="00160510" w14:paraId="4FB8C948" w14:textId="77777777" w:rsidTr="008450F7">
        <w:tc>
          <w:tcPr>
            <w:tcW w:w="1190" w:type="dxa"/>
            <w:shd w:val="clear" w:color="auto" w:fill="auto"/>
            <w:vAlign w:val="center"/>
          </w:tcPr>
          <w:p w14:paraId="44DF6BE0" w14:textId="6C53650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3A433F" w14:textId="5658509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Hot Water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329DAE" w14:textId="15191CA8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Ozone Laundry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8D7F53B" w14:textId="2CEE0CFA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New lower cost for laundry facilities.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E783D1" w14:textId="33BA8364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Improved cost effectiveness for laundry facilities.</w:t>
            </w:r>
          </w:p>
        </w:tc>
      </w:tr>
      <w:tr w:rsidR="00160510" w14:paraId="2C221A72" w14:textId="77777777" w:rsidTr="008450F7">
        <w:tc>
          <w:tcPr>
            <w:tcW w:w="1190" w:type="dxa"/>
            <w:shd w:val="clear" w:color="auto" w:fill="auto"/>
            <w:vAlign w:val="center"/>
          </w:tcPr>
          <w:p w14:paraId="2465C548" w14:textId="0854DAB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4E1E5D" w14:textId="3A569B6E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EFD35E" w14:textId="2795B0B7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Infrared Heaters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58C811B" w14:textId="56FF822A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Measure changing from single saving</w:t>
            </w:r>
            <w:r w:rsidR="00F3607B">
              <w:rPr>
                <w:rFonts w:asciiTheme="minorHAnsi" w:hAnsiTheme="minorHAnsi" w:cstheme="minorHAnsi"/>
              </w:rPr>
              <w:t xml:space="preserve"> assumption </w:t>
            </w:r>
            <w:r w:rsidR="00F3607B" w:rsidRPr="00160510">
              <w:rPr>
                <w:rFonts w:asciiTheme="minorHAnsi" w:hAnsiTheme="minorHAnsi" w:cstheme="minorHAnsi"/>
              </w:rPr>
              <w:t>to</w:t>
            </w:r>
            <w:r w:rsidR="00F3607B">
              <w:rPr>
                <w:rFonts w:asciiTheme="minorHAnsi" w:hAnsiTheme="minorHAnsi" w:cstheme="minorHAnsi"/>
              </w:rPr>
              <w:t xml:space="preserve"> a</w:t>
            </w:r>
            <w:r w:rsidRPr="00160510">
              <w:rPr>
                <w:rFonts w:asciiTheme="minorHAnsi" w:hAnsiTheme="minorHAnsi" w:cstheme="minorHAnsi"/>
              </w:rPr>
              <w:t xml:space="preserve"> semi-custom calculation, requiring capacity and building type to be known.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41DF58" w14:textId="5FF9AF4B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bookmarkStart w:id="1" w:name="_Hlk44501830"/>
            <w:r w:rsidRPr="00160510">
              <w:rPr>
                <w:rFonts w:asciiTheme="minorHAnsi" w:hAnsiTheme="minorHAnsi" w:cstheme="minorHAnsi"/>
              </w:rPr>
              <w:t>Measure will require additional data collection</w:t>
            </w:r>
            <w:bookmarkEnd w:id="1"/>
            <w:r w:rsidRPr="00160510">
              <w:rPr>
                <w:rFonts w:asciiTheme="minorHAnsi" w:hAnsiTheme="minorHAnsi" w:cstheme="minorHAnsi"/>
              </w:rPr>
              <w:t>.</w:t>
            </w:r>
          </w:p>
        </w:tc>
      </w:tr>
      <w:tr w:rsidR="00160510" w14:paraId="34A14162" w14:textId="77777777" w:rsidTr="008450F7">
        <w:tc>
          <w:tcPr>
            <w:tcW w:w="1190" w:type="dxa"/>
            <w:shd w:val="clear" w:color="auto" w:fill="auto"/>
            <w:vAlign w:val="center"/>
          </w:tcPr>
          <w:p w14:paraId="41DA1492" w14:textId="34A92995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540B77" w14:textId="58AD0F7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48B9AF" w14:textId="02366BD9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Pipe Insulation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E08462B" w14:textId="6CC46184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Tool provided to calculate more custom savings if desired. </w:t>
            </w:r>
            <w:r w:rsidR="00B10F8D">
              <w:rPr>
                <w:rFonts w:asciiTheme="minorHAnsi" w:hAnsiTheme="minorHAnsi" w:cstheme="minorHAnsi"/>
              </w:rPr>
              <w:t>Indoor d</w:t>
            </w:r>
            <w:r w:rsidR="00F3607B">
              <w:rPr>
                <w:rFonts w:asciiTheme="minorHAnsi" w:hAnsiTheme="minorHAnsi" w:cstheme="minorHAnsi"/>
              </w:rPr>
              <w:t>efault</w:t>
            </w:r>
            <w:r w:rsidRPr="00160510">
              <w:rPr>
                <w:rFonts w:asciiTheme="minorHAnsi" w:hAnsiTheme="minorHAnsi" w:cstheme="minorHAnsi"/>
              </w:rPr>
              <w:t xml:space="preserve"> assumptions maintained</w:t>
            </w:r>
            <w:r w:rsidR="00B10F8D">
              <w:rPr>
                <w:rFonts w:asciiTheme="minorHAnsi" w:hAnsiTheme="minorHAnsi" w:cstheme="minorHAnsi"/>
              </w:rPr>
              <w:t xml:space="preserve">, outdoor default assumptions </w:t>
            </w:r>
            <w:del w:id="2" w:author="Sam Dent" w:date="2020-09-09T10:10:00Z">
              <w:r w:rsidR="00B10F8D" w:rsidDel="004501C1">
                <w:rPr>
                  <w:rFonts w:asciiTheme="minorHAnsi" w:hAnsiTheme="minorHAnsi" w:cstheme="minorHAnsi"/>
                </w:rPr>
                <w:delText xml:space="preserve">will be </w:delText>
              </w:r>
            </w:del>
            <w:r w:rsidR="00B10F8D">
              <w:rPr>
                <w:rFonts w:asciiTheme="minorHAnsi" w:hAnsiTheme="minorHAnsi" w:cstheme="minorHAnsi"/>
              </w:rPr>
              <w:t>reduced due to reduction in wind speed assumption</w:t>
            </w:r>
            <w:del w:id="3" w:author="Sam Dent" w:date="2020-09-09T10:10:00Z">
              <w:r w:rsidR="00B10F8D" w:rsidDel="004501C1">
                <w:rPr>
                  <w:rFonts w:asciiTheme="minorHAnsi" w:hAnsiTheme="minorHAnsi" w:cstheme="minorHAnsi"/>
                </w:rPr>
                <w:delText xml:space="preserve"> (values still TBD)</w:delText>
              </w:r>
            </w:del>
            <w:r w:rsidR="00B10F8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78A00F" w14:textId="1D0EC80A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Opportunity to calculate more accurate savings but requiring additional data collection.</w:t>
            </w:r>
            <w:r w:rsidR="00B10F8D">
              <w:rPr>
                <w:rFonts w:asciiTheme="minorHAnsi" w:hAnsiTheme="minorHAnsi" w:cstheme="minorHAnsi"/>
              </w:rPr>
              <w:t xml:space="preserve"> Outdoor applications will have lower savings.</w:t>
            </w:r>
          </w:p>
        </w:tc>
      </w:tr>
      <w:tr w:rsidR="00160510" w14:paraId="7602CE28" w14:textId="77777777" w:rsidTr="008450F7">
        <w:tc>
          <w:tcPr>
            <w:tcW w:w="1190" w:type="dxa"/>
            <w:shd w:val="clear" w:color="auto" w:fill="auto"/>
            <w:vAlign w:val="center"/>
          </w:tcPr>
          <w:p w14:paraId="7650D127" w14:textId="7CD418BA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74B88F" w14:textId="6FC5A0EA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D9154D" w14:textId="0BBB1FD5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Steam Trap Replacement or Repair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812EC29" w14:textId="67B9D7CA" w:rsidR="001A5F0E" w:rsidRPr="00160510" w:rsidRDefault="002479E7" w:rsidP="00C1540C">
            <w:pPr>
              <w:rPr>
                <w:rFonts w:asciiTheme="minorHAnsi" w:hAnsiTheme="minorHAnsi" w:cstheme="minorHAnsi"/>
              </w:rPr>
            </w:pPr>
            <w:del w:id="4" w:author="Sam Dent" w:date="2020-09-09T10:10:00Z">
              <w:r w:rsidDel="004501C1">
                <w:rPr>
                  <w:rFonts w:asciiTheme="minorHAnsi" w:hAnsiTheme="minorHAnsi" w:cstheme="minorHAnsi"/>
                </w:rPr>
                <w:delText xml:space="preserve">New measure draft provided. </w:delText>
              </w:r>
            </w:del>
            <w:r>
              <w:rPr>
                <w:rFonts w:asciiTheme="minorHAnsi" w:hAnsiTheme="minorHAnsi" w:cstheme="minorHAnsi"/>
              </w:rPr>
              <w:t xml:space="preserve">Changes limited to low pressure </w:t>
            </w:r>
            <w:del w:id="5" w:author="Sam Dent" w:date="2020-09-09T10:10:00Z">
              <w:r w:rsidDel="004501C1">
                <w:rPr>
                  <w:rFonts w:asciiTheme="minorHAnsi" w:hAnsiTheme="minorHAnsi" w:cstheme="minorHAnsi"/>
                </w:rPr>
                <w:delText xml:space="preserve">and </w:delText>
              </w:r>
            </w:del>
            <w:r>
              <w:rPr>
                <w:rFonts w:asciiTheme="minorHAnsi" w:hAnsiTheme="minorHAnsi" w:cstheme="minorHAnsi"/>
              </w:rPr>
              <w:t>MF space heating applications, which will have a significant reduction in savings.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FABBC8" w14:textId="4EC1467C" w:rsidR="001A5F0E" w:rsidRPr="00160510" w:rsidRDefault="002479E7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Reduction in savings for low pressure </w:t>
            </w:r>
            <w:del w:id="6" w:author="Sam Dent" w:date="2020-09-09T10:10:00Z">
              <w:r w:rsidDel="004501C1">
                <w:rPr>
                  <w:rFonts w:asciiTheme="minorHAnsi" w:hAnsiTheme="minorHAnsi" w:cstheme="minorHAnsi"/>
                </w:rPr>
                <w:delText xml:space="preserve">and </w:delText>
              </w:r>
            </w:del>
            <w:r>
              <w:rPr>
                <w:rFonts w:asciiTheme="minorHAnsi" w:hAnsiTheme="minorHAnsi" w:cstheme="minorHAnsi"/>
              </w:rPr>
              <w:t>MF space heating applications.</w:t>
            </w:r>
            <w:r w:rsidR="00C1540C" w:rsidRPr="0016051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0510" w14:paraId="332CA335" w14:textId="77777777" w:rsidTr="008450F7">
        <w:tc>
          <w:tcPr>
            <w:tcW w:w="1190" w:type="dxa"/>
            <w:shd w:val="clear" w:color="auto" w:fill="auto"/>
            <w:vAlign w:val="center"/>
          </w:tcPr>
          <w:p w14:paraId="719DCF1E" w14:textId="24C0D45F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1FA8BC" w14:textId="149FF783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99116F" w14:textId="57E71C81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Adsorbent Air Cleaning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4B74788" w14:textId="530CB1C0" w:rsidR="00F3607B" w:rsidRDefault="00974A3E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Methodology for electric savings revised.</w:t>
            </w:r>
          </w:p>
          <w:p w14:paraId="1E3EA0B3" w14:textId="31DFE093" w:rsidR="001A5F0E" w:rsidRPr="00160510" w:rsidRDefault="00F3607B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Inclusion of gas heating savings.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DF39DC" w14:textId="77777777" w:rsidR="00974A3E" w:rsidRDefault="00974A3E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Electric impact likely to be minimal and dependent on application. </w:t>
            </w:r>
          </w:p>
          <w:p w14:paraId="63A7B08B" w14:textId="66409D4B" w:rsidR="001A5F0E" w:rsidRPr="00160510" w:rsidRDefault="00F3607B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gas savings.</w:t>
            </w:r>
          </w:p>
        </w:tc>
      </w:tr>
      <w:tr w:rsidR="001A5F0E" w14:paraId="10D8D81F" w14:textId="77777777" w:rsidTr="008450F7">
        <w:tc>
          <w:tcPr>
            <w:tcW w:w="1190" w:type="dxa"/>
            <w:shd w:val="clear" w:color="auto" w:fill="auto"/>
            <w:vAlign w:val="center"/>
          </w:tcPr>
          <w:p w14:paraId="2CE8A436" w14:textId="583D5861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F07BB6" w14:textId="4474611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C6FBFC" w14:textId="3FBCD597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Small Commercial Thermostats – Provisional Measure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BBDF0F3" w14:textId="738F80B2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 of cooling savings over manual thermostats. Ongoing discussion for heating and advanced thermostat baseline.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D1849A" w14:textId="642F4C9E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kWh savings</w:t>
            </w:r>
            <w:r w:rsidR="007922D1">
              <w:rPr>
                <w:rFonts w:asciiTheme="minorHAnsi" w:hAnsiTheme="minorHAnsi" w:cstheme="minorHAnsi"/>
              </w:rPr>
              <w:t xml:space="preserve"> per unit</w:t>
            </w:r>
            <w:r w:rsidRPr="00160510">
              <w:rPr>
                <w:rFonts w:asciiTheme="minorHAnsi" w:hAnsiTheme="minorHAnsi" w:cstheme="minorHAnsi"/>
              </w:rPr>
              <w:t>.</w:t>
            </w:r>
          </w:p>
        </w:tc>
      </w:tr>
      <w:tr w:rsidR="001A5F0E" w14:paraId="6AB5DAB5" w14:textId="77777777" w:rsidTr="008450F7">
        <w:tc>
          <w:tcPr>
            <w:tcW w:w="1190" w:type="dxa"/>
            <w:shd w:val="clear" w:color="auto" w:fill="auto"/>
            <w:vAlign w:val="center"/>
          </w:tcPr>
          <w:p w14:paraId="69E7DE5F" w14:textId="4A5AEAD4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4ADCCB" w14:textId="1CEFB337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05425E" w14:textId="36340E2A" w:rsidR="001A5F0E" w:rsidRPr="00160510" w:rsidRDefault="002953A0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Hours of Use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2CFFC45" w14:textId="075D9730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 of requirement to account for existing controls in the hours of use assumption for fixture replacements.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0DC11A" w14:textId="3199962C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Reduction in savings for certain fixture replacement applications.</w:t>
            </w:r>
          </w:p>
        </w:tc>
      </w:tr>
      <w:tr w:rsidR="001A5F0E" w14:paraId="5FCA1821" w14:textId="77777777" w:rsidTr="008450F7">
        <w:tc>
          <w:tcPr>
            <w:tcW w:w="1190" w:type="dxa"/>
            <w:shd w:val="clear" w:color="auto" w:fill="auto"/>
            <w:vAlign w:val="center"/>
          </w:tcPr>
          <w:p w14:paraId="5D9450E8" w14:textId="4B83DF09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F0B77D" w14:textId="1D10398F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BBFCC5" w14:textId="127CDBE6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Bulbs and Fixtures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88F0704" w14:textId="00D01D6D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Many changes to lamp measures due to progression of Federal </w:t>
            </w:r>
            <w:r w:rsidR="007922D1" w:rsidRPr="00160510">
              <w:rPr>
                <w:rFonts w:asciiTheme="minorHAnsi" w:hAnsiTheme="minorHAnsi" w:cstheme="minorHAnsi"/>
              </w:rPr>
              <w:t>law and</w:t>
            </w:r>
            <w:r w:rsidR="007922D1">
              <w:rPr>
                <w:rFonts w:asciiTheme="minorHAnsi" w:hAnsiTheme="minorHAnsi" w:cstheme="minorHAnsi"/>
              </w:rPr>
              <w:t xml:space="preserve"> the</w:t>
            </w:r>
            <w:r w:rsidRPr="00160510">
              <w:rPr>
                <w:rFonts w:asciiTheme="minorHAnsi" w:hAnsiTheme="minorHAnsi" w:cstheme="minorHAnsi"/>
              </w:rPr>
              <w:t xml:space="preserve"> development of </w:t>
            </w:r>
            <w:r w:rsidR="007922D1">
              <w:rPr>
                <w:rFonts w:asciiTheme="minorHAnsi" w:hAnsiTheme="minorHAnsi" w:cstheme="minorHAnsi"/>
              </w:rPr>
              <w:t xml:space="preserve">a future </w:t>
            </w:r>
            <w:r w:rsidRPr="00160510">
              <w:rPr>
                <w:rFonts w:asciiTheme="minorHAnsi" w:hAnsiTheme="minorHAnsi" w:cstheme="minorHAnsi"/>
              </w:rPr>
              <w:t>LED growth forecast</w:t>
            </w:r>
            <w:r w:rsidR="007922D1">
              <w:rPr>
                <w:rFonts w:asciiTheme="minorHAnsi" w:hAnsiTheme="minorHAnsi" w:cstheme="minorHAnsi"/>
              </w:rPr>
              <w:t xml:space="preserve"> by a TAC Working Group</w:t>
            </w:r>
            <w:r w:rsidRPr="00160510">
              <w:rPr>
                <w:rFonts w:asciiTheme="minorHAnsi" w:hAnsiTheme="minorHAnsi" w:cstheme="minorHAnsi"/>
              </w:rPr>
              <w:t xml:space="preserve">.  Measure lives increased back to pre-v8 levels, with mid-life adjustments </w:t>
            </w:r>
            <w:r w:rsidR="007922D1">
              <w:rPr>
                <w:rFonts w:asciiTheme="minorHAnsi" w:hAnsiTheme="minorHAnsi" w:cstheme="minorHAnsi"/>
              </w:rPr>
              <w:t xml:space="preserve">applied </w:t>
            </w:r>
            <w:r w:rsidRPr="00160510">
              <w:rPr>
                <w:rFonts w:asciiTheme="minorHAnsi" w:hAnsiTheme="minorHAnsi" w:cstheme="minorHAnsi"/>
              </w:rPr>
              <w:t xml:space="preserve">to reduce savings within the lifetime. </w:t>
            </w:r>
          </w:p>
          <w:p w14:paraId="00A8A31B" w14:textId="0A35B7B1" w:rsidR="002953A0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Note </w:t>
            </w:r>
            <w:r w:rsidR="00F3607B">
              <w:rPr>
                <w:rFonts w:asciiTheme="minorHAnsi" w:hAnsiTheme="minorHAnsi" w:cstheme="minorHAnsi"/>
              </w:rPr>
              <w:t xml:space="preserve">proposal </w:t>
            </w:r>
            <w:r w:rsidRPr="00160510">
              <w:rPr>
                <w:rFonts w:asciiTheme="minorHAnsi" w:hAnsiTheme="minorHAnsi" w:cstheme="minorHAnsi"/>
              </w:rPr>
              <w:t>to adjust current year measure with similar adjustments</w:t>
            </w:r>
            <w:r w:rsidR="00F3607B">
              <w:rPr>
                <w:rFonts w:asciiTheme="minorHAnsi" w:hAnsiTheme="minorHAnsi" w:cstheme="minorHAnsi"/>
              </w:rPr>
              <w:t xml:space="preserve"> (version 8, 2020)</w:t>
            </w:r>
            <w:r w:rsidRPr="00160510">
              <w:rPr>
                <w:rFonts w:asciiTheme="minorHAnsi" w:hAnsiTheme="minorHAnsi" w:cstheme="minorHAnsi"/>
              </w:rPr>
              <w:t>.</w:t>
            </w:r>
          </w:p>
          <w:p w14:paraId="0BB3DDD0" w14:textId="77777777" w:rsidR="006C0DD8" w:rsidRPr="00160510" w:rsidRDefault="006C0DD8" w:rsidP="00C1540C">
            <w:pPr>
              <w:rPr>
                <w:rFonts w:asciiTheme="minorHAnsi" w:hAnsiTheme="minorHAnsi" w:cstheme="minorHAnsi"/>
              </w:rPr>
            </w:pPr>
          </w:p>
          <w:p w14:paraId="64DCDA8B" w14:textId="78E4586A" w:rsidR="006C0DD8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Additional adjustment to T12 replacement assumption, LED display case watts and the addition of high lumen fixture assumptions.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B9038E" w14:textId="3CC34720" w:rsidR="006C0DD8" w:rsidRPr="00160510" w:rsidRDefault="002953A0" w:rsidP="006C0DD8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Significant improvement in LED </w:t>
            </w:r>
            <w:r w:rsidR="007922D1">
              <w:rPr>
                <w:rFonts w:asciiTheme="minorHAnsi" w:hAnsiTheme="minorHAnsi" w:cstheme="minorHAnsi"/>
              </w:rPr>
              <w:t xml:space="preserve">per </w:t>
            </w:r>
            <w:r w:rsidRPr="00160510">
              <w:rPr>
                <w:rFonts w:asciiTheme="minorHAnsi" w:hAnsiTheme="minorHAnsi" w:cstheme="minorHAnsi"/>
              </w:rPr>
              <w:t xml:space="preserve">lamp lifetime savings and cost effectiveness, both for v8 (2020) and v9 (2021). </w:t>
            </w:r>
          </w:p>
        </w:tc>
      </w:tr>
      <w:tr w:rsidR="001A5F0E" w14:paraId="491C9852" w14:textId="77777777" w:rsidTr="008450F7">
        <w:tc>
          <w:tcPr>
            <w:tcW w:w="1190" w:type="dxa"/>
            <w:shd w:val="clear" w:color="auto" w:fill="auto"/>
            <w:vAlign w:val="center"/>
          </w:tcPr>
          <w:p w14:paraId="670C9702" w14:textId="5B0CBBD4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0A0C94" w14:textId="128E937A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917656" w14:textId="02BC7289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 Controls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83F329" w14:textId="0D5A5669" w:rsidR="001A5F0E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New assumptions for Luminaire level Lighting Controls, high end trim and networking capabilities, and refrigerated case occupancy sensors.</w:t>
            </w:r>
          </w:p>
          <w:p w14:paraId="0475A2A7" w14:textId="4C2263EF" w:rsidR="006C0DD8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measure life.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ED993D" w14:textId="3CC77B8E" w:rsidR="001A5F0E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Expanded eligibility and increased </w:t>
            </w:r>
            <w:r w:rsidR="007922D1">
              <w:rPr>
                <w:rFonts w:asciiTheme="minorHAnsi" w:hAnsiTheme="minorHAnsi" w:cstheme="minorHAnsi"/>
              </w:rPr>
              <w:t xml:space="preserve">per unit </w:t>
            </w:r>
            <w:r w:rsidRPr="00160510">
              <w:rPr>
                <w:rFonts w:asciiTheme="minorHAnsi" w:hAnsiTheme="minorHAnsi" w:cstheme="minorHAnsi"/>
              </w:rPr>
              <w:t>lifetime savings.</w:t>
            </w:r>
          </w:p>
        </w:tc>
      </w:tr>
      <w:tr w:rsidR="001A5F0E" w14:paraId="71AB9FA0" w14:textId="77777777" w:rsidTr="008450F7">
        <w:tc>
          <w:tcPr>
            <w:tcW w:w="1190" w:type="dxa"/>
            <w:shd w:val="clear" w:color="auto" w:fill="auto"/>
            <w:vAlign w:val="center"/>
          </w:tcPr>
          <w:p w14:paraId="7BFE31F1" w14:textId="7AC42F07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CEF312" w14:textId="534D1AA6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Refrigeration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4FD194" w14:textId="50043CED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 xml:space="preserve">ENERGY STAR Refrigerated </w:t>
            </w:r>
            <w:r w:rsidRPr="00160510">
              <w:rPr>
                <w:rFonts w:ascii="Calibri" w:hAnsi="Calibri" w:cs="Calibri"/>
                <w:color w:val="000000"/>
              </w:rPr>
              <w:lastRenderedPageBreak/>
              <w:t>Beverage Vending Machine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0280504" w14:textId="4AFBA07A" w:rsidR="001A5F0E" w:rsidRPr="00160510" w:rsidRDefault="007922D1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Federal Standard and </w:t>
            </w:r>
            <w:r w:rsidR="006C0DD8" w:rsidRPr="00160510">
              <w:rPr>
                <w:rFonts w:asciiTheme="minorHAnsi" w:hAnsiTheme="minorHAnsi" w:cstheme="minorHAnsi"/>
              </w:rPr>
              <w:t>ENERGY STAR specification change.</w:t>
            </w:r>
            <w:r>
              <w:rPr>
                <w:rFonts w:asciiTheme="minorHAnsi" w:hAnsiTheme="minorHAnsi" w:cstheme="minorHAnsi"/>
              </w:rPr>
              <w:t xml:space="preserve"> In addition, VEIC are investigating </w:t>
            </w:r>
            <w:r>
              <w:rPr>
                <w:rFonts w:asciiTheme="minorHAnsi" w:hAnsiTheme="minorHAnsi" w:cstheme="minorHAnsi"/>
              </w:rPr>
              <w:lastRenderedPageBreak/>
              <w:t xml:space="preserve">whether an error in version 8 should also be corrected resulting in similar savings reductions.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5533A9" w14:textId="1BBB79F4" w:rsidR="001A5F0E" w:rsidRPr="00160510" w:rsidRDefault="007922D1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Savings per unit significantly reduced.</w:t>
            </w:r>
          </w:p>
        </w:tc>
      </w:tr>
      <w:tr w:rsidR="001A5F0E" w14:paraId="0A8ACF00" w14:textId="77777777" w:rsidTr="008450F7">
        <w:tc>
          <w:tcPr>
            <w:tcW w:w="1190" w:type="dxa"/>
            <w:shd w:val="clear" w:color="auto" w:fill="auto"/>
            <w:vAlign w:val="center"/>
          </w:tcPr>
          <w:p w14:paraId="6017B708" w14:textId="4DA23C25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D59C21" w14:textId="63EA2E6E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Compressed Air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D358E3" w14:textId="2A042DBE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Efficient Desiccant Compressed Air Dryer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805A71A" w14:textId="4E49DA23" w:rsidR="001A5F0E" w:rsidRPr="00160510" w:rsidRDefault="000959AB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Savings reduced to account for purge reduction.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E8517C" w14:textId="52A44EC4" w:rsidR="000959AB" w:rsidRPr="00160510" w:rsidRDefault="000959AB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Savings </w:t>
            </w:r>
            <w:r w:rsidR="007922D1">
              <w:rPr>
                <w:rFonts w:asciiTheme="minorHAnsi" w:hAnsiTheme="minorHAnsi" w:cstheme="minorHAnsi"/>
              </w:rPr>
              <w:t xml:space="preserve">per unit </w:t>
            </w:r>
            <w:r w:rsidRPr="00160510">
              <w:rPr>
                <w:rFonts w:asciiTheme="minorHAnsi" w:hAnsiTheme="minorHAnsi" w:cstheme="minorHAnsi"/>
              </w:rPr>
              <w:t>reduced</w:t>
            </w:r>
            <w:r w:rsidR="00F3607B">
              <w:rPr>
                <w:rFonts w:asciiTheme="minorHAnsi" w:hAnsiTheme="minorHAnsi" w:cstheme="minorHAnsi"/>
              </w:rPr>
              <w:t xml:space="preserve"> by </w:t>
            </w:r>
            <w:r w:rsidR="007922D1">
              <w:rPr>
                <w:rFonts w:asciiTheme="minorHAnsi" w:hAnsiTheme="minorHAnsi" w:cstheme="minorHAnsi"/>
              </w:rPr>
              <w:t>up to half</w:t>
            </w:r>
            <w:r w:rsidRPr="00160510">
              <w:rPr>
                <w:rFonts w:asciiTheme="minorHAnsi" w:hAnsiTheme="minorHAnsi" w:cstheme="minorHAnsi"/>
              </w:rPr>
              <w:t>.</w:t>
            </w:r>
          </w:p>
        </w:tc>
      </w:tr>
      <w:tr w:rsidR="00F3607B" w14:paraId="055F0B7C" w14:textId="77777777" w:rsidTr="008450F7">
        <w:tc>
          <w:tcPr>
            <w:tcW w:w="1190" w:type="dxa"/>
            <w:shd w:val="clear" w:color="auto" w:fill="auto"/>
            <w:vAlign w:val="center"/>
          </w:tcPr>
          <w:p w14:paraId="7508D6D8" w14:textId="7D5BAE8E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271540" w14:textId="41448A4D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Miscellaneous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6730F6" w14:textId="7D7A8A9B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ENERGY STAR Computers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6CE18D3" w14:textId="61A782D7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Updates to baseline and ENERGY STAR specification.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9B06C1" w14:textId="0A3CC83A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Slight reduction in per unit savings.</w:t>
            </w:r>
          </w:p>
        </w:tc>
      </w:tr>
      <w:tr w:rsidR="002479E7" w14:paraId="7EA6F9EF" w14:textId="77777777" w:rsidTr="008450F7">
        <w:tc>
          <w:tcPr>
            <w:tcW w:w="1190" w:type="dxa"/>
            <w:shd w:val="clear" w:color="auto" w:fill="auto"/>
            <w:vAlign w:val="center"/>
          </w:tcPr>
          <w:p w14:paraId="6F8FC2FA" w14:textId="6DFA8E32" w:rsidR="002479E7" w:rsidRPr="00160510" w:rsidRDefault="002479E7" w:rsidP="002479E7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37E405" w14:textId="402E1138" w:rsidR="002479E7" w:rsidRPr="00160510" w:rsidRDefault="002479E7" w:rsidP="002479E7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Miscellaneous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338B53" w14:textId="4C03C107" w:rsidR="002479E7" w:rsidRPr="00160510" w:rsidRDefault="002479E7" w:rsidP="00247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 Flow Toilets and Urinals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474E492" w14:textId="16AAF32A" w:rsidR="002479E7" w:rsidRPr="00160510" w:rsidRDefault="002479E7" w:rsidP="0024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 to assumption of flushes per day.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715A6E" w14:textId="598C4AB9" w:rsidR="002479E7" w:rsidRPr="00160510" w:rsidRDefault="002479E7" w:rsidP="0024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Reduction in water and corresponding secondar</w:t>
            </w:r>
            <w:r w:rsidR="00CB28D9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electric savings.</w:t>
            </w:r>
          </w:p>
        </w:tc>
      </w:tr>
      <w:tr w:rsidR="001A5F0E" w14:paraId="45ED0E7B" w14:textId="77777777" w:rsidTr="008450F7">
        <w:tc>
          <w:tcPr>
            <w:tcW w:w="1190" w:type="dxa"/>
            <w:shd w:val="clear" w:color="auto" w:fill="auto"/>
            <w:vAlign w:val="center"/>
          </w:tcPr>
          <w:p w14:paraId="2A4840C8" w14:textId="23DF9EDF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E9FCFE" w14:textId="54DE96E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Appliances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9B68ED" w14:textId="7A50A144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ENERGY STAR Air Purifier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904D65" w14:textId="77777777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ENERGY STAR specification change. </w:t>
            </w:r>
          </w:p>
          <w:p w14:paraId="34151EF8" w14:textId="77695397" w:rsidR="00A05E68" w:rsidRPr="00160510" w:rsidRDefault="007922D1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Ratings are n</w:t>
            </w:r>
            <w:r w:rsidR="00A05E68" w:rsidRPr="00160510">
              <w:rPr>
                <w:rFonts w:asciiTheme="minorHAnsi" w:hAnsiTheme="minorHAnsi" w:cstheme="minorHAnsi"/>
              </w:rPr>
              <w:t>ow based on smoke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05E68" w:rsidRPr="00160510">
              <w:rPr>
                <w:rFonts w:asciiTheme="minorHAnsi" w:hAnsiTheme="minorHAnsi" w:cstheme="minorHAnsi"/>
              </w:rPr>
              <w:t xml:space="preserve">rather than dust removal.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51E5E3" w14:textId="2686A97A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Significant reduction in per unit savings.</w:t>
            </w:r>
          </w:p>
        </w:tc>
      </w:tr>
      <w:tr w:rsidR="001A5F0E" w14:paraId="4168A640" w14:textId="77777777" w:rsidTr="008450F7">
        <w:tc>
          <w:tcPr>
            <w:tcW w:w="1190" w:type="dxa"/>
            <w:shd w:val="clear" w:color="auto" w:fill="auto"/>
            <w:vAlign w:val="center"/>
          </w:tcPr>
          <w:p w14:paraId="2CBB62DB" w14:textId="2329349C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CC2C13" w14:textId="7ED3F6F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Appliances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C39770" w14:textId="24B59D8C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ENERGY STAR and CEE Tier 2 Refrigerator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49588EB" w14:textId="3A627977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Fixing error in CEE Tier 2 specification, resulting in reduced savings. To be fixed also in v8 (2020).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B2620E" w14:textId="3305357B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Reduction of savings</w:t>
            </w:r>
            <w:r w:rsidR="007922D1">
              <w:rPr>
                <w:rFonts w:asciiTheme="minorHAnsi" w:hAnsiTheme="minorHAnsi" w:cstheme="minorHAnsi"/>
              </w:rPr>
              <w:t xml:space="preserve"> per unit</w:t>
            </w:r>
            <w:r w:rsidRPr="00160510">
              <w:rPr>
                <w:rFonts w:asciiTheme="minorHAnsi" w:hAnsiTheme="minorHAnsi" w:cstheme="minorHAnsi"/>
              </w:rPr>
              <w:t xml:space="preserve"> for higher tier refrigerators.</w:t>
            </w:r>
          </w:p>
        </w:tc>
      </w:tr>
      <w:tr w:rsidR="00CB28D9" w14:paraId="317CC969" w14:textId="77777777" w:rsidTr="008450F7">
        <w:tc>
          <w:tcPr>
            <w:tcW w:w="1190" w:type="dxa"/>
            <w:shd w:val="clear" w:color="auto" w:fill="auto"/>
            <w:vAlign w:val="center"/>
          </w:tcPr>
          <w:p w14:paraId="10F18F62" w14:textId="32232100" w:rsidR="00CB28D9" w:rsidRPr="00160510" w:rsidRDefault="00CB28D9" w:rsidP="00CB28D9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165149" w14:textId="08B5BC78" w:rsidR="00CB28D9" w:rsidRPr="00160510" w:rsidRDefault="00CB28D9" w:rsidP="00CB28D9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Appliances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391737" w14:textId="1E259E58" w:rsidR="00CB28D9" w:rsidRPr="00160510" w:rsidRDefault="00CB28D9" w:rsidP="00CB28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ENERGY STAR Clothes Dryer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E3C6D92" w14:textId="02B434B0" w:rsidR="00CB28D9" w:rsidRDefault="00CB28D9" w:rsidP="00CB28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 of Most Efficient criteria and assumptions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447D03" w14:textId="65FAB6E9" w:rsidR="00CB28D9" w:rsidRPr="00160510" w:rsidRDefault="00CB28D9" w:rsidP="00CB28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savings for heat pump clothes dryers.</w:t>
            </w:r>
          </w:p>
        </w:tc>
      </w:tr>
      <w:tr w:rsidR="004501C1" w14:paraId="0C24A070" w14:textId="77777777" w:rsidTr="008450F7">
        <w:tc>
          <w:tcPr>
            <w:tcW w:w="1190" w:type="dxa"/>
            <w:shd w:val="clear" w:color="auto" w:fill="auto"/>
            <w:vAlign w:val="center"/>
          </w:tcPr>
          <w:p w14:paraId="2C62DAEE" w14:textId="0D420B94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ins w:id="7" w:author="Sam Dent" w:date="2020-09-09T10:06:00Z">
              <w:r w:rsidRPr="00160510">
                <w:rPr>
                  <w:rFonts w:ascii="Calibri" w:hAnsi="Calibri" w:cs="Calibri"/>
                  <w:color w:val="000000"/>
                </w:rPr>
                <w:t>Residential</w:t>
              </w:r>
            </w:ins>
          </w:p>
        </w:tc>
        <w:tc>
          <w:tcPr>
            <w:tcW w:w="1420" w:type="dxa"/>
            <w:shd w:val="clear" w:color="auto" w:fill="auto"/>
            <w:vAlign w:val="center"/>
          </w:tcPr>
          <w:p w14:paraId="6775B33A" w14:textId="39C2F6CC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ins w:id="8" w:author="Sam Dent" w:date="2020-09-09T10:06:00Z">
              <w:r w:rsidRPr="00160510">
                <w:rPr>
                  <w:rFonts w:ascii="Calibri" w:hAnsi="Calibri" w:cs="Calibri"/>
                  <w:color w:val="000000"/>
                </w:rPr>
                <w:t>Appliances</w:t>
              </w:r>
            </w:ins>
          </w:p>
        </w:tc>
        <w:tc>
          <w:tcPr>
            <w:tcW w:w="1620" w:type="dxa"/>
            <w:shd w:val="clear" w:color="auto" w:fill="auto"/>
            <w:vAlign w:val="center"/>
          </w:tcPr>
          <w:p w14:paraId="29699EF3" w14:textId="501B026D" w:rsidR="004501C1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ins w:id="9" w:author="Sam Dent" w:date="2020-09-09T10:06:00Z">
              <w:r>
                <w:rPr>
                  <w:rFonts w:ascii="Calibri" w:hAnsi="Calibri" w:cs="Calibri"/>
                  <w:color w:val="000000"/>
                </w:rPr>
                <w:t>Income Qualified: ENERGY STAR Room AC</w:t>
              </w:r>
            </w:ins>
          </w:p>
        </w:tc>
        <w:tc>
          <w:tcPr>
            <w:tcW w:w="4230" w:type="dxa"/>
            <w:shd w:val="clear" w:color="auto" w:fill="auto"/>
            <w:vAlign w:val="center"/>
          </w:tcPr>
          <w:p w14:paraId="540392D0" w14:textId="1F4FEE43" w:rsidR="004501C1" w:rsidRDefault="004501C1" w:rsidP="004501C1">
            <w:pPr>
              <w:rPr>
                <w:rFonts w:asciiTheme="minorHAnsi" w:hAnsiTheme="minorHAnsi" w:cstheme="minorHAnsi"/>
              </w:rPr>
            </w:pPr>
            <w:ins w:id="10" w:author="Sam Dent" w:date="2020-09-09T10:06:00Z">
              <w:r>
                <w:rPr>
                  <w:rFonts w:asciiTheme="minorHAnsi" w:hAnsiTheme="minorHAnsi" w:cstheme="minorHAnsi"/>
                </w:rPr>
                <w:t>New measure providing assumptions for the installation of ENERGY STAR Room AC in income qualified communities</w:t>
              </w:r>
            </w:ins>
            <w:ins w:id="11" w:author="Sam Dent" w:date="2020-09-09T10:09:00Z">
              <w:r>
                <w:rPr>
                  <w:rFonts w:asciiTheme="minorHAnsi" w:hAnsiTheme="minorHAnsi" w:cstheme="minorHAnsi"/>
                </w:rPr>
                <w:t>,</w:t>
              </w:r>
            </w:ins>
            <w:ins w:id="12" w:author="Sam Dent" w:date="2020-09-09T10:08:00Z">
              <w:r>
                <w:rPr>
                  <w:rFonts w:asciiTheme="minorHAnsi" w:hAnsiTheme="minorHAnsi" w:cstheme="minorHAnsi"/>
                </w:rPr>
                <w:t xml:space="preserve"> to assist in providing cooling solutions that have been restricted by the </w:t>
              </w:r>
              <w:proofErr w:type="spellStart"/>
              <w:r>
                <w:rPr>
                  <w:rFonts w:asciiTheme="minorHAnsi" w:hAnsiTheme="minorHAnsi" w:cstheme="minorHAnsi"/>
                </w:rPr>
                <w:t>Covid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</w:ins>
            <w:ins w:id="13" w:author="Sam Dent" w:date="2020-09-09T10:09:00Z">
              <w:r>
                <w:rPr>
                  <w:rFonts w:asciiTheme="minorHAnsi" w:hAnsiTheme="minorHAnsi" w:cstheme="minorHAnsi"/>
                </w:rPr>
                <w:t>pandemic</w:t>
              </w:r>
            </w:ins>
            <w:ins w:id="14" w:author="Sam Dent" w:date="2020-09-09T10:07:00Z">
              <w:r>
                <w:rPr>
                  <w:rFonts w:asciiTheme="minorHAnsi" w:hAnsiTheme="minorHAnsi" w:cstheme="minorHAnsi"/>
                </w:rPr>
                <w:t>. Savings are significantly higher due to a baseline assumption of an inefficient existing or a</w:t>
              </w:r>
            </w:ins>
            <w:ins w:id="15" w:author="Sam Dent" w:date="2020-09-09T10:08:00Z">
              <w:r>
                <w:rPr>
                  <w:rFonts w:asciiTheme="minorHAnsi" w:hAnsiTheme="minorHAnsi" w:cstheme="minorHAnsi"/>
                </w:rPr>
                <w:t>c</w:t>
              </w:r>
            </w:ins>
            <w:ins w:id="16" w:author="Sam Dent" w:date="2020-09-09T10:07:00Z">
              <w:r>
                <w:rPr>
                  <w:rFonts w:asciiTheme="minorHAnsi" w:hAnsiTheme="minorHAnsi" w:cstheme="minorHAnsi"/>
                </w:rPr>
                <w:t>quired via secondhand market, and increased hours of use.</w:t>
              </w:r>
            </w:ins>
            <w:ins w:id="17" w:author="Sam Dent" w:date="2020-09-09T10:08:00Z">
              <w:r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  <w:tc>
          <w:tcPr>
            <w:tcW w:w="2520" w:type="dxa"/>
            <w:shd w:val="clear" w:color="auto" w:fill="auto"/>
            <w:vAlign w:val="center"/>
          </w:tcPr>
          <w:p w14:paraId="28241ACB" w14:textId="69E32919" w:rsidR="004501C1" w:rsidRDefault="004501C1" w:rsidP="004501C1">
            <w:pPr>
              <w:rPr>
                <w:rFonts w:asciiTheme="minorHAnsi" w:hAnsiTheme="minorHAnsi" w:cstheme="minorHAnsi"/>
              </w:rPr>
            </w:pPr>
            <w:ins w:id="18" w:author="Sam Dent" w:date="2020-09-09T10:09:00Z">
              <w:r>
                <w:rPr>
                  <w:rFonts w:asciiTheme="minorHAnsi" w:hAnsiTheme="minorHAnsi" w:cstheme="minorHAnsi"/>
                </w:rPr>
                <w:t>Increased savings for installation of Room AC in income qualified communities.</w:t>
              </w:r>
            </w:ins>
          </w:p>
        </w:tc>
      </w:tr>
      <w:tr w:rsidR="004501C1" w14:paraId="16100F99" w14:textId="77777777" w:rsidTr="008450F7">
        <w:tc>
          <w:tcPr>
            <w:tcW w:w="1190" w:type="dxa"/>
            <w:shd w:val="clear" w:color="auto" w:fill="auto"/>
            <w:vAlign w:val="center"/>
          </w:tcPr>
          <w:p w14:paraId="66BEC60E" w14:textId="6669D29B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C0FB00" w14:textId="04C180D8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Consumer Electronics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6A08C3" w14:textId="0E788D9A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Advanced Power Strip – Tier 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3DF11E9" w14:textId="435FC459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of</w:t>
            </w:r>
            <w:r w:rsidRPr="001605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60510">
              <w:rPr>
                <w:rFonts w:asciiTheme="minorHAnsi" w:hAnsiTheme="minorHAnsi" w:cstheme="minorHAnsi"/>
              </w:rPr>
              <w:t>In Service</w:t>
            </w:r>
            <w:proofErr w:type="gramEnd"/>
            <w:r w:rsidRPr="00160510">
              <w:rPr>
                <w:rFonts w:asciiTheme="minorHAnsi" w:hAnsiTheme="minorHAnsi" w:cstheme="minorHAnsi"/>
              </w:rPr>
              <w:t xml:space="preserve"> Rate assumptions for </w:t>
            </w:r>
            <w:r>
              <w:rPr>
                <w:rFonts w:asciiTheme="minorHAnsi" w:hAnsiTheme="minorHAnsi" w:cstheme="minorHAnsi"/>
              </w:rPr>
              <w:t xml:space="preserve">single family </w:t>
            </w:r>
            <w:r w:rsidRPr="00160510">
              <w:rPr>
                <w:rFonts w:asciiTheme="minorHAnsi" w:hAnsiTheme="minorHAnsi" w:cstheme="minorHAnsi"/>
              </w:rPr>
              <w:t>kits</w:t>
            </w:r>
            <w:r>
              <w:rPr>
                <w:rFonts w:asciiTheme="minorHAnsi" w:hAnsiTheme="minorHAnsi" w:cstheme="minorHAnsi"/>
              </w:rPr>
              <w:t xml:space="preserve">, and new ISR for Time of Sale programs.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BECECB" w14:textId="1206BF08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Slight increase in savings for single family v </w:t>
            </w:r>
            <w:proofErr w:type="spellStart"/>
            <w:r>
              <w:rPr>
                <w:rFonts w:asciiTheme="minorHAnsi" w:hAnsiTheme="minorHAnsi" w:cstheme="minorHAnsi"/>
              </w:rPr>
              <w:t>multi family</w:t>
            </w:r>
            <w:proofErr w:type="spellEnd"/>
            <w:r>
              <w:rPr>
                <w:rFonts w:asciiTheme="minorHAnsi" w:hAnsiTheme="minorHAnsi" w:cstheme="minorHAnsi"/>
              </w:rPr>
              <w:t xml:space="preserve"> kits. New opportunity to implement as a Time of Sale program. </w:t>
            </w:r>
          </w:p>
        </w:tc>
      </w:tr>
      <w:tr w:rsidR="004501C1" w14:paraId="2B6AC07C" w14:textId="77777777" w:rsidTr="008450F7">
        <w:tc>
          <w:tcPr>
            <w:tcW w:w="1190" w:type="dxa"/>
            <w:shd w:val="clear" w:color="auto" w:fill="auto"/>
            <w:vAlign w:val="center"/>
          </w:tcPr>
          <w:p w14:paraId="433A4E34" w14:textId="5A4B07DD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D6FC61" w14:textId="0B79A179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9CE6C4" w14:textId="54345FEB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Air Source Heat Pump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64D924C" w14:textId="383FD535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 of assumptions relating to fuel switching from gas heat to ASHP.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F21DB6" w14:textId="4F0D22C5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eligibility</w:t>
            </w:r>
            <w:r>
              <w:rPr>
                <w:rFonts w:asciiTheme="minorHAnsi" w:hAnsiTheme="minorHAnsi" w:cstheme="minorHAnsi"/>
              </w:rPr>
              <w:t xml:space="preserve"> and new gas savings available for this measure.</w:t>
            </w:r>
          </w:p>
        </w:tc>
      </w:tr>
      <w:tr w:rsidR="004501C1" w14:paraId="1F7BC953" w14:textId="77777777" w:rsidTr="008450F7">
        <w:tc>
          <w:tcPr>
            <w:tcW w:w="1190" w:type="dxa"/>
            <w:shd w:val="clear" w:color="auto" w:fill="auto"/>
            <w:vAlign w:val="center"/>
          </w:tcPr>
          <w:p w14:paraId="5F6111A9" w14:textId="33D1B60B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EF69F8" w14:textId="0F41930C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C1264F" w14:textId="61B2FF09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Furnace Filter Alarm – Provisional Measure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CE78F05" w14:textId="0B634FDE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Measure removed</w:t>
            </w:r>
            <w:r>
              <w:rPr>
                <w:rFonts w:asciiTheme="minorHAnsi" w:hAnsiTheme="minorHAnsi" w:cstheme="minorHAnsi"/>
              </w:rPr>
              <w:t xml:space="preserve"> from TRM for v9</w:t>
            </w:r>
            <w:r w:rsidRPr="00160510">
              <w:rPr>
                <w:rFonts w:asciiTheme="minorHAnsi" w:hAnsiTheme="minorHAnsi" w:cstheme="minorHAnsi"/>
              </w:rPr>
              <w:t>. Evaluation showed ineffectual results and raised safety concerns.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66A95B" w14:textId="4474DEC6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Measure removed.</w:t>
            </w:r>
          </w:p>
        </w:tc>
      </w:tr>
      <w:tr w:rsidR="004501C1" w14:paraId="771CFF8E" w14:textId="77777777" w:rsidTr="008450F7">
        <w:tc>
          <w:tcPr>
            <w:tcW w:w="1190" w:type="dxa"/>
            <w:shd w:val="clear" w:color="auto" w:fill="auto"/>
            <w:vAlign w:val="center"/>
          </w:tcPr>
          <w:p w14:paraId="0D9FC310" w14:textId="6C2A44DF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0AE606" w14:textId="0C6E6D67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274A46" w14:textId="601DEB67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Advanced Thermostats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4592DF4" w14:textId="5C73200C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ins w:id="19" w:author="Sam Dent" w:date="2020-09-09T10:12:00Z">
              <w:r>
                <w:rPr>
                  <w:rFonts w:asciiTheme="minorHAnsi" w:hAnsiTheme="minorHAnsi" w:cstheme="minorHAnsi"/>
                </w:rPr>
                <w:t xml:space="preserve">Slightly </w:t>
              </w:r>
            </w:ins>
            <w:del w:id="20" w:author="Sam Dent" w:date="2020-09-09T10:12:00Z">
              <w:r w:rsidDel="004501C1">
                <w:rPr>
                  <w:rFonts w:asciiTheme="minorHAnsi" w:hAnsiTheme="minorHAnsi" w:cstheme="minorHAnsi"/>
                </w:rPr>
                <w:delText>R</w:delText>
              </w:r>
            </w:del>
            <w:ins w:id="21" w:author="Sam Dent" w:date="2020-09-09T10:12:00Z">
              <w:r>
                <w:rPr>
                  <w:rFonts w:asciiTheme="minorHAnsi" w:hAnsiTheme="minorHAnsi" w:cstheme="minorHAnsi"/>
                </w:rPr>
                <w:t>r</w:t>
              </w:r>
            </w:ins>
            <w:r>
              <w:rPr>
                <w:rFonts w:asciiTheme="minorHAnsi" w:hAnsiTheme="minorHAnsi" w:cstheme="minorHAnsi"/>
              </w:rPr>
              <w:t>educed cooling energy savings and increased demand savings for non-Ameren programs and increased heating savings proposed. Adjustments based on Guidehouse evaluation results and inclusion of Thermostat Optimization savings.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AF689E" w14:textId="77777777" w:rsidR="004501C1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Ameren programs – increased heating savings.</w:t>
            </w:r>
          </w:p>
          <w:p w14:paraId="7C44D143" w14:textId="250ECABD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other programs </w:t>
            </w:r>
            <w:del w:id="22" w:author="Sam Dent" w:date="2020-09-09T10:12:00Z">
              <w:r w:rsidDel="004501C1">
                <w:rPr>
                  <w:rFonts w:asciiTheme="minorHAnsi" w:hAnsiTheme="minorHAnsi" w:cstheme="minorHAnsi"/>
                </w:rPr>
                <w:delText>-</w:delText>
              </w:r>
            </w:del>
            <w:ins w:id="23" w:author="Sam Dent" w:date="2020-09-09T10:12:00Z">
              <w:r>
                <w:rPr>
                  <w:rFonts w:asciiTheme="minorHAnsi" w:hAnsiTheme="minorHAnsi" w:cstheme="minorHAnsi"/>
                </w:rPr>
                <w:t>–</w:t>
              </w:r>
            </w:ins>
            <w:r>
              <w:rPr>
                <w:rFonts w:asciiTheme="minorHAnsi" w:hAnsiTheme="minorHAnsi" w:cstheme="minorHAnsi"/>
              </w:rPr>
              <w:t xml:space="preserve"> </w:t>
            </w:r>
            <w:ins w:id="24" w:author="Sam Dent" w:date="2020-09-09T10:12:00Z">
              <w:r>
                <w:rPr>
                  <w:rFonts w:asciiTheme="minorHAnsi" w:hAnsiTheme="minorHAnsi" w:cstheme="minorHAnsi"/>
                </w:rPr>
                <w:t xml:space="preserve">slightly </w:t>
              </w:r>
            </w:ins>
            <w:r>
              <w:rPr>
                <w:rFonts w:asciiTheme="minorHAnsi" w:hAnsiTheme="minorHAnsi" w:cstheme="minorHAnsi"/>
              </w:rPr>
              <w:t xml:space="preserve">reduced cooling energy and increased cooling demand and heating savings. </w:t>
            </w:r>
          </w:p>
        </w:tc>
      </w:tr>
      <w:tr w:rsidR="004501C1" w14:paraId="5BAB1552" w14:textId="77777777" w:rsidTr="008450F7">
        <w:tc>
          <w:tcPr>
            <w:tcW w:w="1190" w:type="dxa"/>
            <w:shd w:val="clear" w:color="auto" w:fill="auto"/>
            <w:vAlign w:val="center"/>
          </w:tcPr>
          <w:p w14:paraId="6AE730A5" w14:textId="2AEEE7A5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lastRenderedPageBreak/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420C53" w14:textId="2A396395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Hot Water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DF92A8" w14:textId="76AE1F45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Domestic Hot Water Pipe Insulation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E0A344F" w14:textId="6B31FD28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Addition of Kit program assumptions with an </w:t>
            </w:r>
            <w:proofErr w:type="gramStart"/>
            <w:r w:rsidRPr="00160510">
              <w:rPr>
                <w:rFonts w:asciiTheme="minorHAnsi" w:hAnsiTheme="minorHAnsi" w:cstheme="minorHAnsi"/>
              </w:rPr>
              <w:t>In Service</w:t>
            </w:r>
            <w:proofErr w:type="gramEnd"/>
            <w:r w:rsidRPr="00160510">
              <w:rPr>
                <w:rFonts w:asciiTheme="minorHAnsi" w:hAnsiTheme="minorHAnsi" w:cstheme="minorHAnsi"/>
              </w:rPr>
              <w:t xml:space="preserve"> Rate of 56% for these programs.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85AF84" w14:textId="72A991C1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Reduced </w:t>
            </w:r>
            <w:r>
              <w:rPr>
                <w:rFonts w:asciiTheme="minorHAnsi" w:hAnsiTheme="minorHAnsi" w:cstheme="minorHAnsi"/>
              </w:rPr>
              <w:t xml:space="preserve">per unit </w:t>
            </w:r>
            <w:r w:rsidRPr="00160510">
              <w:rPr>
                <w:rFonts w:asciiTheme="minorHAnsi" w:hAnsiTheme="minorHAnsi" w:cstheme="minorHAnsi"/>
              </w:rPr>
              <w:t>savings for kit application.</w:t>
            </w:r>
          </w:p>
        </w:tc>
      </w:tr>
      <w:tr w:rsidR="004501C1" w14:paraId="7DDEBF11" w14:textId="77777777" w:rsidTr="008450F7">
        <w:tc>
          <w:tcPr>
            <w:tcW w:w="1190" w:type="dxa"/>
            <w:shd w:val="clear" w:color="auto" w:fill="auto"/>
            <w:vAlign w:val="center"/>
          </w:tcPr>
          <w:p w14:paraId="4D5DD7BC" w14:textId="10F29999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2A252F" w14:textId="45FB3C0D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Hot Water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E14666" w14:textId="523BA4C6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Water Heater Temperature Setback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056BE74" w14:textId="2F19F8DF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 of cost requirement for kit programs accounting for cost of informational insert.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D52450" w14:textId="2380AA63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unit c</w:t>
            </w:r>
            <w:r w:rsidRPr="00160510">
              <w:rPr>
                <w:rFonts w:asciiTheme="minorHAnsi" w:hAnsiTheme="minorHAnsi" w:cstheme="minorHAnsi"/>
              </w:rPr>
              <w:t>ost effectiveness will be slightly reduced.</w:t>
            </w:r>
          </w:p>
        </w:tc>
      </w:tr>
      <w:tr w:rsidR="004501C1" w14:paraId="445E93DA" w14:textId="77777777" w:rsidTr="008450F7">
        <w:tc>
          <w:tcPr>
            <w:tcW w:w="1190" w:type="dxa"/>
            <w:shd w:val="clear" w:color="auto" w:fill="auto"/>
            <w:vAlign w:val="center"/>
          </w:tcPr>
          <w:p w14:paraId="6554EBA1" w14:textId="552D28E7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E07475" w14:textId="4087121D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E04E60" w14:textId="18CEC777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Specialty Lamps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14:paraId="224FBE8A" w14:textId="353C1BC1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Many changes to LED lamp and fixture measures due to progression of Federal law and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160510">
              <w:rPr>
                <w:rFonts w:asciiTheme="minorHAnsi" w:hAnsiTheme="minorHAnsi" w:cstheme="minorHAnsi"/>
              </w:rPr>
              <w:t xml:space="preserve"> development of </w:t>
            </w:r>
            <w:r>
              <w:rPr>
                <w:rFonts w:asciiTheme="minorHAnsi" w:hAnsiTheme="minorHAnsi" w:cstheme="minorHAnsi"/>
              </w:rPr>
              <w:t xml:space="preserve">a future </w:t>
            </w:r>
            <w:r w:rsidRPr="00160510">
              <w:rPr>
                <w:rFonts w:asciiTheme="minorHAnsi" w:hAnsiTheme="minorHAnsi" w:cstheme="minorHAnsi"/>
              </w:rPr>
              <w:t>LED growth forecast</w:t>
            </w:r>
            <w:r>
              <w:rPr>
                <w:rFonts w:asciiTheme="minorHAnsi" w:hAnsiTheme="minorHAnsi" w:cstheme="minorHAnsi"/>
              </w:rPr>
              <w:t xml:space="preserve"> by a TAC Working Group</w:t>
            </w:r>
            <w:r w:rsidRPr="00160510">
              <w:rPr>
                <w:rFonts w:asciiTheme="minorHAnsi" w:hAnsiTheme="minorHAnsi" w:cstheme="minorHAnsi"/>
              </w:rPr>
              <w:t xml:space="preserve">.  Measure lives increased back to pre-v8 levels, with mid-life adjustments to reduce savings within the lifetime. </w:t>
            </w:r>
          </w:p>
          <w:p w14:paraId="349C54C6" w14:textId="77777777" w:rsidR="004501C1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Note v8 errata proposed to adjust current year measure with similar adjustments.</w:t>
            </w:r>
          </w:p>
          <w:p w14:paraId="4E2B703F" w14:textId="647E2DE2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construction baseline provided based on code requirements.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9AF0C5B" w14:textId="77777777" w:rsidR="004501C1" w:rsidRDefault="004501C1" w:rsidP="004501C1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Significant improvement in LED lamp and fixture lifetime savings and cost effectiveness, both for v8 (2020) and v9 (2021). </w:t>
            </w:r>
          </w:p>
          <w:p w14:paraId="737E03A4" w14:textId="72A19FCC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construction lighting savings will decrease.</w:t>
            </w:r>
          </w:p>
        </w:tc>
      </w:tr>
      <w:tr w:rsidR="004501C1" w14:paraId="759B334F" w14:textId="77777777" w:rsidTr="008450F7">
        <w:tc>
          <w:tcPr>
            <w:tcW w:w="1190" w:type="dxa"/>
            <w:shd w:val="clear" w:color="auto" w:fill="auto"/>
            <w:vAlign w:val="center"/>
          </w:tcPr>
          <w:p w14:paraId="7B5AF3F9" w14:textId="4FC6ED68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4E993B" w14:textId="1D8E8C12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595D5A" w14:textId="00A0477D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Screw Based Omnidirectional Bulbs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1C5F1559" w14:textId="77777777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06C2AE09" w14:textId="77777777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</w:p>
        </w:tc>
      </w:tr>
      <w:tr w:rsidR="004501C1" w14:paraId="077D307E" w14:textId="77777777" w:rsidTr="008450F7">
        <w:tc>
          <w:tcPr>
            <w:tcW w:w="1190" w:type="dxa"/>
            <w:shd w:val="clear" w:color="auto" w:fill="auto"/>
            <w:vAlign w:val="center"/>
          </w:tcPr>
          <w:p w14:paraId="24C01D15" w14:textId="1FE33BB0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2871E9" w14:textId="6B758808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A6FC32" w14:textId="16F08FFC" w:rsidR="004501C1" w:rsidRPr="00160510" w:rsidRDefault="004501C1" w:rsidP="004501C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Fixtures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6425CA13" w14:textId="77777777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8C638C9" w14:textId="77777777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</w:p>
        </w:tc>
      </w:tr>
      <w:tr w:rsidR="004501C1" w14:paraId="48FC4C46" w14:textId="77777777" w:rsidTr="008450F7">
        <w:tc>
          <w:tcPr>
            <w:tcW w:w="1190" w:type="dxa"/>
            <w:shd w:val="clear" w:color="auto" w:fill="auto"/>
            <w:vAlign w:val="center"/>
          </w:tcPr>
          <w:p w14:paraId="348F3B13" w14:textId="18146AD8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Cross Cutting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DA12D4" w14:textId="5FD23AD4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Behavior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11416E" w14:textId="7357B8AF" w:rsidR="004501C1" w:rsidRPr="00160510" w:rsidRDefault="004501C1" w:rsidP="004501C1">
            <w:pPr>
              <w:jc w:val="center"/>
              <w:rPr>
                <w:rFonts w:ascii="Calibri" w:hAnsi="Calibri" w:cs="Calibri"/>
                <w:color w:val="000000"/>
              </w:rPr>
            </w:pPr>
            <w:r w:rsidRPr="00E83AFC">
              <w:rPr>
                <w:rFonts w:ascii="Calibri" w:hAnsi="Calibri" w:cs="Calibri"/>
                <w:color w:val="000000"/>
              </w:rPr>
              <w:t>Adjustments to Behavior Savings to Account for Persistence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3EC7531" w14:textId="0FE6C8EA" w:rsidR="004501C1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to electric programs:</w:t>
            </w:r>
            <w:r w:rsidRPr="00E83AFC">
              <w:rPr>
                <w:rFonts w:asciiTheme="minorHAnsi" w:hAnsiTheme="minorHAnsi" w:cstheme="minorHAnsi"/>
              </w:rPr>
              <w:t xml:space="preserve"> savings persistence higher and lasts longer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F4ED5A" w14:textId="77777777" w:rsidR="004501C1" w:rsidRDefault="004501C1" w:rsidP="004501C1">
            <w:pPr>
              <w:rPr>
                <w:rFonts w:asciiTheme="minorHAnsi" w:hAnsiTheme="minorHAnsi" w:cstheme="minorHAnsi"/>
              </w:rPr>
            </w:pPr>
          </w:p>
          <w:p w14:paraId="130800E4" w14:textId="7338F991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to gas programs:</w:t>
            </w:r>
            <w:r w:rsidRPr="00E83AFC">
              <w:rPr>
                <w:rFonts w:asciiTheme="minorHAnsi" w:hAnsiTheme="minorHAnsi" w:cstheme="minorHAnsi"/>
              </w:rPr>
              <w:t xml:space="preserve"> savings persistence higher</w:t>
            </w:r>
            <w:r>
              <w:rPr>
                <w:rFonts w:asciiTheme="minorHAnsi" w:hAnsiTheme="minorHAnsi" w:cstheme="minorHAnsi"/>
              </w:rPr>
              <w:t xml:space="preserve"> and lasts longer.</w:t>
            </w:r>
            <w:r w:rsidRPr="00E83AF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84AB0B" w14:textId="1384AFCB" w:rsidR="004501C1" w:rsidRDefault="004501C1" w:rsidP="00450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both Electric and Gas programs: </w:t>
            </w:r>
            <w:r w:rsidRPr="00E83AFC">
              <w:rPr>
                <w:rFonts w:asciiTheme="minorHAnsi" w:hAnsiTheme="minorHAnsi" w:cstheme="minorHAnsi"/>
              </w:rPr>
              <w:t>current program more cost effective</w:t>
            </w:r>
            <w:r>
              <w:rPr>
                <w:rFonts w:asciiTheme="minorHAnsi" w:hAnsiTheme="minorHAnsi" w:cstheme="minorHAnsi"/>
              </w:rPr>
              <w:t xml:space="preserve"> and have higher lifetime savings</w:t>
            </w:r>
            <w:r w:rsidRPr="00E83AFC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reduction in </w:t>
            </w:r>
            <w:r w:rsidRPr="00E83AFC">
              <w:rPr>
                <w:rFonts w:asciiTheme="minorHAnsi" w:hAnsiTheme="minorHAnsi" w:cstheme="minorHAnsi"/>
              </w:rPr>
              <w:t xml:space="preserve">annual savings in future years </w:t>
            </w:r>
            <w:r>
              <w:rPr>
                <w:rFonts w:asciiTheme="minorHAnsi" w:hAnsiTheme="minorHAnsi" w:cstheme="minorHAnsi"/>
              </w:rPr>
              <w:t>is</w:t>
            </w:r>
            <w:r w:rsidRPr="00E83AFC">
              <w:rPr>
                <w:rFonts w:asciiTheme="minorHAnsi" w:hAnsiTheme="minorHAnsi" w:cstheme="minorHAnsi"/>
              </w:rPr>
              <w:t xml:space="preserve"> higher</w:t>
            </w:r>
            <w:r>
              <w:rPr>
                <w:rFonts w:asciiTheme="minorHAnsi" w:hAnsiTheme="minorHAnsi" w:cstheme="minorHAnsi"/>
              </w:rPr>
              <w:t xml:space="preserve"> and continues for longer. </w:t>
            </w:r>
          </w:p>
          <w:p w14:paraId="3516DBD5" w14:textId="1D4CE6D1" w:rsidR="004501C1" w:rsidRPr="00160510" w:rsidRDefault="004501C1" w:rsidP="004501C1">
            <w:pPr>
              <w:rPr>
                <w:rFonts w:asciiTheme="minorHAnsi" w:hAnsiTheme="minorHAnsi" w:cstheme="minorHAnsi"/>
              </w:rPr>
            </w:pPr>
          </w:p>
        </w:tc>
      </w:tr>
    </w:tbl>
    <w:p w14:paraId="7727D1DC" w14:textId="77777777" w:rsidR="00BA2874" w:rsidRDefault="00BA2874" w:rsidP="00D1717E">
      <w:pPr>
        <w:rPr>
          <w:rFonts w:asciiTheme="minorHAnsi" w:hAnsiTheme="minorHAnsi"/>
          <w:sz w:val="20"/>
        </w:rPr>
      </w:pPr>
    </w:p>
    <w:p w14:paraId="04519264" w14:textId="77777777" w:rsidR="00D1717E" w:rsidRPr="00D1717E" w:rsidRDefault="00D1717E" w:rsidP="00D1717E">
      <w:pPr>
        <w:rPr>
          <w:rFonts w:asciiTheme="minorHAnsi" w:hAnsiTheme="minorHAnsi"/>
          <w:sz w:val="20"/>
        </w:rPr>
      </w:pPr>
    </w:p>
    <w:p w14:paraId="54A8E6D2" w14:textId="721AE3DD" w:rsidR="008714DF" w:rsidRDefault="00160510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 addition, the following n</w:t>
      </w:r>
      <w:r w:rsidR="008E477F">
        <w:rPr>
          <w:rFonts w:asciiTheme="minorHAnsi" w:hAnsiTheme="minorHAnsi"/>
          <w:sz w:val="20"/>
        </w:rPr>
        <w:t>ew measures are being proposed for inclusion for the first time</w:t>
      </w:r>
      <w:r>
        <w:rPr>
          <w:rFonts w:asciiTheme="minorHAnsi" w:hAnsiTheme="minorHAnsi"/>
          <w:sz w:val="20"/>
        </w:rPr>
        <w:t xml:space="preserve"> in v9</w:t>
      </w:r>
      <w:r w:rsidR="00046CD2">
        <w:rPr>
          <w:rFonts w:asciiTheme="minorHAnsi" w:hAnsiTheme="minorHAnsi"/>
          <w:sz w:val="20"/>
        </w:rPr>
        <w:t>.0</w:t>
      </w:r>
      <w:r w:rsidR="008E477F">
        <w:rPr>
          <w:rFonts w:asciiTheme="minorHAnsi" w:hAnsiTheme="minorHAnsi"/>
          <w:sz w:val="20"/>
        </w:rPr>
        <w:t>:</w:t>
      </w:r>
    </w:p>
    <w:p w14:paraId="23A58748" w14:textId="77777777" w:rsidR="008E477F" w:rsidRDefault="008E477F" w:rsidP="006A6C6E">
      <w:pPr>
        <w:rPr>
          <w:rFonts w:asciiTheme="minorHAnsi" w:hAnsiTheme="minorHAnsi"/>
          <w:sz w:val="20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689"/>
        <w:gridCol w:w="7020"/>
      </w:tblGrid>
      <w:tr w:rsidR="008E477F" w:rsidRPr="008E477F" w14:paraId="7D56D5AC" w14:textId="77777777" w:rsidTr="00974A3E">
        <w:trPr>
          <w:trHeight w:val="290"/>
          <w:tblHeader/>
        </w:trPr>
        <w:tc>
          <w:tcPr>
            <w:tcW w:w="1551" w:type="dxa"/>
            <w:shd w:val="clear" w:color="auto" w:fill="808080" w:themeFill="background1" w:themeFillShade="80"/>
            <w:noWrap/>
            <w:vAlign w:val="center"/>
          </w:tcPr>
          <w:p w14:paraId="532D1DC4" w14:textId="4FB43B6E" w:rsidR="008E477F" w:rsidRPr="008E477F" w:rsidRDefault="008E477F" w:rsidP="008E477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8E477F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Market</w:t>
            </w:r>
          </w:p>
        </w:tc>
        <w:tc>
          <w:tcPr>
            <w:tcW w:w="1689" w:type="dxa"/>
            <w:shd w:val="clear" w:color="auto" w:fill="808080" w:themeFill="background1" w:themeFillShade="80"/>
            <w:vAlign w:val="center"/>
          </w:tcPr>
          <w:p w14:paraId="7C6E9E76" w14:textId="45BD11F3" w:rsidR="008E477F" w:rsidRPr="008E477F" w:rsidRDefault="008E477F" w:rsidP="008E477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8E477F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End Use</w:t>
            </w:r>
          </w:p>
        </w:tc>
        <w:tc>
          <w:tcPr>
            <w:tcW w:w="7020" w:type="dxa"/>
            <w:shd w:val="clear" w:color="auto" w:fill="808080" w:themeFill="background1" w:themeFillShade="80"/>
            <w:vAlign w:val="center"/>
          </w:tcPr>
          <w:p w14:paraId="04DBBFB9" w14:textId="5D7569F4" w:rsidR="008E477F" w:rsidRPr="008E477F" w:rsidRDefault="008E477F" w:rsidP="008E477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8E477F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Measure</w:t>
            </w:r>
          </w:p>
        </w:tc>
      </w:tr>
      <w:tr w:rsidR="008E477F" w:rsidRPr="008E477F" w14:paraId="1627369A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BB61B29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4358BDBB" w14:textId="6892AF8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Agriculture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343CA8DF" w14:textId="3AC2197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Swine Heat Pads</w:t>
            </w:r>
          </w:p>
        </w:tc>
      </w:tr>
      <w:tr w:rsidR="008E477F" w:rsidRPr="008E477F" w14:paraId="3520FFA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9665F46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716704B2" w14:textId="4C92AF2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761FC82" w14:textId="3E73894C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Tank Insulation</w:t>
            </w:r>
          </w:p>
        </w:tc>
      </w:tr>
      <w:tr w:rsidR="008E477F" w:rsidRPr="008E477F" w14:paraId="1E49BBAA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DFBE615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6B91C8E2" w14:textId="5F25FA1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3B6939C" w14:textId="182C039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Boiler Chemical Descaling</w:t>
            </w:r>
          </w:p>
        </w:tc>
      </w:tr>
      <w:tr w:rsidR="008E477F" w:rsidRPr="008E477F" w14:paraId="35CE11ED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DB12321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3E22D0CE" w14:textId="4EF79706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F9D6F92" w14:textId="52D485E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Electric Chillers with Integrated Variable Speed Drives</w:t>
            </w:r>
          </w:p>
        </w:tc>
      </w:tr>
      <w:tr w:rsidR="008E477F" w:rsidRPr="008E477F" w14:paraId="0C9733F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D927B6D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239A0DE5" w14:textId="0B699F25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3795E5A1" w14:textId="58B1446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Advanced Rooftop Controls with High Rotor Pole Switch Reluctance Motors</w:t>
            </w:r>
          </w:p>
        </w:tc>
      </w:tr>
      <w:tr w:rsidR="008E477F" w:rsidRPr="008E477F" w14:paraId="507EBB8F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FB09851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5903F36C" w14:textId="6E0AF95F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4D02741" w14:textId="6813C1F0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Hydronic Heating Radiator Replacement</w:t>
            </w:r>
          </w:p>
        </w:tc>
      </w:tr>
      <w:tr w:rsidR="008E477F" w:rsidRPr="008E477F" w14:paraId="76C0D535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8EE39B6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5EAC637F" w14:textId="32E9EC44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Lighting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628D003" w14:textId="079E4AE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Exterior Photocell Repair</w:t>
            </w:r>
          </w:p>
        </w:tc>
      </w:tr>
      <w:tr w:rsidR="008E477F" w:rsidRPr="008E477F" w14:paraId="4104173C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EC05574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2AEB05FB" w14:textId="44B65C0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Refrigeration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139B1F15" w14:textId="1671E85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Add Doors to Open Refrigerated Display Cases</w:t>
            </w:r>
          </w:p>
        </w:tc>
      </w:tr>
      <w:tr w:rsidR="008E477F" w:rsidRPr="008E477F" w14:paraId="691782F2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4FC31E3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6A14020C" w14:textId="20B5B0CB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A12AA2D" w14:textId="155146C0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Desiccant Dryer Dew Point Demand Controls</w:t>
            </w:r>
          </w:p>
        </w:tc>
      </w:tr>
      <w:tr w:rsidR="008E477F" w:rsidRPr="008E477F" w14:paraId="39D1ECD8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076EC2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2DE90046" w14:textId="12E35F8A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530974"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630D115" w14:textId="1C9F7F7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Compressed Air Heat Recovery</w:t>
            </w:r>
          </w:p>
        </w:tc>
      </w:tr>
      <w:tr w:rsidR="008E477F" w:rsidRPr="008E477F" w14:paraId="0F6A2AF6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577E89E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75C99926" w14:textId="37D4EAA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530974"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423E08C" w14:textId="5EBC385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Compressed Air Storage Receiver Tank</w:t>
            </w:r>
          </w:p>
        </w:tc>
      </w:tr>
      <w:tr w:rsidR="008E477F" w:rsidRPr="008E477F" w14:paraId="433460D0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6FED982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2BCA7435" w14:textId="7E3BDBDD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530974"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9EB4EA2" w14:textId="52052E34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Reduce Compressed Air Setpoint</w:t>
            </w:r>
          </w:p>
        </w:tc>
      </w:tr>
      <w:tr w:rsidR="008E477F" w:rsidRPr="008E477F" w14:paraId="7FC559D9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B72DBBC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6ABB7B85" w14:textId="6DBB2A8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1064A2C7" w14:textId="10D8DDA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Switch Peripheral Equipment Consolidation</w:t>
            </w:r>
          </w:p>
        </w:tc>
      </w:tr>
      <w:tr w:rsidR="008E477F" w:rsidRPr="008E477F" w14:paraId="2EAF224D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114C474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5587A7D3" w14:textId="405B97D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4C18244" w14:textId="649F013C" w:rsidR="008E477F" w:rsidRPr="008E477F" w:rsidRDefault="00624462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ENERGY STAR </w:t>
            </w:r>
            <w:r w:rsidR="008E477F" w:rsidRPr="008E477F">
              <w:rPr>
                <w:rFonts w:ascii="Calibri" w:hAnsi="Calibri" w:cs="Calibri"/>
                <w:color w:val="000000"/>
                <w:sz w:val="20"/>
              </w:rPr>
              <w:t xml:space="preserve">Uninterruptible Power Supply </w:t>
            </w:r>
          </w:p>
        </w:tc>
      </w:tr>
      <w:tr w:rsidR="00624462" w:rsidRPr="008E477F" w14:paraId="4DAEB607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</w:tcPr>
          <w:p w14:paraId="16852E8F" w14:textId="4BC3BBEC" w:rsidR="00624462" w:rsidRPr="008E477F" w:rsidRDefault="00624462" w:rsidP="00624462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0E57EAE9" w14:textId="2F0D36AF" w:rsidR="00624462" w:rsidRPr="00E52424" w:rsidRDefault="00624462" w:rsidP="00624462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DDBA0A5" w14:textId="17C890F6" w:rsidR="00624462" w:rsidRPr="008E477F" w:rsidRDefault="00624462" w:rsidP="00624462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Energy Efficient Rectifier</w:t>
            </w:r>
          </w:p>
        </w:tc>
      </w:tr>
      <w:tr w:rsidR="008E477F" w:rsidRPr="008E477F" w14:paraId="4C7BFDA6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FC3B546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lastRenderedPageBreak/>
              <w:t>Commercial</w:t>
            </w:r>
          </w:p>
        </w:tc>
        <w:tc>
          <w:tcPr>
            <w:tcW w:w="1689" w:type="dxa"/>
            <w:vAlign w:val="center"/>
          </w:tcPr>
          <w:p w14:paraId="7B040905" w14:textId="14DD1DCD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20DF4FA" w14:textId="503E245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Energy Efficient Hydraulic Oils - Provisional Measure</w:t>
            </w:r>
          </w:p>
        </w:tc>
      </w:tr>
      <w:tr w:rsidR="008E477F" w:rsidRPr="008E477F" w14:paraId="4ACDA33C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BBEB98C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403FCF4B" w14:textId="01CCFD45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EE10D71" w14:textId="64DAFD99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Energy Efficient Gear Lubricants - Provisional Measure</w:t>
            </w:r>
          </w:p>
        </w:tc>
      </w:tr>
      <w:tr w:rsidR="008E477F" w:rsidRPr="008E477F" w14:paraId="543E4F49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DFBFFF3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02FC38A1" w14:textId="301CF19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796EE3C" w14:textId="6B003B9F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Smart Sockets</w:t>
            </w:r>
          </w:p>
        </w:tc>
      </w:tr>
      <w:tr w:rsidR="004501C1" w:rsidRPr="008E477F" w14:paraId="6F4066FB" w14:textId="77777777" w:rsidTr="008E477F">
        <w:trPr>
          <w:trHeight w:val="290"/>
          <w:ins w:id="25" w:author="Sam Dent" w:date="2020-09-09T10:12:00Z"/>
        </w:trPr>
        <w:tc>
          <w:tcPr>
            <w:tcW w:w="1551" w:type="dxa"/>
            <w:shd w:val="clear" w:color="auto" w:fill="auto"/>
            <w:noWrap/>
            <w:vAlign w:val="center"/>
          </w:tcPr>
          <w:p w14:paraId="573A308A" w14:textId="4AE0085F" w:rsidR="004501C1" w:rsidRPr="008E477F" w:rsidRDefault="004501C1" w:rsidP="008E477F">
            <w:pPr>
              <w:rPr>
                <w:ins w:id="26" w:author="Sam Dent" w:date="2020-09-09T10:12:00Z"/>
                <w:rFonts w:ascii="Calibri" w:hAnsi="Calibri" w:cs="Calibri"/>
                <w:color w:val="000000"/>
                <w:szCs w:val="22"/>
              </w:rPr>
            </w:pPr>
            <w:ins w:id="27" w:author="Sam Dent" w:date="2020-09-09T10:13:00Z">
              <w:r w:rsidRPr="008E477F">
                <w:rPr>
                  <w:rFonts w:ascii="Calibri" w:hAnsi="Calibri" w:cs="Calibri"/>
                  <w:color w:val="000000"/>
                  <w:szCs w:val="22"/>
                </w:rPr>
                <w:t>Residential</w:t>
              </w:r>
              <w:r>
                <w:rPr>
                  <w:rFonts w:ascii="Calibri" w:hAnsi="Calibri" w:cs="Calibri"/>
                  <w:color w:val="000000"/>
                  <w:szCs w:val="22"/>
                </w:rPr>
                <w:t xml:space="preserve"> Income Qualified</w:t>
              </w:r>
            </w:ins>
          </w:p>
        </w:tc>
        <w:tc>
          <w:tcPr>
            <w:tcW w:w="1689" w:type="dxa"/>
            <w:vAlign w:val="center"/>
          </w:tcPr>
          <w:p w14:paraId="6E651305" w14:textId="4D19330A" w:rsidR="004501C1" w:rsidRDefault="004501C1" w:rsidP="008E477F">
            <w:pPr>
              <w:rPr>
                <w:ins w:id="28" w:author="Sam Dent" w:date="2020-09-09T10:12:00Z"/>
                <w:rFonts w:ascii="Calibri" w:hAnsi="Calibri" w:cs="Calibri"/>
                <w:color w:val="000000"/>
                <w:sz w:val="20"/>
              </w:rPr>
            </w:pPr>
            <w:ins w:id="29" w:author="Sam Dent" w:date="2020-09-09T10:13:00Z">
              <w:r>
                <w:rPr>
                  <w:rFonts w:ascii="Calibri" w:hAnsi="Calibri" w:cs="Calibri"/>
                  <w:color w:val="000000"/>
                  <w:sz w:val="20"/>
                </w:rPr>
                <w:t>Appliances</w:t>
              </w:r>
            </w:ins>
          </w:p>
        </w:tc>
        <w:tc>
          <w:tcPr>
            <w:tcW w:w="7020" w:type="dxa"/>
            <w:shd w:val="clear" w:color="auto" w:fill="auto"/>
            <w:vAlign w:val="center"/>
          </w:tcPr>
          <w:p w14:paraId="36978E71" w14:textId="2BA7BDE8" w:rsidR="004501C1" w:rsidRPr="008E477F" w:rsidRDefault="004501C1" w:rsidP="008E477F">
            <w:pPr>
              <w:rPr>
                <w:ins w:id="30" w:author="Sam Dent" w:date="2020-09-09T10:12:00Z"/>
                <w:rFonts w:ascii="Calibri" w:hAnsi="Calibri" w:cs="Calibri"/>
                <w:color w:val="000000"/>
                <w:sz w:val="20"/>
              </w:rPr>
            </w:pPr>
            <w:ins w:id="31" w:author="Sam Dent" w:date="2020-09-09T10:13:00Z">
              <w:r w:rsidRPr="004501C1">
                <w:rPr>
                  <w:rFonts w:ascii="Calibri" w:hAnsi="Calibri" w:cs="Calibri"/>
                  <w:color w:val="000000"/>
                  <w:sz w:val="20"/>
                  <w:szCs w:val="18"/>
                </w:rPr>
                <w:t>Income Qualified: ENERGY STAR Room AC</w:t>
              </w:r>
            </w:ins>
          </w:p>
        </w:tc>
      </w:tr>
      <w:tr w:rsidR="008E477F" w:rsidRPr="008E477F" w14:paraId="11F3FC5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574750A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Residential</w:t>
            </w:r>
          </w:p>
        </w:tc>
        <w:tc>
          <w:tcPr>
            <w:tcW w:w="1689" w:type="dxa"/>
            <w:vAlign w:val="center"/>
          </w:tcPr>
          <w:p w14:paraId="42AC46C5" w14:textId="30E9AC4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0FBAF274" w14:textId="21152154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Thermostatic Radiator Valves – Provisional Measure</w:t>
            </w:r>
          </w:p>
        </w:tc>
      </w:tr>
      <w:tr w:rsidR="008E477F" w:rsidRPr="008E477F" w14:paraId="55C0E0C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823A7C2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Residential</w:t>
            </w:r>
          </w:p>
        </w:tc>
        <w:tc>
          <w:tcPr>
            <w:tcW w:w="1689" w:type="dxa"/>
            <w:vAlign w:val="center"/>
          </w:tcPr>
          <w:p w14:paraId="05A30AEF" w14:textId="73A7699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AE7B2BD" w14:textId="6623C756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Drain Water Heat Recovery</w:t>
            </w:r>
          </w:p>
        </w:tc>
      </w:tr>
      <w:tr w:rsidR="008E477F" w:rsidRPr="008E477F" w14:paraId="39DC57E1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37B8C74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Residential</w:t>
            </w:r>
          </w:p>
        </w:tc>
        <w:tc>
          <w:tcPr>
            <w:tcW w:w="1689" w:type="dxa"/>
            <w:vAlign w:val="center"/>
          </w:tcPr>
          <w:p w14:paraId="6EEC1E34" w14:textId="72949DBA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Shell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15C82266" w14:textId="5AE71A6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Low-E Storm Window</w:t>
            </w:r>
          </w:p>
        </w:tc>
      </w:tr>
      <w:tr w:rsidR="00624462" w:rsidRPr="008E477F" w14:paraId="4630823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</w:tcPr>
          <w:p w14:paraId="5B6370EC" w14:textId="5795E4F0" w:rsidR="00624462" w:rsidRPr="008E477F" w:rsidRDefault="00624462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Residential</w:t>
            </w:r>
          </w:p>
        </w:tc>
        <w:tc>
          <w:tcPr>
            <w:tcW w:w="1689" w:type="dxa"/>
            <w:vAlign w:val="center"/>
          </w:tcPr>
          <w:p w14:paraId="10EFED1F" w14:textId="1EFBDC67" w:rsidR="00624462" w:rsidRDefault="00624462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F687A81" w14:textId="7EE9915D" w:rsidR="00624462" w:rsidRPr="008E477F" w:rsidRDefault="00624462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Level 2 Electric Vehicle Charger</w:t>
            </w:r>
          </w:p>
        </w:tc>
      </w:tr>
      <w:tr w:rsidR="008E477F" w:rsidRPr="008E477F" w14:paraId="088ACFE9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5242EC0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System Wide</w:t>
            </w:r>
          </w:p>
        </w:tc>
        <w:tc>
          <w:tcPr>
            <w:tcW w:w="1689" w:type="dxa"/>
            <w:vAlign w:val="center"/>
          </w:tcPr>
          <w:p w14:paraId="53AE5303" w14:textId="49B9D15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82257AF" w14:textId="734FB3B6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Voltage Optimization</w:t>
            </w:r>
          </w:p>
        </w:tc>
      </w:tr>
      <w:tr w:rsidR="008E477F" w:rsidRPr="008E477F" w14:paraId="54C37E4E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056D05F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Transportation</w:t>
            </w:r>
          </w:p>
        </w:tc>
        <w:tc>
          <w:tcPr>
            <w:tcW w:w="1689" w:type="dxa"/>
            <w:vAlign w:val="center"/>
          </w:tcPr>
          <w:p w14:paraId="3FDD1BD1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D84A53A" w14:textId="61B38AB5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Electric Vehicles</w:t>
            </w:r>
          </w:p>
        </w:tc>
      </w:tr>
      <w:tr w:rsidR="008E477F" w:rsidRPr="008E477F" w14:paraId="2D61B5B7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AD1672D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Transportation</w:t>
            </w:r>
          </w:p>
        </w:tc>
        <w:tc>
          <w:tcPr>
            <w:tcW w:w="1689" w:type="dxa"/>
            <w:vAlign w:val="center"/>
          </w:tcPr>
          <w:p w14:paraId="1109ACE5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7E701850" w14:textId="2081078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Electric Vehicles with Charger</w:t>
            </w:r>
          </w:p>
        </w:tc>
      </w:tr>
    </w:tbl>
    <w:p w14:paraId="3705423D" w14:textId="77777777" w:rsidR="008E477F" w:rsidRDefault="008E477F" w:rsidP="006A6C6E">
      <w:pPr>
        <w:rPr>
          <w:rFonts w:asciiTheme="minorHAnsi" w:hAnsiTheme="minorHAnsi"/>
          <w:sz w:val="20"/>
        </w:rPr>
      </w:pPr>
    </w:p>
    <w:p w14:paraId="2407CC63" w14:textId="5A38B434" w:rsidR="00BA2874" w:rsidRDefault="00BA2874" w:rsidP="006A6C6E">
      <w:pPr>
        <w:rPr>
          <w:rFonts w:asciiTheme="minorHAnsi" w:hAnsiTheme="minorHAnsi"/>
          <w:sz w:val="20"/>
        </w:rPr>
      </w:pPr>
    </w:p>
    <w:p w14:paraId="4C6603BF" w14:textId="00AA983F" w:rsidR="00BA2874" w:rsidRDefault="00BA2874" w:rsidP="006A6C6E">
      <w:pPr>
        <w:rPr>
          <w:rFonts w:asciiTheme="minorHAnsi" w:hAnsiTheme="minorHAnsi"/>
          <w:sz w:val="20"/>
        </w:rPr>
      </w:pPr>
    </w:p>
    <w:p w14:paraId="2B9F64E8" w14:textId="1CEEDEB8" w:rsidR="00BA2874" w:rsidRDefault="00BA2874" w:rsidP="006A6C6E">
      <w:pPr>
        <w:rPr>
          <w:rFonts w:asciiTheme="minorHAnsi" w:hAnsiTheme="minorHAnsi"/>
          <w:sz w:val="20"/>
        </w:rPr>
      </w:pPr>
    </w:p>
    <w:p w14:paraId="12E2EDEF" w14:textId="77777777" w:rsidR="00BA2874" w:rsidRPr="008714DF" w:rsidRDefault="00BA2874" w:rsidP="006A6C6E">
      <w:pPr>
        <w:rPr>
          <w:rFonts w:asciiTheme="minorHAnsi" w:hAnsiTheme="minorHAnsi"/>
          <w:sz w:val="20"/>
        </w:rPr>
      </w:pPr>
    </w:p>
    <w:sectPr w:rsidR="00BA2874" w:rsidRPr="008714DF" w:rsidSect="004962FE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1440" w:bottom="1152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113D" w14:textId="77777777" w:rsidR="000B4043" w:rsidRDefault="000B4043">
      <w:r>
        <w:separator/>
      </w:r>
    </w:p>
  </w:endnote>
  <w:endnote w:type="continuationSeparator" w:id="0">
    <w:p w14:paraId="34890F40" w14:textId="77777777" w:rsidR="000B4043" w:rsidRDefault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F0" w14:textId="77777777" w:rsidR="000B4043" w:rsidRDefault="000B4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D9D24F1" w14:textId="77777777" w:rsidR="000B4043" w:rsidRDefault="000B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F2" w14:textId="77777777" w:rsidR="000B4043" w:rsidRPr="002B3312" w:rsidRDefault="000B4043" w:rsidP="00831E68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>Illinois Statewide Technical Reference Manual</w:t>
    </w:r>
  </w:p>
  <w:p w14:paraId="4D9D24F3" w14:textId="4356B22C" w:rsidR="000B4043" w:rsidRPr="002B3312" w:rsidRDefault="000B4043" w:rsidP="00831E68">
    <w:pPr>
      <w:pStyle w:val="Footer"/>
      <w:pBdr>
        <w:top w:val="single" w:sz="6" w:space="2" w:color="auto"/>
      </w:pBdr>
      <w:spacing w:before="0"/>
      <w:ind w:left="1440" w:right="1440"/>
      <w:rPr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 xml:space="preserve">Page </w:t>
    </w:r>
    <w:r w:rsidRPr="002B3312">
      <w:rPr>
        <w:rStyle w:val="PageNumber"/>
        <w:rFonts w:ascii="Times New Roman" w:hAnsi="Times New Roman"/>
      </w:rPr>
      <w:fldChar w:fldCharType="begin"/>
    </w:r>
    <w:r w:rsidRPr="002B3312">
      <w:rPr>
        <w:rStyle w:val="PageNumber"/>
        <w:rFonts w:ascii="Times New Roman" w:hAnsi="Times New Roman"/>
      </w:rPr>
      <w:instrText xml:space="preserve"> PAGE </w:instrText>
    </w:r>
    <w:r w:rsidRPr="002B331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2B331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F4" w14:textId="77777777" w:rsidR="000B4043" w:rsidRDefault="000B4043" w:rsidP="00F94239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</w:rPr>
    </w:pPr>
    <w:r>
      <w:rPr>
        <w:rStyle w:val="PageNumber"/>
      </w:rPr>
      <w:t>Illinois Statewide Technical Reference Manual</w:t>
    </w:r>
  </w:p>
  <w:p w14:paraId="4D9D24F5" w14:textId="00D16AAA" w:rsidR="000B4043" w:rsidRDefault="000B4043" w:rsidP="00F94239">
    <w:pPr>
      <w:pStyle w:val="Footer"/>
      <w:pBdr>
        <w:top w:val="single" w:sz="6" w:space="2" w:color="auto"/>
      </w:pBdr>
      <w:spacing w:before="0"/>
      <w:ind w:left="1440" w:right="144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D24F6" w14:textId="77777777" w:rsidR="000B4043" w:rsidRDefault="000B4043" w:rsidP="0049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2B7F" w14:textId="77777777" w:rsidR="000B4043" w:rsidRDefault="000B4043">
      <w:r>
        <w:separator/>
      </w:r>
    </w:p>
  </w:footnote>
  <w:footnote w:type="continuationSeparator" w:id="0">
    <w:p w14:paraId="50D806A0" w14:textId="77777777" w:rsidR="000B4043" w:rsidRDefault="000B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EF" w14:textId="77777777" w:rsidR="000B4043" w:rsidRDefault="000B4043" w:rsidP="004962FE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D24F7" wp14:editId="4D9D24F8">
              <wp:simplePos x="0" y="0"/>
              <wp:positionH relativeFrom="column">
                <wp:posOffset>16510</wp:posOffset>
              </wp:positionH>
              <wp:positionV relativeFrom="paragraph">
                <wp:posOffset>55245</wp:posOffset>
              </wp:positionV>
              <wp:extent cx="5951855" cy="635"/>
              <wp:effectExtent l="0" t="0" r="1079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83D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pt;margin-top:4.35pt;width:46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di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kySxZ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1C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1F6"/>
    <w:multiLevelType w:val="hybridMultilevel"/>
    <w:tmpl w:val="D5B0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B51"/>
    <w:multiLevelType w:val="hybridMultilevel"/>
    <w:tmpl w:val="081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B3"/>
    <w:multiLevelType w:val="hybridMultilevel"/>
    <w:tmpl w:val="0A2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7C95"/>
    <w:multiLevelType w:val="multilevel"/>
    <w:tmpl w:val="7B560F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8C7D85"/>
    <w:multiLevelType w:val="multilevel"/>
    <w:tmpl w:val="15E43E5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DB330BE"/>
    <w:multiLevelType w:val="hybridMultilevel"/>
    <w:tmpl w:val="4628D1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67128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5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8774943"/>
    <w:multiLevelType w:val="hybridMultilevel"/>
    <w:tmpl w:val="88B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B1456"/>
    <w:multiLevelType w:val="hybridMultilevel"/>
    <w:tmpl w:val="9128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16253"/>
    <w:multiLevelType w:val="hybridMultilevel"/>
    <w:tmpl w:val="CFF2F066"/>
    <w:lvl w:ilvl="0" w:tplc="0812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8E22C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6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A46040"/>
    <w:multiLevelType w:val="hybridMultilevel"/>
    <w:tmpl w:val="741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54C"/>
    <w:multiLevelType w:val="hybridMultilevel"/>
    <w:tmpl w:val="04E625B8"/>
    <w:lvl w:ilvl="0" w:tplc="58D42E9C">
      <w:start w:val="1"/>
      <w:numFmt w:val="lowerRoman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2922022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5450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D09E2"/>
    <w:multiLevelType w:val="hybridMultilevel"/>
    <w:tmpl w:val="C99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F1FB3"/>
    <w:multiLevelType w:val="hybridMultilevel"/>
    <w:tmpl w:val="BEF09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71B1"/>
    <w:multiLevelType w:val="hybridMultilevel"/>
    <w:tmpl w:val="E35E1B04"/>
    <w:lvl w:ilvl="0" w:tplc="0409000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8" w15:restartNumberingAfterBreak="0">
    <w:nsid w:val="5D456CD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0D0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A9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2468"/>
    <w:multiLevelType w:val="hybridMultilevel"/>
    <w:tmpl w:val="ADB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54C76"/>
    <w:multiLevelType w:val="hybridMultilevel"/>
    <w:tmpl w:val="013C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469A4"/>
    <w:multiLevelType w:val="hybridMultilevel"/>
    <w:tmpl w:val="F10AB9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D4F1A80"/>
    <w:multiLevelType w:val="hybridMultilevel"/>
    <w:tmpl w:val="B30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1"/>
  </w:num>
  <w:num w:numId="4">
    <w:abstractNumId w:val="24"/>
  </w:num>
  <w:num w:numId="5">
    <w:abstractNumId w:val="17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5"/>
  </w:num>
  <w:num w:numId="11">
    <w:abstractNumId w:val="18"/>
  </w:num>
  <w:num w:numId="12">
    <w:abstractNumId w:val="19"/>
  </w:num>
  <w:num w:numId="13">
    <w:abstractNumId w:val="14"/>
  </w:num>
  <w:num w:numId="14">
    <w:abstractNumId w:val="13"/>
  </w:num>
  <w:num w:numId="15">
    <w:abstractNumId w:val="0"/>
  </w:num>
  <w:num w:numId="16">
    <w:abstractNumId w:val="20"/>
  </w:num>
  <w:num w:numId="17">
    <w:abstractNumId w:val="1"/>
  </w:num>
  <w:num w:numId="18">
    <w:abstractNumId w:val="22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4"/>
  </w:num>
  <w:num w:numId="24">
    <w:abstractNumId w:val="10"/>
  </w:num>
  <w:num w:numId="25">
    <w:abstractNumId w:val="23"/>
  </w:num>
  <w:num w:numId="26">
    <w:abstractNumId w:val="5"/>
  </w:num>
  <w:num w:numId="27">
    <w:abstractNumId w:val="5"/>
    <w:lvlOverride w:ilvl="0">
      <w:startOverride w:val="4"/>
    </w:lvlOverride>
    <w:lvlOverride w:ilvl="1">
      <w:startOverride w:val="4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 Dent">
    <w15:presenceInfo w15:providerId="AD" w15:userId="S::sdent@veic.org::0f4a558d-ede9-4047-b8f2-a8ee95cd16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D1"/>
    <w:rsid w:val="00001075"/>
    <w:rsid w:val="00005CAD"/>
    <w:rsid w:val="00011A69"/>
    <w:rsid w:val="00020E8A"/>
    <w:rsid w:val="000371DF"/>
    <w:rsid w:val="00037552"/>
    <w:rsid w:val="00046CD2"/>
    <w:rsid w:val="000474D5"/>
    <w:rsid w:val="000522F7"/>
    <w:rsid w:val="00061B63"/>
    <w:rsid w:val="00067487"/>
    <w:rsid w:val="00070630"/>
    <w:rsid w:val="00080056"/>
    <w:rsid w:val="000803E8"/>
    <w:rsid w:val="00080B20"/>
    <w:rsid w:val="00082ED4"/>
    <w:rsid w:val="000876D3"/>
    <w:rsid w:val="000909AF"/>
    <w:rsid w:val="000911BD"/>
    <w:rsid w:val="000959AB"/>
    <w:rsid w:val="000A2A98"/>
    <w:rsid w:val="000A3756"/>
    <w:rsid w:val="000A5421"/>
    <w:rsid w:val="000B4043"/>
    <w:rsid w:val="000B5654"/>
    <w:rsid w:val="000B7E4F"/>
    <w:rsid w:val="000C685B"/>
    <w:rsid w:val="000C6F14"/>
    <w:rsid w:val="000C7BE7"/>
    <w:rsid w:val="000D25CA"/>
    <w:rsid w:val="000D3C15"/>
    <w:rsid w:val="000E013F"/>
    <w:rsid w:val="000E35AB"/>
    <w:rsid w:val="000F0055"/>
    <w:rsid w:val="000F341C"/>
    <w:rsid w:val="000F5783"/>
    <w:rsid w:val="001008D6"/>
    <w:rsid w:val="0010558D"/>
    <w:rsid w:val="0010559F"/>
    <w:rsid w:val="00112EE3"/>
    <w:rsid w:val="001169D1"/>
    <w:rsid w:val="001237C8"/>
    <w:rsid w:val="0012468B"/>
    <w:rsid w:val="0012730F"/>
    <w:rsid w:val="00127729"/>
    <w:rsid w:val="00131AC5"/>
    <w:rsid w:val="001340F6"/>
    <w:rsid w:val="001351FF"/>
    <w:rsid w:val="001359EC"/>
    <w:rsid w:val="00136EE8"/>
    <w:rsid w:val="00137B54"/>
    <w:rsid w:val="00137F57"/>
    <w:rsid w:val="00140C88"/>
    <w:rsid w:val="00141DB2"/>
    <w:rsid w:val="00145C30"/>
    <w:rsid w:val="001502D5"/>
    <w:rsid w:val="00151223"/>
    <w:rsid w:val="00151A6B"/>
    <w:rsid w:val="001530D2"/>
    <w:rsid w:val="00155BEB"/>
    <w:rsid w:val="00160510"/>
    <w:rsid w:val="00163832"/>
    <w:rsid w:val="0017187E"/>
    <w:rsid w:val="001726BD"/>
    <w:rsid w:val="00172A82"/>
    <w:rsid w:val="001746D3"/>
    <w:rsid w:val="0017533E"/>
    <w:rsid w:val="00182167"/>
    <w:rsid w:val="00185214"/>
    <w:rsid w:val="001909F4"/>
    <w:rsid w:val="0019323F"/>
    <w:rsid w:val="00193BA2"/>
    <w:rsid w:val="0019491F"/>
    <w:rsid w:val="00195819"/>
    <w:rsid w:val="00195EA0"/>
    <w:rsid w:val="001A5F0E"/>
    <w:rsid w:val="001B4A5D"/>
    <w:rsid w:val="001B5A61"/>
    <w:rsid w:val="001C0B54"/>
    <w:rsid w:val="001D423E"/>
    <w:rsid w:val="001D5D2B"/>
    <w:rsid w:val="001E0480"/>
    <w:rsid w:val="001F198B"/>
    <w:rsid w:val="001F59C9"/>
    <w:rsid w:val="001F7EAB"/>
    <w:rsid w:val="00201DE8"/>
    <w:rsid w:val="00202ABA"/>
    <w:rsid w:val="00207292"/>
    <w:rsid w:val="0021017A"/>
    <w:rsid w:val="002218E7"/>
    <w:rsid w:val="0022284A"/>
    <w:rsid w:val="00223279"/>
    <w:rsid w:val="00234CA6"/>
    <w:rsid w:val="00244424"/>
    <w:rsid w:val="002475BF"/>
    <w:rsid w:val="002479E7"/>
    <w:rsid w:val="00252E9B"/>
    <w:rsid w:val="00254AF4"/>
    <w:rsid w:val="00261CD4"/>
    <w:rsid w:val="002644B7"/>
    <w:rsid w:val="002657B7"/>
    <w:rsid w:val="0026632C"/>
    <w:rsid w:val="002876B0"/>
    <w:rsid w:val="002879D6"/>
    <w:rsid w:val="002911D1"/>
    <w:rsid w:val="00291FD9"/>
    <w:rsid w:val="002953A0"/>
    <w:rsid w:val="002957DB"/>
    <w:rsid w:val="00296DAB"/>
    <w:rsid w:val="002A4678"/>
    <w:rsid w:val="002A5161"/>
    <w:rsid w:val="002A66BD"/>
    <w:rsid w:val="002A7699"/>
    <w:rsid w:val="002B0933"/>
    <w:rsid w:val="002B3312"/>
    <w:rsid w:val="002C0353"/>
    <w:rsid w:val="002C05EC"/>
    <w:rsid w:val="002C3F37"/>
    <w:rsid w:val="002C4805"/>
    <w:rsid w:val="002C6ED3"/>
    <w:rsid w:val="002C7994"/>
    <w:rsid w:val="002D066F"/>
    <w:rsid w:val="002D68C8"/>
    <w:rsid w:val="002E1594"/>
    <w:rsid w:val="002E1FC5"/>
    <w:rsid w:val="002E2E87"/>
    <w:rsid w:val="002F4DEC"/>
    <w:rsid w:val="002F6B41"/>
    <w:rsid w:val="002F6CCB"/>
    <w:rsid w:val="002F7C7D"/>
    <w:rsid w:val="00306861"/>
    <w:rsid w:val="00307CDD"/>
    <w:rsid w:val="00311490"/>
    <w:rsid w:val="00316F19"/>
    <w:rsid w:val="00317A9C"/>
    <w:rsid w:val="003402EF"/>
    <w:rsid w:val="003440DD"/>
    <w:rsid w:val="00345D6B"/>
    <w:rsid w:val="00353D04"/>
    <w:rsid w:val="00362B9A"/>
    <w:rsid w:val="00364D2C"/>
    <w:rsid w:val="00365679"/>
    <w:rsid w:val="003738B6"/>
    <w:rsid w:val="00393336"/>
    <w:rsid w:val="003A0124"/>
    <w:rsid w:val="003A0DB9"/>
    <w:rsid w:val="003A6F6B"/>
    <w:rsid w:val="003A7E27"/>
    <w:rsid w:val="003B0B44"/>
    <w:rsid w:val="003B213D"/>
    <w:rsid w:val="003B2661"/>
    <w:rsid w:val="003C1AFA"/>
    <w:rsid w:val="003C1F4C"/>
    <w:rsid w:val="003C3226"/>
    <w:rsid w:val="003C3D7D"/>
    <w:rsid w:val="003C4290"/>
    <w:rsid w:val="003C474D"/>
    <w:rsid w:val="003C60AF"/>
    <w:rsid w:val="003D3E30"/>
    <w:rsid w:val="003D4746"/>
    <w:rsid w:val="003D65B3"/>
    <w:rsid w:val="003D667B"/>
    <w:rsid w:val="003D76BF"/>
    <w:rsid w:val="003E4321"/>
    <w:rsid w:val="003F147B"/>
    <w:rsid w:val="0040582D"/>
    <w:rsid w:val="00414545"/>
    <w:rsid w:val="00420B12"/>
    <w:rsid w:val="00426A25"/>
    <w:rsid w:val="0043084D"/>
    <w:rsid w:val="00430905"/>
    <w:rsid w:val="00430AF1"/>
    <w:rsid w:val="00431917"/>
    <w:rsid w:val="00432A9D"/>
    <w:rsid w:val="00433C2C"/>
    <w:rsid w:val="00442844"/>
    <w:rsid w:val="0044718C"/>
    <w:rsid w:val="004501C1"/>
    <w:rsid w:val="0045043C"/>
    <w:rsid w:val="004520B7"/>
    <w:rsid w:val="00454C82"/>
    <w:rsid w:val="004627EE"/>
    <w:rsid w:val="00472275"/>
    <w:rsid w:val="00485AE2"/>
    <w:rsid w:val="00485BB3"/>
    <w:rsid w:val="00490FCB"/>
    <w:rsid w:val="00491953"/>
    <w:rsid w:val="00493C3A"/>
    <w:rsid w:val="00494EA3"/>
    <w:rsid w:val="004956DE"/>
    <w:rsid w:val="004962F8"/>
    <w:rsid w:val="004962FE"/>
    <w:rsid w:val="004A3DD8"/>
    <w:rsid w:val="004A5F1A"/>
    <w:rsid w:val="004A7617"/>
    <w:rsid w:val="004B015A"/>
    <w:rsid w:val="004B149F"/>
    <w:rsid w:val="004B19E8"/>
    <w:rsid w:val="004B3510"/>
    <w:rsid w:val="004C2CD2"/>
    <w:rsid w:val="004C52C1"/>
    <w:rsid w:val="004D07CD"/>
    <w:rsid w:val="004D4304"/>
    <w:rsid w:val="004D4FF2"/>
    <w:rsid w:val="004D51F4"/>
    <w:rsid w:val="004D54E3"/>
    <w:rsid w:val="004E3A44"/>
    <w:rsid w:val="004E3F4B"/>
    <w:rsid w:val="004E6234"/>
    <w:rsid w:val="004E62FE"/>
    <w:rsid w:val="004E6E9A"/>
    <w:rsid w:val="004F4803"/>
    <w:rsid w:val="004F4DB1"/>
    <w:rsid w:val="004F6E29"/>
    <w:rsid w:val="00500877"/>
    <w:rsid w:val="00506E9F"/>
    <w:rsid w:val="00507402"/>
    <w:rsid w:val="00514F63"/>
    <w:rsid w:val="005271AB"/>
    <w:rsid w:val="00531A48"/>
    <w:rsid w:val="00534D3C"/>
    <w:rsid w:val="0054189C"/>
    <w:rsid w:val="005452DF"/>
    <w:rsid w:val="0054613A"/>
    <w:rsid w:val="005568D0"/>
    <w:rsid w:val="00557125"/>
    <w:rsid w:val="0056128A"/>
    <w:rsid w:val="00562552"/>
    <w:rsid w:val="0056485F"/>
    <w:rsid w:val="00566F24"/>
    <w:rsid w:val="0056773D"/>
    <w:rsid w:val="00571680"/>
    <w:rsid w:val="00571A48"/>
    <w:rsid w:val="00573C83"/>
    <w:rsid w:val="00576E83"/>
    <w:rsid w:val="005770B3"/>
    <w:rsid w:val="00582CAD"/>
    <w:rsid w:val="00582D6B"/>
    <w:rsid w:val="0058390E"/>
    <w:rsid w:val="00587A04"/>
    <w:rsid w:val="00592C7D"/>
    <w:rsid w:val="00596C9F"/>
    <w:rsid w:val="005A156C"/>
    <w:rsid w:val="005A2328"/>
    <w:rsid w:val="005B57E0"/>
    <w:rsid w:val="005B7121"/>
    <w:rsid w:val="005C36EC"/>
    <w:rsid w:val="005C58EF"/>
    <w:rsid w:val="005C775B"/>
    <w:rsid w:val="005D1241"/>
    <w:rsid w:val="005D1C09"/>
    <w:rsid w:val="005D3B90"/>
    <w:rsid w:val="005D4563"/>
    <w:rsid w:val="005E1215"/>
    <w:rsid w:val="005E187B"/>
    <w:rsid w:val="005E7BFA"/>
    <w:rsid w:val="005F3E4B"/>
    <w:rsid w:val="005F65C0"/>
    <w:rsid w:val="005F6E83"/>
    <w:rsid w:val="005F7305"/>
    <w:rsid w:val="00600D76"/>
    <w:rsid w:val="00602599"/>
    <w:rsid w:val="00602D79"/>
    <w:rsid w:val="0060752D"/>
    <w:rsid w:val="00607FA8"/>
    <w:rsid w:val="006141D2"/>
    <w:rsid w:val="00615C09"/>
    <w:rsid w:val="00624462"/>
    <w:rsid w:val="0062671F"/>
    <w:rsid w:val="00635E9D"/>
    <w:rsid w:val="006565B2"/>
    <w:rsid w:val="00660638"/>
    <w:rsid w:val="0066400D"/>
    <w:rsid w:val="006640F1"/>
    <w:rsid w:val="00671620"/>
    <w:rsid w:val="006805A0"/>
    <w:rsid w:val="006819E2"/>
    <w:rsid w:val="006828ED"/>
    <w:rsid w:val="006867E7"/>
    <w:rsid w:val="00687D0E"/>
    <w:rsid w:val="00695F3B"/>
    <w:rsid w:val="006A6C6E"/>
    <w:rsid w:val="006A76CE"/>
    <w:rsid w:val="006B2638"/>
    <w:rsid w:val="006C0DD8"/>
    <w:rsid w:val="006C7145"/>
    <w:rsid w:val="006D596E"/>
    <w:rsid w:val="006D6368"/>
    <w:rsid w:val="006D7523"/>
    <w:rsid w:val="006E64EC"/>
    <w:rsid w:val="006E73B0"/>
    <w:rsid w:val="006F0373"/>
    <w:rsid w:val="006F075D"/>
    <w:rsid w:val="006F1EF4"/>
    <w:rsid w:val="006F4F7E"/>
    <w:rsid w:val="006F5878"/>
    <w:rsid w:val="00702921"/>
    <w:rsid w:val="00705FDB"/>
    <w:rsid w:val="007072E4"/>
    <w:rsid w:val="0071041F"/>
    <w:rsid w:val="00712864"/>
    <w:rsid w:val="00713752"/>
    <w:rsid w:val="00714B93"/>
    <w:rsid w:val="00716143"/>
    <w:rsid w:val="007200F4"/>
    <w:rsid w:val="00720555"/>
    <w:rsid w:val="00720DDE"/>
    <w:rsid w:val="00722F60"/>
    <w:rsid w:val="00724FE3"/>
    <w:rsid w:val="007256EB"/>
    <w:rsid w:val="00732CDB"/>
    <w:rsid w:val="00733B2F"/>
    <w:rsid w:val="00735E16"/>
    <w:rsid w:val="007421AC"/>
    <w:rsid w:val="00746410"/>
    <w:rsid w:val="00747935"/>
    <w:rsid w:val="00756D0D"/>
    <w:rsid w:val="007617D1"/>
    <w:rsid w:val="007628E6"/>
    <w:rsid w:val="00766183"/>
    <w:rsid w:val="00770B00"/>
    <w:rsid w:val="00776F77"/>
    <w:rsid w:val="00784C63"/>
    <w:rsid w:val="00785E25"/>
    <w:rsid w:val="00787D66"/>
    <w:rsid w:val="007922D1"/>
    <w:rsid w:val="00793A7D"/>
    <w:rsid w:val="00797EC2"/>
    <w:rsid w:val="007A271A"/>
    <w:rsid w:val="007A70F2"/>
    <w:rsid w:val="007B2FC6"/>
    <w:rsid w:val="007B6941"/>
    <w:rsid w:val="007C6DAF"/>
    <w:rsid w:val="007D3AD0"/>
    <w:rsid w:val="007D4497"/>
    <w:rsid w:val="007D522C"/>
    <w:rsid w:val="007E14EA"/>
    <w:rsid w:val="007E357C"/>
    <w:rsid w:val="007E4075"/>
    <w:rsid w:val="007E46B2"/>
    <w:rsid w:val="007E4CE6"/>
    <w:rsid w:val="007E4EB0"/>
    <w:rsid w:val="007F0D8F"/>
    <w:rsid w:val="007F73E0"/>
    <w:rsid w:val="00800771"/>
    <w:rsid w:val="00801C91"/>
    <w:rsid w:val="00811737"/>
    <w:rsid w:val="00831E68"/>
    <w:rsid w:val="00835CEA"/>
    <w:rsid w:val="008405A0"/>
    <w:rsid w:val="00841B5A"/>
    <w:rsid w:val="008450F7"/>
    <w:rsid w:val="00852277"/>
    <w:rsid w:val="00854E27"/>
    <w:rsid w:val="00856304"/>
    <w:rsid w:val="00861742"/>
    <w:rsid w:val="00862B75"/>
    <w:rsid w:val="008631C2"/>
    <w:rsid w:val="008714DF"/>
    <w:rsid w:val="008717EC"/>
    <w:rsid w:val="008744CA"/>
    <w:rsid w:val="00877275"/>
    <w:rsid w:val="008827BD"/>
    <w:rsid w:val="008863C8"/>
    <w:rsid w:val="008903A6"/>
    <w:rsid w:val="008923D4"/>
    <w:rsid w:val="00894CE3"/>
    <w:rsid w:val="00897B31"/>
    <w:rsid w:val="008A65C1"/>
    <w:rsid w:val="008A7366"/>
    <w:rsid w:val="008C1489"/>
    <w:rsid w:val="008C33B2"/>
    <w:rsid w:val="008C4405"/>
    <w:rsid w:val="008C706D"/>
    <w:rsid w:val="008D2926"/>
    <w:rsid w:val="008D2FF0"/>
    <w:rsid w:val="008D724B"/>
    <w:rsid w:val="008E201C"/>
    <w:rsid w:val="008E32DC"/>
    <w:rsid w:val="008E477F"/>
    <w:rsid w:val="008E4BCB"/>
    <w:rsid w:val="008F0E23"/>
    <w:rsid w:val="008F1AB0"/>
    <w:rsid w:val="008F2ECB"/>
    <w:rsid w:val="008F7C14"/>
    <w:rsid w:val="00900048"/>
    <w:rsid w:val="009103F9"/>
    <w:rsid w:val="009114CF"/>
    <w:rsid w:val="00913855"/>
    <w:rsid w:val="00914BF5"/>
    <w:rsid w:val="00916971"/>
    <w:rsid w:val="00932B8A"/>
    <w:rsid w:val="009344D3"/>
    <w:rsid w:val="009353A5"/>
    <w:rsid w:val="00944C72"/>
    <w:rsid w:val="00946947"/>
    <w:rsid w:val="009500FB"/>
    <w:rsid w:val="009503A7"/>
    <w:rsid w:val="00952A7F"/>
    <w:rsid w:val="0095398E"/>
    <w:rsid w:val="00974A3E"/>
    <w:rsid w:val="009805B5"/>
    <w:rsid w:val="00982790"/>
    <w:rsid w:val="009843BB"/>
    <w:rsid w:val="00986DA2"/>
    <w:rsid w:val="00987905"/>
    <w:rsid w:val="00993D53"/>
    <w:rsid w:val="0099422C"/>
    <w:rsid w:val="009A16AC"/>
    <w:rsid w:val="009A2C97"/>
    <w:rsid w:val="009A3BC5"/>
    <w:rsid w:val="009A3DAF"/>
    <w:rsid w:val="009A68C5"/>
    <w:rsid w:val="009B08D0"/>
    <w:rsid w:val="009B25B4"/>
    <w:rsid w:val="009B6096"/>
    <w:rsid w:val="009C5458"/>
    <w:rsid w:val="009D0BCE"/>
    <w:rsid w:val="009D15A7"/>
    <w:rsid w:val="009D52AA"/>
    <w:rsid w:val="009E38EB"/>
    <w:rsid w:val="009E3BD6"/>
    <w:rsid w:val="009E7F7F"/>
    <w:rsid w:val="009F09C1"/>
    <w:rsid w:val="009F28AD"/>
    <w:rsid w:val="009F52A5"/>
    <w:rsid w:val="00A05E68"/>
    <w:rsid w:val="00A0695E"/>
    <w:rsid w:val="00A07186"/>
    <w:rsid w:val="00A07E57"/>
    <w:rsid w:val="00A11167"/>
    <w:rsid w:val="00A11AC3"/>
    <w:rsid w:val="00A13EB2"/>
    <w:rsid w:val="00A21BFB"/>
    <w:rsid w:val="00A230DD"/>
    <w:rsid w:val="00A32225"/>
    <w:rsid w:val="00A35EA9"/>
    <w:rsid w:val="00A52218"/>
    <w:rsid w:val="00A6088C"/>
    <w:rsid w:val="00A66AD3"/>
    <w:rsid w:val="00A7006D"/>
    <w:rsid w:val="00A74DCC"/>
    <w:rsid w:val="00A753B2"/>
    <w:rsid w:val="00A75A97"/>
    <w:rsid w:val="00A77DB9"/>
    <w:rsid w:val="00A83D54"/>
    <w:rsid w:val="00A93717"/>
    <w:rsid w:val="00A93760"/>
    <w:rsid w:val="00A95613"/>
    <w:rsid w:val="00AA06F2"/>
    <w:rsid w:val="00AA1794"/>
    <w:rsid w:val="00AA3372"/>
    <w:rsid w:val="00AB0FCD"/>
    <w:rsid w:val="00AC3E23"/>
    <w:rsid w:val="00AC6341"/>
    <w:rsid w:val="00AC7655"/>
    <w:rsid w:val="00AD32A0"/>
    <w:rsid w:val="00AE30A1"/>
    <w:rsid w:val="00AE4624"/>
    <w:rsid w:val="00AF7D92"/>
    <w:rsid w:val="00B01A75"/>
    <w:rsid w:val="00B028F4"/>
    <w:rsid w:val="00B03A6C"/>
    <w:rsid w:val="00B07275"/>
    <w:rsid w:val="00B100D2"/>
    <w:rsid w:val="00B10F8D"/>
    <w:rsid w:val="00B14BB5"/>
    <w:rsid w:val="00B201E4"/>
    <w:rsid w:val="00B2162E"/>
    <w:rsid w:val="00B23DAC"/>
    <w:rsid w:val="00B26F5E"/>
    <w:rsid w:val="00B30EC1"/>
    <w:rsid w:val="00B3677C"/>
    <w:rsid w:val="00B41404"/>
    <w:rsid w:val="00B439A5"/>
    <w:rsid w:val="00B5486A"/>
    <w:rsid w:val="00B54ABB"/>
    <w:rsid w:val="00B56E2D"/>
    <w:rsid w:val="00B651DC"/>
    <w:rsid w:val="00B652B3"/>
    <w:rsid w:val="00B71B61"/>
    <w:rsid w:val="00B75C8D"/>
    <w:rsid w:val="00B766C7"/>
    <w:rsid w:val="00B80BBB"/>
    <w:rsid w:val="00B84FB8"/>
    <w:rsid w:val="00B91707"/>
    <w:rsid w:val="00B91F4C"/>
    <w:rsid w:val="00B947B9"/>
    <w:rsid w:val="00B967F8"/>
    <w:rsid w:val="00BA12FD"/>
    <w:rsid w:val="00BA21BB"/>
    <w:rsid w:val="00BA2874"/>
    <w:rsid w:val="00BA4FF9"/>
    <w:rsid w:val="00BB07F5"/>
    <w:rsid w:val="00BB09C4"/>
    <w:rsid w:val="00BB1AC6"/>
    <w:rsid w:val="00BB3589"/>
    <w:rsid w:val="00BB7300"/>
    <w:rsid w:val="00BD0797"/>
    <w:rsid w:val="00BD0C34"/>
    <w:rsid w:val="00BD58FA"/>
    <w:rsid w:val="00BE2C51"/>
    <w:rsid w:val="00BE4708"/>
    <w:rsid w:val="00BE472C"/>
    <w:rsid w:val="00BE4B9A"/>
    <w:rsid w:val="00BF109A"/>
    <w:rsid w:val="00BF2544"/>
    <w:rsid w:val="00BF27FC"/>
    <w:rsid w:val="00BF35B4"/>
    <w:rsid w:val="00BF7471"/>
    <w:rsid w:val="00C033AE"/>
    <w:rsid w:val="00C05269"/>
    <w:rsid w:val="00C057D9"/>
    <w:rsid w:val="00C07BDA"/>
    <w:rsid w:val="00C1051A"/>
    <w:rsid w:val="00C14609"/>
    <w:rsid w:val="00C1540C"/>
    <w:rsid w:val="00C16E4B"/>
    <w:rsid w:val="00C24229"/>
    <w:rsid w:val="00C278C1"/>
    <w:rsid w:val="00C27FE5"/>
    <w:rsid w:val="00C304C4"/>
    <w:rsid w:val="00C31CC1"/>
    <w:rsid w:val="00C33B30"/>
    <w:rsid w:val="00C41B6C"/>
    <w:rsid w:val="00C41FD0"/>
    <w:rsid w:val="00C43F20"/>
    <w:rsid w:val="00C463C4"/>
    <w:rsid w:val="00C523AD"/>
    <w:rsid w:val="00C5363C"/>
    <w:rsid w:val="00C53B10"/>
    <w:rsid w:val="00C559DA"/>
    <w:rsid w:val="00C65130"/>
    <w:rsid w:val="00C67D5B"/>
    <w:rsid w:val="00C71C02"/>
    <w:rsid w:val="00C75A30"/>
    <w:rsid w:val="00C80C24"/>
    <w:rsid w:val="00C84B9C"/>
    <w:rsid w:val="00C86D79"/>
    <w:rsid w:val="00C877F3"/>
    <w:rsid w:val="00C87E22"/>
    <w:rsid w:val="00C91CB2"/>
    <w:rsid w:val="00C93639"/>
    <w:rsid w:val="00C942B2"/>
    <w:rsid w:val="00CA2EAC"/>
    <w:rsid w:val="00CA5716"/>
    <w:rsid w:val="00CA6041"/>
    <w:rsid w:val="00CA6807"/>
    <w:rsid w:val="00CA684B"/>
    <w:rsid w:val="00CB149B"/>
    <w:rsid w:val="00CB28D9"/>
    <w:rsid w:val="00CD2D4E"/>
    <w:rsid w:val="00CE2FC3"/>
    <w:rsid w:val="00CF317E"/>
    <w:rsid w:val="00CF5E82"/>
    <w:rsid w:val="00CF6135"/>
    <w:rsid w:val="00D06C94"/>
    <w:rsid w:val="00D118C5"/>
    <w:rsid w:val="00D147DF"/>
    <w:rsid w:val="00D1717E"/>
    <w:rsid w:val="00D21823"/>
    <w:rsid w:val="00D21C3F"/>
    <w:rsid w:val="00D2238C"/>
    <w:rsid w:val="00D2557E"/>
    <w:rsid w:val="00D25724"/>
    <w:rsid w:val="00D262AA"/>
    <w:rsid w:val="00D310F3"/>
    <w:rsid w:val="00D36E1E"/>
    <w:rsid w:val="00D403F1"/>
    <w:rsid w:val="00D44131"/>
    <w:rsid w:val="00D51F48"/>
    <w:rsid w:val="00D54DBA"/>
    <w:rsid w:val="00D626F9"/>
    <w:rsid w:val="00D6595A"/>
    <w:rsid w:val="00D6607A"/>
    <w:rsid w:val="00D82B55"/>
    <w:rsid w:val="00D83157"/>
    <w:rsid w:val="00D84753"/>
    <w:rsid w:val="00D8536C"/>
    <w:rsid w:val="00D853B3"/>
    <w:rsid w:val="00D91433"/>
    <w:rsid w:val="00D914B7"/>
    <w:rsid w:val="00D92967"/>
    <w:rsid w:val="00D97CB8"/>
    <w:rsid w:val="00DA0CA1"/>
    <w:rsid w:val="00DA0EFD"/>
    <w:rsid w:val="00DA2725"/>
    <w:rsid w:val="00DA6F1A"/>
    <w:rsid w:val="00DB05B3"/>
    <w:rsid w:val="00DB2900"/>
    <w:rsid w:val="00DB47AF"/>
    <w:rsid w:val="00DD1C51"/>
    <w:rsid w:val="00DE0AE8"/>
    <w:rsid w:val="00DE0DD9"/>
    <w:rsid w:val="00DE425B"/>
    <w:rsid w:val="00DE4395"/>
    <w:rsid w:val="00DE7198"/>
    <w:rsid w:val="00DE776D"/>
    <w:rsid w:val="00DF0E49"/>
    <w:rsid w:val="00DF468B"/>
    <w:rsid w:val="00E05BCD"/>
    <w:rsid w:val="00E12675"/>
    <w:rsid w:val="00E14F47"/>
    <w:rsid w:val="00E161D0"/>
    <w:rsid w:val="00E245C7"/>
    <w:rsid w:val="00E30E8D"/>
    <w:rsid w:val="00E33961"/>
    <w:rsid w:val="00E377C9"/>
    <w:rsid w:val="00E455B7"/>
    <w:rsid w:val="00E465C5"/>
    <w:rsid w:val="00E47636"/>
    <w:rsid w:val="00E51C5D"/>
    <w:rsid w:val="00E52760"/>
    <w:rsid w:val="00E534D5"/>
    <w:rsid w:val="00E6023D"/>
    <w:rsid w:val="00E637F9"/>
    <w:rsid w:val="00E65980"/>
    <w:rsid w:val="00E73F6F"/>
    <w:rsid w:val="00E769C2"/>
    <w:rsid w:val="00E76F07"/>
    <w:rsid w:val="00E80355"/>
    <w:rsid w:val="00E82396"/>
    <w:rsid w:val="00E83AFC"/>
    <w:rsid w:val="00E91DD9"/>
    <w:rsid w:val="00E968D3"/>
    <w:rsid w:val="00EA1CF8"/>
    <w:rsid w:val="00EA3993"/>
    <w:rsid w:val="00EA5E1C"/>
    <w:rsid w:val="00EA7C9B"/>
    <w:rsid w:val="00EB6CA0"/>
    <w:rsid w:val="00EB7033"/>
    <w:rsid w:val="00EB7C7B"/>
    <w:rsid w:val="00EC4F69"/>
    <w:rsid w:val="00EC7462"/>
    <w:rsid w:val="00ED1951"/>
    <w:rsid w:val="00ED237A"/>
    <w:rsid w:val="00EE19D0"/>
    <w:rsid w:val="00EE3BC9"/>
    <w:rsid w:val="00EF1EE3"/>
    <w:rsid w:val="00EF5A1A"/>
    <w:rsid w:val="00EF6137"/>
    <w:rsid w:val="00EF7E50"/>
    <w:rsid w:val="00F022AC"/>
    <w:rsid w:val="00F03730"/>
    <w:rsid w:val="00F073B2"/>
    <w:rsid w:val="00F12488"/>
    <w:rsid w:val="00F224ED"/>
    <w:rsid w:val="00F2669F"/>
    <w:rsid w:val="00F27013"/>
    <w:rsid w:val="00F319E8"/>
    <w:rsid w:val="00F3607B"/>
    <w:rsid w:val="00F37C6F"/>
    <w:rsid w:val="00F45FD6"/>
    <w:rsid w:val="00F505A2"/>
    <w:rsid w:val="00F55666"/>
    <w:rsid w:val="00F5645A"/>
    <w:rsid w:val="00F56A00"/>
    <w:rsid w:val="00F571A4"/>
    <w:rsid w:val="00F64271"/>
    <w:rsid w:val="00F66459"/>
    <w:rsid w:val="00F6715B"/>
    <w:rsid w:val="00F75EDC"/>
    <w:rsid w:val="00F76D46"/>
    <w:rsid w:val="00F77038"/>
    <w:rsid w:val="00F909D1"/>
    <w:rsid w:val="00F920C8"/>
    <w:rsid w:val="00F94239"/>
    <w:rsid w:val="00FB1874"/>
    <w:rsid w:val="00FB39CE"/>
    <w:rsid w:val="00FB675A"/>
    <w:rsid w:val="00FB7E1C"/>
    <w:rsid w:val="00FC1970"/>
    <w:rsid w:val="00FC3734"/>
    <w:rsid w:val="00FC3D11"/>
    <w:rsid w:val="00FC7B23"/>
    <w:rsid w:val="00FE1C0E"/>
    <w:rsid w:val="00FE3DF1"/>
    <w:rsid w:val="00FF105F"/>
    <w:rsid w:val="00FF314B"/>
    <w:rsid w:val="00FF5E47"/>
    <w:rsid w:val="00FF66C4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4D9D24AC"/>
  <w15:docId w15:val="{B12619E1-EEC1-45C4-9894-F21A251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4B"/>
    <w:rPr>
      <w:rFonts w:ascii="Garamond" w:hAnsi="Garamond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A684B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A684B"/>
    <w:pPr>
      <w:keepNext/>
      <w:keepLines/>
      <w:numPr>
        <w:ilvl w:val="1"/>
        <w:numId w:val="9"/>
      </w:numPr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aliases w:val="Heading 3 Char2 Char,Heading 3 Char Char1 Char,Heading 3 Char2 Char Char Char1,Heading 3 Char Char1 Char Char Char,Heading 3 Char2 Char Char Char1 Char Char,Heading 3 Char Char1 Char Char Char Char Char,Heading 3 Char2 Char2"/>
    <w:basedOn w:val="Normal"/>
    <w:next w:val="BodyText"/>
    <w:link w:val="Heading3Char"/>
    <w:uiPriority w:val="99"/>
    <w:qFormat/>
    <w:rsid w:val="00CA684B"/>
    <w:pPr>
      <w:keepNext/>
      <w:keepLines/>
      <w:numPr>
        <w:ilvl w:val="2"/>
        <w:numId w:val="9"/>
      </w:numPr>
      <w:spacing w:after="240" w:line="240" w:lineRule="atLeast"/>
      <w:ind w:left="1440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A684B"/>
    <w:pPr>
      <w:keepNext/>
      <w:keepLines/>
      <w:numPr>
        <w:ilvl w:val="3"/>
        <w:numId w:val="9"/>
      </w:numPr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A684B"/>
    <w:pPr>
      <w:keepNext/>
      <w:keepLines/>
      <w:numPr>
        <w:ilvl w:val="4"/>
        <w:numId w:val="9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F7C7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2F7C7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2F7C7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2F7C7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2B41"/>
    <w:rPr>
      <w:rFonts w:ascii="Garamond" w:hAnsi="Garamond"/>
      <w:caps/>
      <w:spacing w:val="20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D2B41"/>
    <w:rPr>
      <w:rFonts w:ascii="Garamond" w:hAnsi="Garamond"/>
      <w:caps/>
      <w:kern w:val="20"/>
      <w:szCs w:val="20"/>
    </w:rPr>
  </w:style>
  <w:style w:type="character" w:customStyle="1" w:styleId="Heading3Char">
    <w:name w:val="Heading 3 Char"/>
    <w:aliases w:val="Heading 3 Char2 Char Char,Heading 3 Char Char1 Char Char,Heading 3 Char2 Char Char Char1 Char,Heading 3 Char Char1 Char Char Char Char,Heading 3 Char2 Char Char Char1 Char Char Char,Heading 3 Char Char1 Char Char Char Char Char Char"/>
    <w:basedOn w:val="DefaultParagraphFont"/>
    <w:link w:val="Heading3"/>
    <w:uiPriority w:val="99"/>
    <w:rsid w:val="00FD2B41"/>
    <w:rPr>
      <w:rFonts w:ascii="Garamond" w:hAnsi="Garamond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D2B41"/>
    <w:rPr>
      <w:rFonts w:ascii="Garamond" w:hAnsi="Garamond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D2B41"/>
    <w:rPr>
      <w:rFonts w:ascii="Garamond" w:hAnsi="Garamond"/>
      <w:kern w:val="20"/>
      <w:szCs w:val="20"/>
    </w:rPr>
  </w:style>
  <w:style w:type="paragraph" w:styleId="BodyText">
    <w:name w:val="Body Text"/>
    <w:basedOn w:val="Normal"/>
    <w:link w:val="BodyTextChar"/>
    <w:uiPriority w:val="99"/>
    <w:rsid w:val="00CA684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B41"/>
    <w:rPr>
      <w:rFonts w:ascii="Garamond" w:hAnsi="Garamond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CA684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B41"/>
    <w:rPr>
      <w:rFonts w:ascii="Garamond" w:hAnsi="Garamond"/>
      <w:szCs w:val="20"/>
    </w:rPr>
  </w:style>
  <w:style w:type="paragraph" w:customStyle="1" w:styleId="CompanyName">
    <w:name w:val="Company Name"/>
    <w:basedOn w:val="BodyText"/>
    <w:uiPriority w:val="99"/>
    <w:rsid w:val="00CA68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uiPriority w:val="99"/>
    <w:rsid w:val="00CA684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Enclosure">
    <w:name w:val="Enclosure"/>
    <w:basedOn w:val="BodyText"/>
    <w:next w:val="Normal"/>
    <w:uiPriority w:val="99"/>
    <w:rsid w:val="00CA684B"/>
    <w:pPr>
      <w:keepLines/>
      <w:spacing w:before="220"/>
      <w:ind w:firstLine="0"/>
    </w:pPr>
  </w:style>
  <w:style w:type="paragraph" w:customStyle="1" w:styleId="HeaderBase">
    <w:name w:val="Header Base"/>
    <w:basedOn w:val="BodyText"/>
    <w:uiPriority w:val="99"/>
    <w:rsid w:val="00CA68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A684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FCB"/>
    <w:rPr>
      <w:rFonts w:ascii="Garamond" w:hAnsi="Garamond"/>
      <w:kern w:val="18"/>
      <w:sz w:val="22"/>
    </w:rPr>
  </w:style>
  <w:style w:type="paragraph" w:styleId="Header">
    <w:name w:val="header"/>
    <w:basedOn w:val="HeaderBase"/>
    <w:link w:val="HeaderChar"/>
    <w:uiPriority w:val="99"/>
    <w:rsid w:val="00CA684B"/>
    <w:pPr>
      <w:spacing w:after="660"/>
      <w:ind w:firstLine="0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B41"/>
    <w:rPr>
      <w:rFonts w:ascii="Garamond" w:hAnsi="Garamond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CA684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rsid w:val="00CA684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A684B"/>
    <w:pPr>
      <w:spacing w:before="360"/>
    </w:pPr>
  </w:style>
  <w:style w:type="character" w:customStyle="1" w:styleId="MessageHeaderLabel">
    <w:name w:val="Message Header Label"/>
    <w:uiPriority w:val="99"/>
    <w:rsid w:val="00CA684B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CA684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rsid w:val="00CA684B"/>
    <w:pPr>
      <w:ind w:left="720"/>
    </w:pPr>
  </w:style>
  <w:style w:type="character" w:styleId="PageNumber">
    <w:name w:val="page number"/>
    <w:basedOn w:val="DefaultParagraphFont"/>
    <w:uiPriority w:val="99"/>
    <w:rsid w:val="00CA684B"/>
    <w:rPr>
      <w:rFonts w:cs="Times New Roman"/>
    </w:rPr>
  </w:style>
  <w:style w:type="paragraph" w:customStyle="1" w:styleId="ReturnAddress">
    <w:name w:val="Return Address"/>
    <w:uiPriority w:val="99"/>
    <w:rsid w:val="00CA684B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ignature">
    <w:name w:val="Signature"/>
    <w:basedOn w:val="BodyText"/>
    <w:next w:val="Normal"/>
    <w:link w:val="SignatureChar"/>
    <w:uiPriority w:val="99"/>
    <w:rsid w:val="00CA6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B41"/>
    <w:rPr>
      <w:rFonts w:ascii="Garamond" w:hAnsi="Garamond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CA684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uiPriority w:val="99"/>
    <w:rsid w:val="00CA684B"/>
    <w:pPr>
      <w:ind w:firstLine="0"/>
    </w:pPr>
  </w:style>
  <w:style w:type="character" w:customStyle="1" w:styleId="Slogan">
    <w:name w:val="Slogan"/>
    <w:uiPriority w:val="99"/>
    <w:rsid w:val="00CA684B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1"/>
    <w:rPr>
      <w:sz w:val="0"/>
      <w:szCs w:val="0"/>
    </w:rPr>
  </w:style>
  <w:style w:type="table" w:styleId="TableGrid">
    <w:name w:val="Table Grid"/>
    <w:basedOn w:val="TableNormal"/>
    <w:uiPriority w:val="99"/>
    <w:rsid w:val="00145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753"/>
    <w:pPr>
      <w:ind w:left="720"/>
    </w:pPr>
    <w:rPr>
      <w:rFonts w:ascii="Calibri" w:hAnsi="Calibri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7C7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7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013"/>
    <w:rPr>
      <w:color w:val="0000FF" w:themeColor="hyperlink"/>
      <w:u w:val="single"/>
    </w:rPr>
  </w:style>
  <w:style w:type="paragraph" w:customStyle="1" w:styleId="Tablecentered">
    <w:name w:val="Table centered"/>
    <w:basedOn w:val="Normal"/>
    <w:autoRedefine/>
    <w:uiPriority w:val="99"/>
    <w:qFormat/>
    <w:rsid w:val="00BB3589"/>
    <w:pPr>
      <w:keepLines/>
      <w:spacing w:before="80" w:after="80"/>
      <w:jc w:val="center"/>
    </w:pPr>
    <w:rPr>
      <w:rFonts w:asciiTheme="minorHAnsi" w:hAnsiTheme="minorHAnsi"/>
      <w:b/>
      <w:noProof/>
      <w:szCs w:val="22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locked/>
    <w:rsid w:val="004962FE"/>
    <w:pPr>
      <w:keepNext/>
      <w:tabs>
        <w:tab w:val="left" w:pos="1152"/>
      </w:tabs>
      <w:spacing w:before="360" w:after="240"/>
      <w:ind w:left="1152" w:hanging="1152"/>
      <w:jc w:val="center"/>
    </w:pPr>
    <w:rPr>
      <w:rFonts w:asciiTheme="minorHAnsi" w:hAnsiTheme="minorHAnsi"/>
      <w:b/>
      <w:szCs w:val="22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4962FE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unhideWhenUsed/>
    <w:rsid w:val="0022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8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8E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E7"/>
    <w:rPr>
      <w:rFonts w:ascii="Garamond" w:hAnsi="Garamond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6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6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6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6B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9805B5"/>
    <w:rPr>
      <w:rFonts w:ascii="Garamond" w:hAnsi="Garamond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1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8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87E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8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3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82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trmadministrator@ve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3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B319AB822E4A9207DC7F31971FB9" ma:contentTypeVersion="0" ma:contentTypeDescription="Create a new document." ma:contentTypeScope="" ma:versionID="b4c71465134a46c9dcc5c1e07287fe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630BD-AFD4-438D-AE39-EB2B33233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4B30C-3BB5-445A-9661-485525AF9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796D7-5B7C-46EA-AA61-39C46138C9B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CA531E-F9E5-45BE-BAB5-5045BC29E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5</Pages>
  <Words>1457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VEIC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SEnterline</dc:creator>
  <cp:keywords/>
  <dc:description/>
  <cp:lastModifiedBy>Celia Johnson</cp:lastModifiedBy>
  <cp:revision>2</cp:revision>
  <cp:lastPrinted>2011-11-14T12:34:00Z</cp:lastPrinted>
  <dcterms:created xsi:type="dcterms:W3CDTF">2020-09-09T20:36:00Z</dcterms:created>
  <dcterms:modified xsi:type="dcterms:W3CDTF">2020-09-09T20:36:00Z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0x010100AD57B319AB822E4A9207DC7F31971FB9</vt:lpwstr>
  </property>
</Properties>
</file>